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69C2" w14:textId="77777777" w:rsidR="000D3616" w:rsidRDefault="000D3616"/>
    <w:p w14:paraId="5C05FF08"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6D15C1A7" w14:textId="77777777" w:rsidR="00BC61D5" w:rsidRPr="005A0C79" w:rsidRDefault="00BC61D5" w:rsidP="00BC61D5">
      <w:pPr>
        <w:widowControl w:val="0"/>
        <w:rPr>
          <w:rFonts w:ascii="Calibri Light" w:hAnsi="Calibri Light" w:cs="Calibri Light"/>
          <w:b/>
          <w:sz w:val="20"/>
          <w:szCs w:val="20"/>
        </w:rPr>
      </w:pPr>
    </w:p>
    <w:p w14:paraId="76B30526"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4CD968C8" w14:textId="77777777" w:rsidR="00BC61D5" w:rsidRPr="005A0C79" w:rsidRDefault="00BC61D5" w:rsidP="00BC61D5">
      <w:pPr>
        <w:widowControl w:val="0"/>
        <w:jc w:val="both"/>
        <w:rPr>
          <w:rFonts w:ascii="Calibri Light" w:hAnsi="Calibri Light" w:cs="Calibri Light"/>
          <w:sz w:val="20"/>
          <w:szCs w:val="20"/>
        </w:rPr>
      </w:pPr>
    </w:p>
    <w:p w14:paraId="4B95A2BD" w14:textId="77777777"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4690FD95" w14:textId="77777777" w:rsidR="00BC61D5" w:rsidRPr="00F473D2" w:rsidRDefault="00BC61D5" w:rsidP="00BC61D5">
      <w:pPr>
        <w:widowControl w:val="0"/>
        <w:jc w:val="both"/>
        <w:rPr>
          <w:rFonts w:ascii="Calibri Light" w:hAnsi="Calibri Light" w:cs="Calibri Light"/>
          <w:sz w:val="20"/>
          <w:szCs w:val="20"/>
        </w:rPr>
      </w:pPr>
    </w:p>
    <w:p w14:paraId="435D1D90" w14:textId="2BF4897B"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El objetivo de esta encuesta es diagno</w:t>
      </w:r>
      <w:r w:rsidR="00804501">
        <w:rPr>
          <w:rFonts w:ascii="Calibri Light" w:hAnsi="Calibri Light" w:cs="Calibri Light"/>
          <w:sz w:val="20"/>
          <w:szCs w:val="20"/>
        </w:rPr>
        <w:t>s</w:t>
      </w:r>
      <w:r w:rsidRPr="00F473D2">
        <w:rPr>
          <w:rFonts w:ascii="Calibri Light" w:hAnsi="Calibri Light" w:cs="Calibri Light"/>
          <w:sz w:val="20"/>
          <w:szCs w:val="20"/>
        </w:rPr>
        <w:t xml:space="preserve">car la situación actual de las bibliotecas escolares del país en 5 aspectos fundamentales: </w:t>
      </w:r>
      <w:r>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servicios bibliotecarios. El resultado de este diagnóstico servirá como insumo para la política de bibliotecas escolares desarrollada por el Ministerio de Educación Nacional.</w:t>
      </w:r>
    </w:p>
    <w:p w14:paraId="6643EE62" w14:textId="77777777" w:rsidR="006949A8" w:rsidRDefault="006949A8" w:rsidP="00BC61D5">
      <w:pPr>
        <w:widowControl w:val="0"/>
        <w:jc w:val="both"/>
        <w:rPr>
          <w:rFonts w:ascii="Calibri Light" w:hAnsi="Calibri Light" w:cs="Calibri Light"/>
          <w:sz w:val="20"/>
          <w:szCs w:val="20"/>
        </w:rPr>
      </w:pPr>
      <w:r w:rsidRPr="006949A8">
        <w:rPr>
          <w:rFonts w:ascii="Calibri Light" w:hAnsi="Calibri Light" w:cs="Calibri Light"/>
          <w:sz w:val="20"/>
          <w:szCs w:val="20"/>
        </w:rPr>
        <w:t>La primera etapa de este diagnóstico tuvo lugar en el segundo semestre del año 2019, en el cual participaron 4357 Instituciones Educativas del país. Nuestro objetivo es seguir este proceso de diagnóstico en el año 2020 para que todas las Instituciones Educativas Principales del país participen.</w:t>
      </w:r>
    </w:p>
    <w:p w14:paraId="571D13F8" w14:textId="77777777" w:rsidR="00BC61D5" w:rsidRPr="005A0C79" w:rsidRDefault="00BC61D5" w:rsidP="00BC61D5">
      <w:pPr>
        <w:widowControl w:val="0"/>
        <w:jc w:val="both"/>
        <w:rPr>
          <w:rFonts w:ascii="Calibri Light" w:hAnsi="Calibri Light" w:cs="Calibri Light"/>
          <w:sz w:val="20"/>
          <w:szCs w:val="20"/>
        </w:rPr>
      </w:pPr>
    </w:p>
    <w:p w14:paraId="1194004A" w14:textId="77777777" w:rsidR="00BC61D5"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Pr>
          <w:rFonts w:ascii="Calibri Light" w:hAnsi="Calibri Light" w:cs="Calibri Light"/>
          <w:b/>
          <w:sz w:val="20"/>
          <w:szCs w:val="20"/>
        </w:rPr>
        <w:t>e</w:t>
      </w:r>
      <w:r w:rsidRPr="005A0C79">
        <w:rPr>
          <w:rFonts w:ascii="Calibri Light" w:hAnsi="Calibri Light" w:cs="Calibri Light"/>
          <w:b/>
          <w:sz w:val="20"/>
          <w:szCs w:val="20"/>
        </w:rPr>
        <w:t xml:space="preserve">ncuesta </w:t>
      </w:r>
      <w:r>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Pr>
          <w:rFonts w:ascii="Calibri Light" w:hAnsi="Calibri Light" w:cs="Calibri Light"/>
          <w:b/>
          <w:sz w:val="20"/>
          <w:szCs w:val="20"/>
        </w:rPr>
        <w:t>b</w:t>
      </w:r>
      <w:r w:rsidRPr="005A0C79">
        <w:rPr>
          <w:rFonts w:ascii="Calibri Light" w:hAnsi="Calibri Light" w:cs="Calibri Light"/>
          <w:b/>
          <w:sz w:val="20"/>
          <w:szCs w:val="20"/>
        </w:rPr>
        <w:t xml:space="preserve">ibliotecas </w:t>
      </w:r>
      <w:r>
        <w:rPr>
          <w:rFonts w:ascii="Calibri Light" w:hAnsi="Calibri Light" w:cs="Calibri Light"/>
          <w:b/>
          <w:sz w:val="20"/>
          <w:szCs w:val="20"/>
        </w:rPr>
        <w:t>e</w:t>
      </w:r>
      <w:r w:rsidRPr="005A0C79">
        <w:rPr>
          <w:rFonts w:ascii="Calibri Light" w:hAnsi="Calibri Light" w:cs="Calibri Light"/>
          <w:b/>
          <w:sz w:val="20"/>
          <w:szCs w:val="20"/>
        </w:rPr>
        <w:t xml:space="preserve">scolares del </w:t>
      </w:r>
      <w:r>
        <w:rPr>
          <w:rFonts w:ascii="Calibri Light" w:hAnsi="Calibri Light" w:cs="Calibri Light"/>
          <w:b/>
          <w:sz w:val="20"/>
          <w:szCs w:val="20"/>
        </w:rPr>
        <w:t>p</w:t>
      </w:r>
      <w:r w:rsidRPr="005A0C79">
        <w:rPr>
          <w:rFonts w:ascii="Calibri Light" w:hAnsi="Calibri Light" w:cs="Calibri Light"/>
          <w:b/>
          <w:sz w:val="20"/>
          <w:szCs w:val="20"/>
        </w:rPr>
        <w:t>aís.</w:t>
      </w:r>
    </w:p>
    <w:p w14:paraId="75DBDFA3" w14:textId="77777777" w:rsidR="00BC61D5" w:rsidRPr="005A0C79" w:rsidRDefault="00BC61D5" w:rsidP="00BC61D5">
      <w:pPr>
        <w:widowControl w:val="0"/>
        <w:jc w:val="center"/>
        <w:rPr>
          <w:rFonts w:ascii="Calibri Light" w:hAnsi="Calibri Light" w:cs="Calibri Light"/>
          <w:b/>
          <w:sz w:val="20"/>
          <w:szCs w:val="20"/>
        </w:rPr>
      </w:pPr>
    </w:p>
    <w:p w14:paraId="0F1F585E" w14:textId="77777777" w:rsidR="00BC61D5" w:rsidRPr="005A0C79"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Pr>
          <w:rFonts w:ascii="Calibri Light" w:hAnsi="Calibri Light" w:cs="Calibri Light"/>
          <w:sz w:val="20"/>
          <w:szCs w:val="20"/>
        </w:rPr>
        <w:t>para</w:t>
      </w:r>
      <w:r w:rsidRPr="005A0C79">
        <w:rPr>
          <w:rFonts w:ascii="Calibri Light" w:hAnsi="Calibri Light" w:cs="Calibri Light"/>
          <w:sz w:val="20"/>
          <w:szCs w:val="20"/>
        </w:rPr>
        <w:t xml:space="preserve"> cada pregunta</w:t>
      </w:r>
      <w:r>
        <w:rPr>
          <w:rFonts w:ascii="Calibri Light" w:hAnsi="Calibri Light" w:cs="Calibri Light"/>
          <w:sz w:val="20"/>
          <w:szCs w:val="20"/>
        </w:rPr>
        <w:t>;</w:t>
      </w:r>
      <w:r w:rsidRPr="005A0C79">
        <w:rPr>
          <w:rFonts w:ascii="Calibri Light" w:hAnsi="Calibri Light" w:cs="Calibri Light"/>
          <w:sz w:val="20"/>
          <w:szCs w:val="20"/>
        </w:rPr>
        <w:t xml:space="preserve"> </w:t>
      </w:r>
      <w:r>
        <w:rPr>
          <w:rFonts w:ascii="Calibri Light" w:hAnsi="Calibri Light" w:cs="Calibri Light"/>
          <w:sz w:val="20"/>
          <w:szCs w:val="20"/>
        </w:rPr>
        <w:t>dicha explicación</w:t>
      </w:r>
      <w:r w:rsidRPr="005A0C79">
        <w:rPr>
          <w:rFonts w:ascii="Calibri Light" w:hAnsi="Calibri Light" w:cs="Calibri Light"/>
          <w:sz w:val="20"/>
          <w:szCs w:val="20"/>
        </w:rPr>
        <w:t xml:space="preserve"> le ayudará a completar la encuesta.</w:t>
      </w:r>
    </w:p>
    <w:p w14:paraId="408DD435"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institución e</w:t>
      </w:r>
      <w:r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2C8BA"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Pr>
          <w:rFonts w:ascii="Calibri Light" w:hAnsi="Calibri Light" w:cs="Calibri Light"/>
          <w:sz w:val="20"/>
          <w:szCs w:val="20"/>
        </w:rPr>
        <w:t xml:space="preserve">tá dividido en cinco partes que incluyen 48 preguntas </w:t>
      </w:r>
      <w:r w:rsidRPr="005A0C79">
        <w:rPr>
          <w:rFonts w:ascii="Calibri Light" w:hAnsi="Calibri Light" w:cs="Calibri Light"/>
          <w:sz w:val="20"/>
          <w:szCs w:val="20"/>
        </w:rPr>
        <w:t>sobre diversos aspectos del espacio destinado para la biblioteca escolar y los servicios bibliotecarios.</w:t>
      </w:r>
    </w:p>
    <w:p w14:paraId="17AB4863"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2104B603"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La información recolectada será empleada exclusivamente para fines institucionales y no se divulgará la información que </w:t>
      </w:r>
      <w:r>
        <w:rPr>
          <w:rFonts w:ascii="Calibri Light" w:hAnsi="Calibri Light" w:cs="Calibri Light"/>
          <w:sz w:val="20"/>
          <w:szCs w:val="20"/>
        </w:rPr>
        <w:t>se</w:t>
      </w:r>
      <w:r w:rsidRPr="005A0C79">
        <w:rPr>
          <w:rFonts w:ascii="Calibri Light" w:hAnsi="Calibri Light" w:cs="Calibri Light"/>
          <w:sz w:val="20"/>
          <w:szCs w:val="20"/>
        </w:rPr>
        <w:t xml:space="preserve"> reporte en el formulario. Los datos personales del rector o rectora, o de la persona delegada para el diligenciamiento, serán tratados confidencialmente según lo establecido en la Ley 1581 de 2012, Régimen General de Protección de Datos Personales.</w:t>
      </w:r>
    </w:p>
    <w:p w14:paraId="4CC765D5"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p>
    <w:p w14:paraId="189A86EE" w14:textId="77777777" w:rsidR="00BC61D5" w:rsidRPr="003F270F" w:rsidRDefault="00BC61D5" w:rsidP="00BC61D5">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7B37172C" w14:textId="77777777" w:rsidR="00BC61D5" w:rsidRPr="005A0C79" w:rsidRDefault="00BC61D5" w:rsidP="00BC61D5">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1B5299">
        <w:rPr>
          <w:rFonts w:ascii="Calibri Light" w:hAnsi="Calibri Light" w:cs="Calibri Light"/>
          <w:sz w:val="20"/>
          <w:szCs w:val="20"/>
        </w:rPr>
        <w:t xml:space="preserve"> </w:t>
      </w:r>
      <w:r w:rsidRPr="003F270F">
        <w:rPr>
          <w:rFonts w:ascii="Calibri Light" w:hAnsi="Calibri Light" w:cs="Calibri Light"/>
          <w:sz w:val="20"/>
          <w:szCs w:val="20"/>
        </w:rPr>
        <w:t xml:space="preserve">y </w:t>
      </w:r>
      <w:r>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Pr>
          <w:rFonts w:ascii="Calibri Light" w:hAnsi="Calibri Light" w:cs="Calibri Light"/>
          <w:sz w:val="20"/>
          <w:szCs w:val="20"/>
        </w:rPr>
        <w:t xml:space="preserve"> en PDF,</w:t>
      </w:r>
      <w:r w:rsidRPr="003F270F">
        <w:rPr>
          <w:rFonts w:ascii="Calibri Light" w:hAnsi="Calibri Light" w:cs="Calibri Light"/>
          <w:sz w:val="20"/>
          <w:szCs w:val="20"/>
        </w:rPr>
        <w:t xml:space="preserve"> diligenciarl</w:t>
      </w:r>
      <w:r>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w:t>
      </w:r>
      <w:r w:rsidR="001B5299">
        <w:rPr>
          <w:rFonts w:ascii="Calibri Light" w:hAnsi="Calibri Light" w:cs="Calibri Light"/>
          <w:sz w:val="20"/>
          <w:szCs w:val="20"/>
        </w:rPr>
        <w:t xml:space="preserve">mismo </w:t>
      </w:r>
      <w:r w:rsidRPr="003F270F">
        <w:rPr>
          <w:rFonts w:ascii="Calibri Light" w:hAnsi="Calibri Light" w:cs="Calibri Light"/>
          <w:sz w:val="20"/>
          <w:szCs w:val="20"/>
        </w:rPr>
        <w:t xml:space="preserve">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0B80F477" w14:textId="77777777" w:rsidR="00BC61D5" w:rsidRPr="005A0C79" w:rsidRDefault="00BC61D5" w:rsidP="00BC61D5">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6D2F27E9" w14:textId="77777777" w:rsidR="00DB61EC" w:rsidRDefault="00BC61D5" w:rsidP="00BC61D5">
      <w:pPr>
        <w:jc w:val="both"/>
        <w:rPr>
          <w:rStyle w:val="Hipervnculo"/>
          <w:rFonts w:ascii="Calibri Light" w:hAnsi="Calibri Light" w:cs="Calibri Light"/>
          <w:shd w:val="clear" w:color="auto" w:fill="FFFFFF"/>
        </w:rPr>
      </w:pPr>
      <w:r w:rsidRPr="00D321E1">
        <w:rPr>
          <w:rFonts w:ascii="Calibri Light" w:hAnsi="Calibri Light" w:cs="Calibri Light"/>
        </w:rPr>
        <w:t xml:space="preserve">Si usted tiene dificultades diligenciando la encuesta en línea por su conectividad, le pedimos ingresar al siguiente enlace </w:t>
      </w:r>
      <w:hyperlink r:id="rId10" w:history="1">
        <w:r w:rsidRPr="00D321E1">
          <w:rPr>
            <w:rStyle w:val="Hipervnculo"/>
            <w:rFonts w:ascii="Calibri Light" w:hAnsi="Calibri Light" w:cs="Calibri Light"/>
          </w:rPr>
          <w:t>www.cerlalc.org/diagnosticobe</w:t>
        </w:r>
      </w:hyperlink>
      <w:r w:rsidRPr="00D321E1">
        <w:rPr>
          <w:rFonts w:ascii="Calibri Light" w:hAnsi="Calibri Light" w:cs="Calibri Light"/>
        </w:rPr>
        <w:t xml:space="preserve"> y consultar la guía y el video tutorial o contactarse con nosotros al correo  </w:t>
      </w:r>
      <w:hyperlink r:id="rId11" w:tgtFrame="_blank" w:history="1">
        <w:r w:rsidRPr="00D321E1">
          <w:rPr>
            <w:rStyle w:val="Hipervnculo"/>
            <w:rFonts w:ascii="Calibri Light" w:hAnsi="Calibri Light" w:cs="Calibri Light"/>
            <w:shd w:val="clear" w:color="auto" w:fill="FFFFFF"/>
          </w:rPr>
          <w:t>diagnosticobe@cerlalc.org</w:t>
        </w:r>
      </w:hyperlink>
      <w:r w:rsidRPr="00D321E1">
        <w:rPr>
          <w:rStyle w:val="Hipervnculo"/>
          <w:rFonts w:ascii="Calibri Light" w:hAnsi="Calibri Light" w:cs="Calibri Light"/>
          <w:shd w:val="clear" w:color="auto" w:fill="FFFFFF"/>
        </w:rPr>
        <w:t>.</w:t>
      </w:r>
    </w:p>
    <w:p w14:paraId="451AF5B4" w14:textId="77777777" w:rsidR="00DB61EC" w:rsidRDefault="00DB61EC" w:rsidP="00BC61D5">
      <w:pPr>
        <w:jc w:val="both"/>
        <w:rPr>
          <w:rStyle w:val="Hipervnculo"/>
          <w:rFonts w:ascii="Calibri Light" w:hAnsi="Calibri Light" w:cs="Calibri Light"/>
          <w:shd w:val="clear" w:color="auto" w:fill="FFFFFF"/>
        </w:rPr>
      </w:pPr>
    </w:p>
    <w:p w14:paraId="3650CF23" w14:textId="77777777" w:rsidR="00D6701D" w:rsidRPr="00F54A43" w:rsidRDefault="00D6701D" w:rsidP="002713F5">
      <w:pPr>
        <w:spacing w:after="160" w:line="259" w:lineRule="auto"/>
        <w:jc w:val="center"/>
        <w:rPr>
          <w:rStyle w:val="Hipervnculo"/>
          <w:rFonts w:ascii="Calibri Light" w:hAnsi="Calibri Light" w:cs="Calibri Light"/>
          <w:b/>
          <w:bCs/>
          <w:color w:val="auto"/>
          <w:sz w:val="28"/>
          <w:szCs w:val="28"/>
          <w:u w:val="none"/>
          <w:shd w:val="clear" w:color="auto" w:fill="FFFFFF"/>
        </w:rPr>
      </w:pPr>
      <w:permStart w:id="2024167973" w:edGrp="everyone"/>
      <w:r w:rsidRPr="00F54A43">
        <w:rPr>
          <w:rStyle w:val="Hipervnculo"/>
          <w:rFonts w:ascii="Calibri Light" w:hAnsi="Calibri Light" w:cs="Calibri Light"/>
          <w:b/>
          <w:bCs/>
          <w:color w:val="auto"/>
          <w:sz w:val="28"/>
          <w:szCs w:val="28"/>
          <w:u w:val="none"/>
          <w:shd w:val="clear" w:color="auto" w:fill="FFFFFF"/>
        </w:rPr>
        <w:lastRenderedPageBreak/>
        <w:t>GUIA para el diligenciamiento de la encuesta</w:t>
      </w:r>
    </w:p>
    <w:permEnd w:id="2024167973"/>
    <w:p w14:paraId="552735E6" w14:textId="77777777" w:rsidR="00A77F82" w:rsidRPr="004211D7" w:rsidRDefault="001F5644" w:rsidP="00903813">
      <w:pPr>
        <w:spacing w:after="160" w:line="259"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explicará a continuación el debido diligenciamiento de esta encuesta, se debe de tener en cuenta que hay tres tipos de preguntas. </w:t>
      </w:r>
    </w:p>
    <w:p w14:paraId="5C4B9DA2" w14:textId="77777777" w:rsidR="00A77F82" w:rsidRDefault="00903813" w:rsidP="00903813">
      <w:pPr>
        <w:spacing w:after="160" w:line="259" w:lineRule="auto"/>
        <w:rPr>
          <w:rStyle w:val="Hipervnculo"/>
          <w:rFonts w:ascii="Calibri Light" w:hAnsi="Calibri Light" w:cs="Calibri Light"/>
          <w:b/>
          <w:bCs/>
          <w:color w:val="auto"/>
          <w:sz w:val="24"/>
          <w:szCs w:val="24"/>
          <w:u w:val="none"/>
          <w:shd w:val="clear" w:color="auto" w:fill="FFFFFF"/>
        </w:rPr>
      </w:pPr>
      <w:r>
        <w:rPr>
          <w:rStyle w:val="Hipervnculo"/>
          <w:rFonts w:ascii="Calibri Light" w:hAnsi="Calibri Light" w:cs="Calibri Light"/>
          <w:b/>
          <w:bCs/>
          <w:color w:val="auto"/>
          <w:sz w:val="24"/>
          <w:szCs w:val="24"/>
          <w:u w:val="none"/>
          <w:shd w:val="clear" w:color="auto" w:fill="FFFFFF"/>
        </w:rPr>
        <w:t>Información de contacto:</w:t>
      </w:r>
    </w:p>
    <w:p w14:paraId="5BEB2AF7"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deben de escribir los datos dentro del cuadro de color, el cual se encuentra en cada casilla</w:t>
      </w:r>
    </w:p>
    <w:p w14:paraId="67DC1AC6" w14:textId="77777777" w:rsidR="00CA585B" w:rsidRPr="004211D7" w:rsidRDefault="00CA585B"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Es importante seguir la instrucciones con respecto del uso de mayúsculas en algunos campos </w:t>
      </w:r>
    </w:p>
    <w:p w14:paraId="01FBFDFE" w14:textId="77777777" w:rsidR="00A77F82" w:rsidRDefault="00A77F82" w:rsidP="00A77F82">
      <w:pPr>
        <w:spacing w:after="160" w:line="259" w:lineRule="auto"/>
        <w:jc w:val="center"/>
        <w:rPr>
          <w:rStyle w:val="Hipervnculo"/>
          <w:rFonts w:ascii="Calibri Light" w:hAnsi="Calibri Light" w:cs="Calibri Light"/>
          <w:b/>
          <w:bCs/>
          <w:color w:val="auto"/>
          <w:sz w:val="24"/>
          <w:szCs w:val="24"/>
          <w:u w:val="none"/>
          <w:shd w:val="clear" w:color="auto" w:fill="FFFFFF"/>
        </w:rPr>
      </w:pPr>
      <w:r w:rsidRPr="00A77F82">
        <w:rPr>
          <w:rStyle w:val="Hipervnculo"/>
          <w:rFonts w:ascii="Calibri Light" w:hAnsi="Calibri Light" w:cs="Calibri Light"/>
          <w:b/>
          <w:bCs/>
          <w:noProof/>
          <w:color w:val="auto"/>
          <w:sz w:val="24"/>
          <w:szCs w:val="24"/>
          <w:u w:val="none"/>
          <w:shd w:val="clear" w:color="auto" w:fill="FFFFFF"/>
        </w:rPr>
        <w:drawing>
          <wp:inline distT="0" distB="0" distL="0" distR="0" wp14:anchorId="1D12DF4C" wp14:editId="780D2339">
            <wp:extent cx="5155522" cy="151037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4406" cy="1521769"/>
                    </a:xfrm>
                    <a:prstGeom prst="rect">
                      <a:avLst/>
                    </a:prstGeom>
                  </pic:spPr>
                </pic:pic>
              </a:graphicData>
            </a:graphic>
          </wp:inline>
        </w:drawing>
      </w:r>
    </w:p>
    <w:p w14:paraId="3B4BA781" w14:textId="77777777" w:rsidR="00E70E60" w:rsidRDefault="00E70E60" w:rsidP="00A77F82">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Preguntas de únicas respuesta</w:t>
      </w:r>
      <w:r>
        <w:rPr>
          <w:rStyle w:val="Hipervnculo"/>
          <w:rFonts w:ascii="Calibri Light" w:hAnsi="Calibri Light" w:cs="Calibri Light"/>
          <w:b/>
          <w:bCs/>
          <w:color w:val="auto"/>
          <w:sz w:val="24"/>
          <w:szCs w:val="24"/>
          <w:u w:val="none"/>
          <w:shd w:val="clear" w:color="auto" w:fill="FFFFFF"/>
        </w:rPr>
        <w:t>:</w:t>
      </w:r>
    </w:p>
    <w:p w14:paraId="6065DC7A" w14:textId="77777777" w:rsidR="00E70E60"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Para estas preguntas solo es posible escoger una opción</w:t>
      </w:r>
    </w:p>
    <w:p w14:paraId="3EC81248"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diferencian con el color rojo </w:t>
      </w:r>
    </w:p>
    <w:p w14:paraId="1C722575" w14:textId="77777777" w:rsidR="002713F5" w:rsidRPr="004211D7" w:rsidRDefault="002713F5"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w:t>
      </w:r>
      <w:r w:rsidR="00A77F82" w:rsidRPr="004211D7">
        <w:rPr>
          <w:rStyle w:val="Hipervnculo"/>
          <w:rFonts w:ascii="Calibri Light" w:hAnsi="Calibri Light" w:cs="Calibri Light"/>
          <w:color w:val="auto"/>
          <w:u w:val="none"/>
          <w:shd w:val="clear" w:color="auto" w:fill="FFFFFF"/>
        </w:rPr>
        <w:t>las casillas</w:t>
      </w:r>
      <w:r w:rsidRPr="004211D7">
        <w:rPr>
          <w:rStyle w:val="Hipervnculo"/>
          <w:rFonts w:ascii="Calibri Light" w:hAnsi="Calibri Light" w:cs="Calibri Light"/>
          <w:color w:val="auto"/>
          <w:u w:val="none"/>
          <w:shd w:val="clear" w:color="auto" w:fill="FFFFFF"/>
        </w:rPr>
        <w:t xml:space="preserve"> al lado izquierdo de cada opción. </w:t>
      </w:r>
      <w:r w:rsidR="00A77F82" w:rsidRPr="004211D7">
        <w:rPr>
          <w:rStyle w:val="Hipervnculo"/>
          <w:rFonts w:ascii="Calibri Light" w:hAnsi="Calibri Light" w:cs="Calibri Light"/>
          <w:color w:val="auto"/>
          <w:u w:val="none"/>
          <w:shd w:val="clear" w:color="auto" w:fill="FFFFFF"/>
        </w:rPr>
        <w:t xml:space="preserve">se debe marcar la equis (X) dentro del cuadro de color. </w:t>
      </w:r>
    </w:p>
    <w:p w14:paraId="6213B00D" w14:textId="77777777" w:rsidR="00A77F82" w:rsidRPr="00A77F82" w:rsidRDefault="00A77F82" w:rsidP="00A77F82">
      <w:pPr>
        <w:pStyle w:val="Prrafodelista"/>
        <w:spacing w:line="240" w:lineRule="auto"/>
        <w:rPr>
          <w:rStyle w:val="Hipervnculo"/>
          <w:rFonts w:ascii="Calibri Light" w:hAnsi="Calibri Light" w:cs="Calibri Light"/>
          <w:color w:val="auto"/>
          <w:sz w:val="12"/>
          <w:szCs w:val="12"/>
          <w:u w:val="none"/>
          <w:shd w:val="clear" w:color="auto" w:fill="FFFFFF"/>
        </w:rPr>
      </w:pPr>
    </w:p>
    <w:p w14:paraId="2855C58E" w14:textId="77777777" w:rsidR="002713F5" w:rsidRPr="00A77F82" w:rsidRDefault="00A77F82" w:rsidP="00A77F82">
      <w:pPr>
        <w:pStyle w:val="Prrafodelista"/>
        <w:spacing w:line="259" w:lineRule="auto"/>
        <w:jc w:val="center"/>
        <w:rPr>
          <w:rStyle w:val="Hipervnculo"/>
          <w:rFonts w:ascii="Calibri Light" w:hAnsi="Calibri Light" w:cs="Calibri Light"/>
          <w:color w:val="auto"/>
          <w:sz w:val="24"/>
          <w:szCs w:val="24"/>
          <w:u w:val="none"/>
          <w:shd w:val="clear" w:color="auto" w:fill="FFFFFF"/>
        </w:rPr>
      </w:pPr>
      <w:r w:rsidRPr="00A77F82">
        <w:rPr>
          <w:rStyle w:val="Hipervnculo"/>
          <w:rFonts w:ascii="Calibri Light" w:hAnsi="Calibri Light" w:cs="Calibri Light"/>
          <w:noProof/>
          <w:color w:val="auto"/>
          <w:sz w:val="24"/>
          <w:szCs w:val="24"/>
          <w:u w:val="none"/>
          <w:shd w:val="clear" w:color="auto" w:fill="FFFFFF"/>
        </w:rPr>
        <w:drawing>
          <wp:inline distT="0" distB="0" distL="0" distR="0" wp14:anchorId="2B0D3FE3" wp14:editId="3658BCCF">
            <wp:extent cx="3040948" cy="13354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8941" cy="1343307"/>
                    </a:xfrm>
                    <a:prstGeom prst="rect">
                      <a:avLst/>
                    </a:prstGeom>
                  </pic:spPr>
                </pic:pic>
              </a:graphicData>
            </a:graphic>
          </wp:inline>
        </w:drawing>
      </w:r>
    </w:p>
    <w:p w14:paraId="7D88A276" w14:textId="77777777" w:rsidR="002713F5" w:rsidRDefault="002713F5" w:rsidP="002713F5">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de </w:t>
      </w:r>
      <w:r>
        <w:rPr>
          <w:rStyle w:val="Hipervnculo"/>
          <w:rFonts w:ascii="Calibri Light" w:hAnsi="Calibri Light" w:cs="Calibri Light"/>
          <w:b/>
          <w:bCs/>
          <w:color w:val="auto"/>
          <w:sz w:val="24"/>
          <w:szCs w:val="24"/>
          <w:u w:val="none"/>
          <w:shd w:val="clear" w:color="auto" w:fill="FFFFFF"/>
        </w:rPr>
        <w:t xml:space="preserve">múltiple </w:t>
      </w:r>
      <w:r w:rsidRPr="00E70E60">
        <w:rPr>
          <w:rStyle w:val="Hipervnculo"/>
          <w:rFonts w:ascii="Calibri Light" w:hAnsi="Calibri Light" w:cs="Calibri Light"/>
          <w:b/>
          <w:bCs/>
          <w:color w:val="auto"/>
          <w:sz w:val="24"/>
          <w:szCs w:val="24"/>
          <w:u w:val="none"/>
          <w:shd w:val="clear" w:color="auto" w:fill="FFFFFF"/>
        </w:rPr>
        <w:t>respuesta</w:t>
      </w:r>
      <w:r>
        <w:rPr>
          <w:rStyle w:val="Hipervnculo"/>
          <w:rFonts w:ascii="Calibri Light" w:hAnsi="Calibri Light" w:cs="Calibri Light"/>
          <w:b/>
          <w:bCs/>
          <w:color w:val="auto"/>
          <w:sz w:val="24"/>
          <w:szCs w:val="24"/>
          <w:u w:val="none"/>
          <w:shd w:val="clear" w:color="auto" w:fill="FFFFFF"/>
        </w:rPr>
        <w:t xml:space="preserve">: </w:t>
      </w:r>
    </w:p>
    <w:p w14:paraId="7DCD8CD0" w14:textId="77777777" w:rsidR="002713F5"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Es posible escoger más de una opción</w:t>
      </w:r>
    </w:p>
    <w:p w14:paraId="51A002D2"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diferencian con el color azul oscuro</w:t>
      </w:r>
    </w:p>
    <w:p w14:paraId="0299047D"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las casillas al lado izquierdo de cada opción. se debe marcar la equis (X) dentro del cuadro de color. </w:t>
      </w:r>
      <w:bookmarkStart w:id="0" w:name="_Hlk43477787"/>
    </w:p>
    <w:p w14:paraId="434DECDA"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C00000"/>
          <w:u w:val="none"/>
          <w:shd w:val="clear" w:color="auto" w:fill="FFFFFF"/>
        </w:rPr>
      </w:pPr>
      <w:r w:rsidRPr="004211D7">
        <w:rPr>
          <w:rStyle w:val="Hipervnculo"/>
          <w:rFonts w:ascii="Calibri Light" w:hAnsi="Calibri Light" w:cs="Calibri Light"/>
          <w:color w:val="C00000"/>
          <w:u w:val="none"/>
          <w:shd w:val="clear" w:color="auto" w:fill="FFFFFF"/>
        </w:rPr>
        <w:t xml:space="preserve">Si va a escoger la opción </w:t>
      </w:r>
      <w:r w:rsidRPr="004211D7">
        <w:rPr>
          <w:rStyle w:val="Hipervnculo"/>
          <w:rFonts w:ascii="Calibri Light" w:hAnsi="Calibri Light" w:cs="Calibri Light"/>
          <w:b/>
          <w:bCs/>
          <w:color w:val="auto"/>
          <w:u w:val="none"/>
          <w:shd w:val="clear" w:color="auto" w:fill="FFFFFF"/>
        </w:rPr>
        <w:t>ninguna / ningún</w:t>
      </w:r>
      <w:r w:rsidRPr="004211D7">
        <w:rPr>
          <w:rStyle w:val="Hipervnculo"/>
          <w:rFonts w:ascii="Calibri Light" w:hAnsi="Calibri Light" w:cs="Calibri Light"/>
          <w:color w:val="C00000"/>
          <w:u w:val="none"/>
          <w:shd w:val="clear" w:color="auto" w:fill="FFFFFF"/>
        </w:rPr>
        <w:t xml:space="preserve">, no podrá </w:t>
      </w:r>
      <w:bookmarkEnd w:id="0"/>
      <w:r w:rsidRPr="004211D7">
        <w:rPr>
          <w:rStyle w:val="Hipervnculo"/>
          <w:rFonts w:ascii="Calibri Light" w:hAnsi="Calibri Light" w:cs="Calibri Light"/>
          <w:color w:val="C00000"/>
          <w:u w:val="none"/>
          <w:shd w:val="clear" w:color="auto" w:fill="FFFFFF"/>
        </w:rPr>
        <w:t>seleccionar otra más.</w:t>
      </w:r>
    </w:p>
    <w:p w14:paraId="1F843EF1" w14:textId="77777777" w:rsidR="00FB26ED" w:rsidRPr="004211D7" w:rsidRDefault="006B1C68" w:rsidP="002D56E5">
      <w:pPr>
        <w:spacing w:line="259" w:lineRule="auto"/>
        <w:jc w:val="center"/>
        <w:rPr>
          <w:rStyle w:val="Hipervnculo"/>
          <w:rFonts w:ascii="Calibri Light" w:hAnsi="Calibri Light" w:cs="Calibri Light"/>
          <w:b/>
          <w:bCs/>
          <w:sz w:val="18"/>
          <w:szCs w:val="18"/>
          <w:u w:val="none"/>
          <w:shd w:val="clear" w:color="auto" w:fill="FFFFFF"/>
        </w:rPr>
      </w:pPr>
      <w:r>
        <w:rPr>
          <w:rStyle w:val="Hipervnculo"/>
          <w:rFonts w:ascii="Calibri Light" w:hAnsi="Calibri Light" w:cs="Calibri Light"/>
          <w:b/>
          <w:bCs/>
          <w:sz w:val="18"/>
          <w:szCs w:val="18"/>
          <w:u w:val="none"/>
          <w:shd w:val="clear" w:color="auto" w:fill="FFFFFF"/>
        </w:rPr>
        <w:t xml:space="preserve"> </w:t>
      </w:r>
    </w:p>
    <w:p w14:paraId="2F6F6291" w14:textId="77777777" w:rsidR="00FB26ED" w:rsidRDefault="004211D7" w:rsidP="00FB26ED">
      <w:pPr>
        <w:spacing w:line="259" w:lineRule="auto"/>
        <w:jc w:val="center"/>
        <w:rPr>
          <w:rStyle w:val="Hipervnculo"/>
          <w:rFonts w:ascii="Calibri Light" w:hAnsi="Calibri Light" w:cs="Calibri Light"/>
          <w:b/>
          <w:bCs/>
          <w:u w:val="none"/>
          <w:shd w:val="clear" w:color="auto" w:fill="FFFFFF"/>
        </w:rPr>
      </w:pPr>
      <w:r w:rsidRPr="004211D7">
        <w:rPr>
          <w:rStyle w:val="Hipervnculo"/>
          <w:rFonts w:ascii="Calibri Light" w:hAnsi="Calibri Light" w:cs="Calibri Light"/>
          <w:b/>
          <w:bCs/>
          <w:noProof/>
          <w:u w:val="none"/>
          <w:shd w:val="clear" w:color="auto" w:fill="FFFFFF"/>
        </w:rPr>
        <w:drawing>
          <wp:inline distT="0" distB="0" distL="0" distR="0" wp14:anchorId="055026C5" wp14:editId="6EEC17AC">
            <wp:extent cx="2743200" cy="166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7035" cy="1680468"/>
                    </a:xfrm>
                    <a:prstGeom prst="rect">
                      <a:avLst/>
                    </a:prstGeom>
                  </pic:spPr>
                </pic:pic>
              </a:graphicData>
            </a:graphic>
          </wp:inline>
        </w:drawing>
      </w:r>
    </w:p>
    <w:p w14:paraId="5F25254C" w14:textId="77777777" w:rsidR="00FB26ED" w:rsidRDefault="00FB26ED" w:rsidP="00FB26ED">
      <w:pPr>
        <w:spacing w:line="259" w:lineRule="auto"/>
        <w:rPr>
          <w:rStyle w:val="Hipervnculo"/>
          <w:rFonts w:ascii="Calibri Light" w:hAnsi="Calibri Light" w:cs="Calibri Light"/>
          <w:b/>
          <w:bCs/>
          <w:u w:val="none"/>
          <w:shd w:val="clear" w:color="auto" w:fill="FFFFFF"/>
        </w:rPr>
      </w:pPr>
    </w:p>
    <w:p w14:paraId="2F14BF89" w14:textId="77777777" w:rsidR="00FB26ED" w:rsidRDefault="00FB26ED" w:rsidP="00FB26ED">
      <w:pPr>
        <w:spacing w:line="259" w:lineRule="auto"/>
        <w:jc w:val="center"/>
        <w:rPr>
          <w:rStyle w:val="Hipervnculo"/>
          <w:rFonts w:ascii="Calibri Light" w:hAnsi="Calibri Light" w:cs="Calibri Light"/>
          <w:b/>
          <w:bCs/>
          <w:u w:val="none"/>
          <w:shd w:val="clear" w:color="auto" w:fill="FFFFFF"/>
        </w:rPr>
      </w:pPr>
    </w:p>
    <w:p w14:paraId="4A04A5F6" w14:textId="77777777" w:rsidR="003E735C" w:rsidRDefault="003E735C" w:rsidP="00FB26ED">
      <w:pPr>
        <w:spacing w:line="259" w:lineRule="auto"/>
        <w:jc w:val="center"/>
        <w:rPr>
          <w:rStyle w:val="Hipervnculo"/>
          <w:rFonts w:ascii="Calibri Light" w:hAnsi="Calibri Light" w:cs="Calibri Light"/>
          <w:b/>
          <w:bCs/>
          <w:u w:val="none"/>
          <w:shd w:val="clear" w:color="auto" w:fill="FFFFFF"/>
        </w:rPr>
      </w:pPr>
    </w:p>
    <w:p w14:paraId="2F5FBB3D" w14:textId="77777777" w:rsidR="003E735C" w:rsidRDefault="003E735C" w:rsidP="003E735C">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w:t>
      </w:r>
      <w:r>
        <w:rPr>
          <w:rStyle w:val="Hipervnculo"/>
          <w:rFonts w:ascii="Calibri Light" w:hAnsi="Calibri Light" w:cs="Calibri Light"/>
          <w:b/>
          <w:bCs/>
          <w:color w:val="auto"/>
          <w:sz w:val="24"/>
          <w:szCs w:val="24"/>
          <w:u w:val="none"/>
          <w:shd w:val="clear" w:color="auto" w:fill="FFFFFF"/>
        </w:rPr>
        <w:t xml:space="preserve">matriz: </w:t>
      </w:r>
    </w:p>
    <w:p w14:paraId="069EEA15" w14:textId="77777777" w:rsidR="003E735C" w:rsidRPr="006B1C68"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En este tipo de preguntas se busca calificar cada una de las filas de </w:t>
      </w:r>
      <w:r w:rsidR="002D56E5" w:rsidRPr="006B1C68">
        <w:rPr>
          <w:rStyle w:val="Hipervnculo"/>
          <w:rFonts w:ascii="Calibri Light" w:hAnsi="Calibri Light" w:cs="Calibri Light"/>
          <w:color w:val="auto"/>
          <w:u w:val="none"/>
          <w:shd w:val="clear" w:color="auto" w:fill="FFFFFF"/>
        </w:rPr>
        <w:t>las opciones</w:t>
      </w:r>
      <w:r w:rsidRPr="006B1C68">
        <w:rPr>
          <w:rStyle w:val="Hipervnculo"/>
          <w:rFonts w:ascii="Calibri Light" w:hAnsi="Calibri Light" w:cs="Calibri Light"/>
          <w:color w:val="auto"/>
          <w:u w:val="none"/>
          <w:shd w:val="clear" w:color="auto" w:fill="FFFFFF"/>
        </w:rPr>
        <w:t xml:space="preserve"> que se encuentran en las columnas.</w:t>
      </w:r>
    </w:p>
    <w:p w14:paraId="1986CFB8" w14:textId="77777777" w:rsidR="003E735C"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 Se debe escoger la pregunta señalando con una equis X en el cuadro al lado izquierdo de cada opción. </w:t>
      </w:r>
    </w:p>
    <w:p w14:paraId="63DB8023" w14:textId="77777777" w:rsidR="00975C0E" w:rsidRPr="006B1C68" w:rsidRDefault="00975C0E" w:rsidP="00975C0E">
      <w:pPr>
        <w:pStyle w:val="Prrafodelista"/>
        <w:spacing w:line="259" w:lineRule="auto"/>
        <w:ind w:left="1068"/>
        <w:rPr>
          <w:rStyle w:val="Hipervnculo"/>
          <w:rFonts w:ascii="Calibri Light" w:hAnsi="Calibri Light" w:cs="Calibri Light"/>
          <w:color w:val="auto"/>
          <w:u w:val="none"/>
          <w:shd w:val="clear" w:color="auto" w:fill="FFFFFF"/>
        </w:rPr>
      </w:pPr>
    </w:p>
    <w:p w14:paraId="76CFA4B0" w14:textId="77777777" w:rsidR="00975C0E" w:rsidRDefault="00975C0E" w:rsidP="00975C0E">
      <w:pPr>
        <w:spacing w:after="160" w:line="259" w:lineRule="auto"/>
        <w:jc w:val="center"/>
        <w:rPr>
          <w:rStyle w:val="Hipervnculo"/>
          <w:rFonts w:ascii="Calibri Light" w:hAnsi="Calibri Light" w:cs="Calibri Light"/>
          <w:b/>
          <w:bCs/>
          <w:noProof/>
          <w:u w:val="none"/>
          <w:shd w:val="clear" w:color="auto" w:fill="FFFFFF"/>
        </w:rPr>
      </w:pPr>
      <w:r w:rsidRPr="00975C0E">
        <w:rPr>
          <w:rStyle w:val="Hipervnculo"/>
          <w:rFonts w:ascii="Calibri Light" w:hAnsi="Calibri Light" w:cs="Calibri Light"/>
          <w:b/>
          <w:bCs/>
          <w:noProof/>
          <w:u w:val="none"/>
          <w:shd w:val="clear" w:color="auto" w:fill="FFFFFF"/>
        </w:rPr>
        <w:drawing>
          <wp:inline distT="0" distB="0" distL="0" distR="0" wp14:anchorId="725525F4" wp14:editId="479E073D">
            <wp:extent cx="3525363" cy="20047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2554" cy="2014561"/>
                    </a:xfrm>
                    <a:prstGeom prst="rect">
                      <a:avLst/>
                    </a:prstGeom>
                  </pic:spPr>
                </pic:pic>
              </a:graphicData>
            </a:graphic>
          </wp:inline>
        </w:drawing>
      </w:r>
    </w:p>
    <w:p w14:paraId="16EDFC4F" w14:textId="77777777" w:rsidR="00975C0E" w:rsidRDefault="00975C0E">
      <w:pPr>
        <w:spacing w:after="160" w:line="259" w:lineRule="auto"/>
        <w:rPr>
          <w:rStyle w:val="Hipervnculo"/>
          <w:rFonts w:ascii="Calibri Light" w:hAnsi="Calibri Light" w:cs="Calibri Light"/>
          <w:b/>
          <w:bCs/>
          <w:noProof/>
          <w:u w:val="none"/>
          <w:shd w:val="clear" w:color="auto" w:fill="FFFFFF"/>
        </w:rPr>
      </w:pPr>
      <w:r>
        <w:rPr>
          <w:rStyle w:val="Hipervnculo"/>
          <w:rFonts w:ascii="Calibri Light" w:hAnsi="Calibri Light" w:cs="Calibri Light"/>
          <w:b/>
          <w:bCs/>
          <w:noProof/>
          <w:u w:val="none"/>
          <w:shd w:val="clear" w:color="auto" w:fill="FFFFFF"/>
        </w:rPr>
        <w:br w:type="page"/>
      </w: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BC61D5" w:rsidRPr="005D2B38" w14:paraId="52BEE739" w14:textId="77777777" w:rsidTr="00377A0C">
        <w:trPr>
          <w:trHeight w:val="132"/>
          <w:jc w:val="center"/>
        </w:trPr>
        <w:tc>
          <w:tcPr>
            <w:tcW w:w="1176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2F52CA7" w14:textId="77777777" w:rsidR="00BC61D5" w:rsidRPr="005D2B38" w:rsidRDefault="00BC61D5" w:rsidP="00377A0C">
            <w:pPr>
              <w:jc w:val="center"/>
              <w:rPr>
                <w:rFonts w:cstheme="minorHAnsi"/>
                <w:sz w:val="20"/>
                <w:szCs w:val="20"/>
              </w:rPr>
            </w:pPr>
            <w:r w:rsidRPr="00BC61D5">
              <w:rPr>
                <w:rFonts w:cstheme="minorHAnsi"/>
                <w:b/>
                <w:sz w:val="28"/>
                <w:szCs w:val="28"/>
              </w:rPr>
              <w:lastRenderedPageBreak/>
              <w:t>Información de contacto</w:t>
            </w:r>
            <w:r w:rsidR="00903813">
              <w:rPr>
                <w:rFonts w:cstheme="minorHAnsi"/>
                <w:b/>
                <w:sz w:val="28"/>
                <w:szCs w:val="28"/>
              </w:rPr>
              <w:t xml:space="preserve"> </w:t>
            </w:r>
          </w:p>
        </w:tc>
      </w:tr>
      <w:tr w:rsidR="00BC61D5" w:rsidRPr="005D2B38" w14:paraId="2DF6FC10" w14:textId="77777777" w:rsidTr="00377A0C">
        <w:trPr>
          <w:trHeight w:val="132"/>
          <w:jc w:val="center"/>
        </w:trPr>
        <w:tc>
          <w:tcPr>
            <w:tcW w:w="4106" w:type="dxa"/>
            <w:tcBorders>
              <w:top w:val="single" w:sz="4" w:space="0" w:color="AEAAAA" w:themeColor="background2" w:themeShade="BF"/>
              <w:left w:val="single" w:sz="4" w:space="0" w:color="AEAAAA" w:themeColor="background2" w:themeShade="BF"/>
            </w:tcBorders>
          </w:tcPr>
          <w:p w14:paraId="00B94669"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5ECECF4F" w14:textId="77777777" w:rsidR="00BC61D5" w:rsidRPr="005D2B38" w:rsidRDefault="00BC61D5" w:rsidP="00377A0C">
            <w:pPr>
              <w:jc w:val="center"/>
              <w:rPr>
                <w:rFonts w:cstheme="minorHAnsi"/>
                <w:sz w:val="6"/>
                <w:szCs w:val="6"/>
              </w:rPr>
            </w:pPr>
          </w:p>
        </w:tc>
        <w:tc>
          <w:tcPr>
            <w:tcW w:w="567" w:type="dxa"/>
            <w:tcBorders>
              <w:top w:val="single" w:sz="4" w:space="0" w:color="AEAAAA" w:themeColor="background2" w:themeShade="BF"/>
              <w:right w:val="single" w:sz="4" w:space="0" w:color="AEAAAA" w:themeColor="background2" w:themeShade="BF"/>
            </w:tcBorders>
          </w:tcPr>
          <w:p w14:paraId="3EF3E723" w14:textId="77777777" w:rsidR="00BC61D5" w:rsidRPr="005D2B38" w:rsidRDefault="00BC61D5" w:rsidP="00377A0C">
            <w:pPr>
              <w:jc w:val="center"/>
              <w:rPr>
                <w:rFonts w:cstheme="minorHAnsi"/>
                <w:sz w:val="6"/>
                <w:szCs w:val="6"/>
              </w:rPr>
            </w:pPr>
          </w:p>
        </w:tc>
      </w:tr>
      <w:tr w:rsidR="00BC61D5" w:rsidRPr="005D2B38" w14:paraId="7B5B1698"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7730BD30" w14:textId="77777777" w:rsidR="00BC61D5" w:rsidRPr="00BC61D5" w:rsidRDefault="00BC61D5" w:rsidP="00377A0C">
            <w:pPr>
              <w:jc w:val="center"/>
              <w:rPr>
                <w:rFonts w:cstheme="minorHAnsi"/>
                <w:b/>
                <w:bCs/>
                <w:sz w:val="24"/>
                <w:szCs w:val="24"/>
              </w:rPr>
            </w:pPr>
            <w:permStart w:id="1352151648" w:edGrp="everyone" w:colFirst="1" w:colLast="1"/>
            <w:r w:rsidRPr="00BC61D5">
              <w:rPr>
                <w:rFonts w:cstheme="minorHAnsi"/>
                <w:b/>
                <w:bCs/>
                <w:sz w:val="24"/>
                <w:szCs w:val="24"/>
              </w:rPr>
              <w:t>Departamento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D6D04D" w14:textId="2F3C6E71"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0301E92D" w14:textId="77777777" w:rsidR="00BC61D5" w:rsidRPr="005D2B38" w:rsidRDefault="00BC61D5" w:rsidP="00377A0C">
            <w:pPr>
              <w:jc w:val="center"/>
              <w:rPr>
                <w:rFonts w:cstheme="minorHAnsi"/>
                <w:sz w:val="16"/>
                <w:szCs w:val="16"/>
              </w:rPr>
            </w:pPr>
          </w:p>
        </w:tc>
      </w:tr>
      <w:permEnd w:id="1352151648"/>
      <w:tr w:rsidR="00BC61D5" w:rsidRPr="005D2B38" w14:paraId="32522C28" w14:textId="77777777" w:rsidTr="00377A0C">
        <w:trPr>
          <w:trHeight w:val="70"/>
          <w:jc w:val="center"/>
        </w:trPr>
        <w:tc>
          <w:tcPr>
            <w:tcW w:w="4106" w:type="dxa"/>
            <w:tcBorders>
              <w:left w:val="single" w:sz="4" w:space="0" w:color="AEAAAA" w:themeColor="background2" w:themeShade="BF"/>
            </w:tcBorders>
          </w:tcPr>
          <w:p w14:paraId="707ECEB6" w14:textId="77777777" w:rsidR="00BC61D5" w:rsidRPr="005D2B38" w:rsidRDefault="00BC61D5" w:rsidP="00377A0C">
            <w:pPr>
              <w:jc w:val="center"/>
              <w:rPr>
                <w:rFonts w:cstheme="minorHAnsi"/>
                <w:b/>
                <w:bCs/>
                <w:sz w:val="10"/>
                <w:szCs w:val="10"/>
              </w:rPr>
            </w:pPr>
          </w:p>
        </w:tc>
        <w:tc>
          <w:tcPr>
            <w:tcW w:w="7088" w:type="dxa"/>
            <w:tcBorders>
              <w:top w:val="single" w:sz="4" w:space="0" w:color="AEAAAA" w:themeColor="background2" w:themeShade="BF"/>
              <w:bottom w:val="single" w:sz="4" w:space="0" w:color="AEAAAA" w:themeColor="background2" w:themeShade="BF"/>
            </w:tcBorders>
          </w:tcPr>
          <w:p w14:paraId="4BCD18DF"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16400D7D" w14:textId="77777777" w:rsidR="00BC61D5" w:rsidRPr="005D2B38" w:rsidRDefault="00BC61D5" w:rsidP="00377A0C">
            <w:pPr>
              <w:jc w:val="center"/>
              <w:rPr>
                <w:rFonts w:cstheme="minorHAnsi"/>
                <w:sz w:val="10"/>
                <w:szCs w:val="10"/>
              </w:rPr>
            </w:pPr>
          </w:p>
        </w:tc>
      </w:tr>
      <w:tr w:rsidR="00BC61D5" w:rsidRPr="005D2B38" w14:paraId="7323280D"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1574D9C5" w14:textId="77777777" w:rsidR="00BC61D5" w:rsidRPr="005D2B38" w:rsidRDefault="00BC61D5" w:rsidP="00377A0C">
            <w:pPr>
              <w:jc w:val="center"/>
              <w:rPr>
                <w:rFonts w:cstheme="minorHAnsi"/>
                <w:b/>
                <w:bCs/>
                <w:sz w:val="20"/>
                <w:szCs w:val="20"/>
              </w:rPr>
            </w:pPr>
            <w:permStart w:id="1719147700" w:edGrp="everyone" w:colFirst="1" w:colLast="1"/>
            <w:r w:rsidRPr="00BC61D5">
              <w:rPr>
                <w:rFonts w:cstheme="minorHAnsi"/>
                <w:b/>
                <w:bCs/>
                <w:sz w:val="24"/>
                <w:szCs w:val="24"/>
              </w:rPr>
              <w:t>Municipio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D308DF"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41083697" w14:textId="77777777" w:rsidR="00BC61D5" w:rsidRPr="005D2B38" w:rsidRDefault="00BC61D5" w:rsidP="00377A0C">
            <w:pPr>
              <w:jc w:val="center"/>
              <w:rPr>
                <w:rFonts w:cstheme="minorHAnsi"/>
                <w:sz w:val="16"/>
                <w:szCs w:val="16"/>
              </w:rPr>
            </w:pPr>
          </w:p>
        </w:tc>
      </w:tr>
      <w:permEnd w:id="1719147700"/>
      <w:tr w:rsidR="00BC61D5" w:rsidRPr="005D2B38" w14:paraId="1B3DF68E" w14:textId="77777777" w:rsidTr="00377A0C">
        <w:trPr>
          <w:trHeight w:val="70"/>
          <w:jc w:val="center"/>
        </w:trPr>
        <w:tc>
          <w:tcPr>
            <w:tcW w:w="4106" w:type="dxa"/>
            <w:tcBorders>
              <w:left w:val="single" w:sz="4" w:space="0" w:color="AEAAAA" w:themeColor="background2" w:themeShade="BF"/>
            </w:tcBorders>
          </w:tcPr>
          <w:p w14:paraId="26C47BD3" w14:textId="77777777" w:rsidR="00BC61D5" w:rsidRPr="005D2B38" w:rsidRDefault="00BC61D5" w:rsidP="00377A0C">
            <w:pPr>
              <w:jc w:val="center"/>
              <w:rPr>
                <w:rFonts w:cstheme="minorHAnsi"/>
                <w:b/>
                <w:bCs/>
                <w:sz w:val="10"/>
                <w:szCs w:val="10"/>
              </w:rPr>
            </w:pPr>
          </w:p>
        </w:tc>
        <w:tc>
          <w:tcPr>
            <w:tcW w:w="7088" w:type="dxa"/>
            <w:tcBorders>
              <w:bottom w:val="single" w:sz="4" w:space="0" w:color="AEAAAA" w:themeColor="background2" w:themeShade="BF"/>
            </w:tcBorders>
          </w:tcPr>
          <w:p w14:paraId="5ACF264B"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57FCE083" w14:textId="77777777" w:rsidR="00BC61D5" w:rsidRPr="005D2B38" w:rsidRDefault="00BC61D5" w:rsidP="00377A0C">
            <w:pPr>
              <w:jc w:val="center"/>
              <w:rPr>
                <w:rFonts w:cstheme="minorHAnsi"/>
                <w:sz w:val="10"/>
                <w:szCs w:val="10"/>
              </w:rPr>
            </w:pPr>
          </w:p>
        </w:tc>
      </w:tr>
      <w:tr w:rsidR="00BC61D5" w:rsidRPr="005D2B38" w14:paraId="154E4115"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33286DD1" w14:textId="77777777" w:rsidR="00BC61D5" w:rsidRPr="005D2B38" w:rsidRDefault="00BC61D5" w:rsidP="00377A0C">
            <w:pPr>
              <w:jc w:val="center"/>
              <w:rPr>
                <w:rFonts w:cstheme="minorHAnsi"/>
                <w:b/>
                <w:bCs/>
                <w:sz w:val="20"/>
                <w:szCs w:val="20"/>
              </w:rPr>
            </w:pPr>
            <w:permStart w:id="135156050" w:edGrp="everyone" w:colFirst="1" w:colLast="1"/>
            <w:r w:rsidRPr="00BC61D5">
              <w:rPr>
                <w:rFonts w:cstheme="minorHAnsi"/>
                <w:b/>
                <w:bCs/>
                <w:sz w:val="24"/>
                <w:szCs w:val="24"/>
              </w:rPr>
              <w:t>Nombre de la Institución Educativa</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09C8AA"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5F63DE26" w14:textId="77777777" w:rsidR="00BC61D5" w:rsidRPr="005D2B38" w:rsidRDefault="00BC61D5" w:rsidP="00377A0C">
            <w:pPr>
              <w:jc w:val="center"/>
              <w:rPr>
                <w:rFonts w:cstheme="minorHAnsi"/>
                <w:sz w:val="16"/>
                <w:szCs w:val="16"/>
              </w:rPr>
            </w:pPr>
          </w:p>
        </w:tc>
      </w:tr>
      <w:permEnd w:id="135156050"/>
      <w:tr w:rsidR="00BC61D5" w:rsidRPr="005D2B38" w14:paraId="4FB4674A" w14:textId="77777777" w:rsidTr="00377A0C">
        <w:trPr>
          <w:trHeight w:val="97"/>
          <w:jc w:val="center"/>
        </w:trPr>
        <w:tc>
          <w:tcPr>
            <w:tcW w:w="4106" w:type="dxa"/>
            <w:tcBorders>
              <w:left w:val="single" w:sz="4" w:space="0" w:color="AEAAAA" w:themeColor="background2" w:themeShade="BF"/>
            </w:tcBorders>
          </w:tcPr>
          <w:p w14:paraId="76237DF8" w14:textId="77777777" w:rsidR="00BC61D5" w:rsidRPr="005D2B38" w:rsidRDefault="00BC61D5" w:rsidP="00377A0C">
            <w:pPr>
              <w:jc w:val="center"/>
              <w:rPr>
                <w:rFonts w:cstheme="minorHAnsi"/>
                <w:b/>
                <w:bCs/>
                <w:sz w:val="8"/>
                <w:szCs w:val="8"/>
              </w:rPr>
            </w:pPr>
          </w:p>
        </w:tc>
        <w:tc>
          <w:tcPr>
            <w:tcW w:w="7088" w:type="dxa"/>
            <w:tcBorders>
              <w:top w:val="single" w:sz="4" w:space="0" w:color="AEAAAA" w:themeColor="background2" w:themeShade="BF"/>
              <w:bottom w:val="single" w:sz="4" w:space="0" w:color="AEAAAA" w:themeColor="background2" w:themeShade="BF"/>
            </w:tcBorders>
          </w:tcPr>
          <w:p w14:paraId="4AA48DE7"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25E4A5AB" w14:textId="77777777" w:rsidR="00BC61D5" w:rsidRPr="005D2B38" w:rsidRDefault="00BC61D5" w:rsidP="00377A0C">
            <w:pPr>
              <w:jc w:val="center"/>
              <w:rPr>
                <w:rFonts w:cstheme="minorHAnsi"/>
                <w:sz w:val="8"/>
                <w:szCs w:val="8"/>
              </w:rPr>
            </w:pPr>
          </w:p>
        </w:tc>
      </w:tr>
      <w:tr w:rsidR="00BC61D5" w:rsidRPr="005D2B38" w14:paraId="6E9F6273" w14:textId="77777777" w:rsidTr="00377A0C">
        <w:trPr>
          <w:trHeight w:val="258"/>
          <w:jc w:val="center"/>
        </w:trPr>
        <w:tc>
          <w:tcPr>
            <w:tcW w:w="4106" w:type="dxa"/>
            <w:tcBorders>
              <w:left w:val="single" w:sz="4" w:space="0" w:color="AEAAAA" w:themeColor="background2" w:themeShade="BF"/>
              <w:right w:val="single" w:sz="4" w:space="0" w:color="AEAAAA" w:themeColor="background2" w:themeShade="BF"/>
            </w:tcBorders>
          </w:tcPr>
          <w:p w14:paraId="56EB5760" w14:textId="77777777" w:rsidR="00BC61D5" w:rsidRPr="005D2B38" w:rsidRDefault="00BC61D5" w:rsidP="00377A0C">
            <w:pPr>
              <w:jc w:val="center"/>
              <w:rPr>
                <w:rFonts w:cstheme="minorHAnsi"/>
                <w:b/>
                <w:bCs/>
                <w:sz w:val="20"/>
                <w:szCs w:val="20"/>
              </w:rPr>
            </w:pPr>
            <w:permStart w:id="833564155" w:edGrp="everyone" w:colFirst="1" w:colLast="1"/>
            <w:r w:rsidRPr="00BC61D5">
              <w:rPr>
                <w:rFonts w:cstheme="minorHAnsi"/>
                <w:b/>
                <w:bCs/>
                <w:sz w:val="24"/>
                <w:szCs w:val="24"/>
              </w:rPr>
              <w:t>Código DANE</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83E162"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676A2878" w14:textId="77777777" w:rsidR="00BC61D5" w:rsidRPr="005D2B38" w:rsidRDefault="00BC61D5" w:rsidP="00377A0C">
            <w:pPr>
              <w:jc w:val="center"/>
              <w:rPr>
                <w:rFonts w:cstheme="minorHAnsi"/>
                <w:sz w:val="16"/>
                <w:szCs w:val="16"/>
              </w:rPr>
            </w:pPr>
          </w:p>
        </w:tc>
      </w:tr>
      <w:permEnd w:id="833564155"/>
      <w:tr w:rsidR="00BC61D5" w:rsidRPr="005D2B38" w14:paraId="06C8E6CF" w14:textId="77777777" w:rsidTr="00377A0C">
        <w:trPr>
          <w:trHeight w:val="70"/>
          <w:jc w:val="center"/>
        </w:trPr>
        <w:tc>
          <w:tcPr>
            <w:tcW w:w="4106" w:type="dxa"/>
            <w:tcBorders>
              <w:left w:val="single" w:sz="4" w:space="0" w:color="AEAAAA" w:themeColor="background2" w:themeShade="BF"/>
              <w:bottom w:val="single" w:sz="4" w:space="0" w:color="AEAAAA" w:themeColor="background2" w:themeShade="BF"/>
            </w:tcBorders>
          </w:tcPr>
          <w:p w14:paraId="7390D454"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162E92C7" w14:textId="77777777" w:rsidR="00BC61D5" w:rsidRPr="005D2B38" w:rsidRDefault="00BC61D5" w:rsidP="00377A0C">
            <w:pPr>
              <w:jc w:val="center"/>
              <w:rPr>
                <w:rFonts w:cstheme="minorHAnsi"/>
                <w:sz w:val="6"/>
                <w:szCs w:val="6"/>
              </w:rPr>
            </w:pPr>
          </w:p>
        </w:tc>
        <w:tc>
          <w:tcPr>
            <w:tcW w:w="567" w:type="dxa"/>
            <w:tcBorders>
              <w:bottom w:val="single" w:sz="4" w:space="0" w:color="AEAAAA" w:themeColor="background2" w:themeShade="BF"/>
              <w:right w:val="single" w:sz="4" w:space="0" w:color="AEAAAA" w:themeColor="background2" w:themeShade="BF"/>
            </w:tcBorders>
          </w:tcPr>
          <w:p w14:paraId="13C1A44D" w14:textId="77777777" w:rsidR="00BC61D5" w:rsidRPr="005D2B38" w:rsidRDefault="00BC61D5" w:rsidP="00377A0C">
            <w:pPr>
              <w:jc w:val="center"/>
              <w:rPr>
                <w:rFonts w:cstheme="minorHAnsi"/>
                <w:sz w:val="6"/>
                <w:szCs w:val="6"/>
              </w:rPr>
            </w:pPr>
          </w:p>
        </w:tc>
      </w:tr>
    </w:tbl>
    <w:p w14:paraId="644B3597" w14:textId="77777777" w:rsidR="00BC61D5" w:rsidRDefault="00BC61D5" w:rsidP="00BC61D5">
      <w:pPr>
        <w:jc w:val="both"/>
      </w:pPr>
    </w:p>
    <w:p w14:paraId="3453CA02" w14:textId="77777777" w:rsidR="00BC61D5" w:rsidRDefault="00BC61D5" w:rsidP="00BC61D5">
      <w:pPr>
        <w:jc w:val="both"/>
        <w:rPr>
          <w:rFonts w:ascii="Calibri Light" w:hAnsi="Calibri Light" w:cstheme="minorHAnsi"/>
          <w:b/>
          <w:bCs/>
          <w:i/>
          <w:iCs/>
          <w:sz w:val="24"/>
          <w:szCs w:val="24"/>
        </w:rPr>
      </w:pPr>
      <w:r w:rsidRPr="002469F5">
        <w:rPr>
          <w:rFonts w:ascii="Calibri Light" w:hAnsi="Calibri Light" w:cstheme="minorHAnsi"/>
          <w:i/>
          <w:iCs/>
          <w:sz w:val="24"/>
          <w:szCs w:val="24"/>
        </w:rPr>
        <w:t xml:space="preserve">Este formulario debe ser diligenciado por el rector de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ducativa</w:t>
      </w:r>
      <w:r>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Pr>
          <w:rFonts w:ascii="Calibri Light" w:hAnsi="Calibri Light" w:cstheme="minorHAnsi"/>
          <w:i/>
          <w:iCs/>
          <w:sz w:val="24"/>
          <w:szCs w:val="24"/>
        </w:rPr>
        <w:t>e</w:t>
      </w:r>
      <w:r w:rsidRPr="002469F5">
        <w:rPr>
          <w:rFonts w:ascii="Calibri Light" w:hAnsi="Calibri Light" w:cstheme="minorHAnsi"/>
          <w:i/>
          <w:iCs/>
          <w:sz w:val="24"/>
          <w:szCs w:val="24"/>
        </w:rPr>
        <w:t>scolar y que esté autorizada y supervisada por el rector. Recuer</w:t>
      </w:r>
      <w:r w:rsidRPr="00D321E1">
        <w:rPr>
          <w:rFonts w:ascii="Calibri Light" w:hAnsi="Calibri Light" w:cstheme="minorHAnsi"/>
          <w:i/>
          <w:iCs/>
          <w:sz w:val="24"/>
          <w:szCs w:val="24"/>
        </w:rPr>
        <w:t>de,</w:t>
      </w:r>
      <w:r w:rsidRPr="002469F5">
        <w:rPr>
          <w:rFonts w:ascii="Calibri Light" w:hAnsi="Calibri Light" w:cstheme="minorHAnsi"/>
          <w:b/>
          <w:bCs/>
          <w:i/>
          <w:iCs/>
          <w:sz w:val="24"/>
          <w:szCs w:val="24"/>
        </w:rPr>
        <w:t xml:space="preserve"> la completitud y la veracidad de la información registrada en la encuesta es responsabilidad del rector.</w:t>
      </w:r>
    </w:p>
    <w:p w14:paraId="0D7974A3" w14:textId="77777777" w:rsidR="00BC61D5" w:rsidRDefault="00BC61D5" w:rsidP="00BC61D5">
      <w:pPr>
        <w:jc w:val="both"/>
      </w:pPr>
    </w:p>
    <w:tbl>
      <w:tblPr>
        <w:tblStyle w:val="Tablaconcuadrcula"/>
        <w:tblW w:w="10889" w:type="dxa"/>
        <w:tblCellMar>
          <w:left w:w="0" w:type="dxa"/>
          <w:right w:w="0" w:type="dxa"/>
        </w:tblCellMar>
        <w:tblLook w:val="04A0" w:firstRow="1" w:lastRow="0" w:firstColumn="1" w:lastColumn="0" w:noHBand="0" w:noVBand="1"/>
      </w:tblPr>
      <w:tblGrid>
        <w:gridCol w:w="547"/>
        <w:gridCol w:w="4126"/>
        <w:gridCol w:w="389"/>
        <w:gridCol w:w="41"/>
        <w:gridCol w:w="421"/>
        <w:gridCol w:w="41"/>
        <w:gridCol w:w="4840"/>
        <w:gridCol w:w="41"/>
        <w:gridCol w:w="402"/>
        <w:gridCol w:w="41"/>
      </w:tblGrid>
      <w:tr w:rsidR="00A465E8" w14:paraId="6789DCA5" w14:textId="77777777" w:rsidTr="00E22D4F">
        <w:trPr>
          <w:gridAfter w:val="1"/>
          <w:wAfter w:w="41" w:type="dxa"/>
        </w:trPr>
        <w:tc>
          <w:tcPr>
            <w:tcW w:w="547" w:type="dxa"/>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tcPr>
          <w:p w14:paraId="077C56C1" w14:textId="77777777" w:rsidR="00BC61D5" w:rsidRDefault="00BC61D5" w:rsidP="00BC61D5">
            <w:pPr>
              <w:jc w:val="both"/>
            </w:pPr>
          </w:p>
        </w:tc>
        <w:tc>
          <w:tcPr>
            <w:tcW w:w="4126"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818CCCE" w14:textId="77777777" w:rsidR="00BC61D5" w:rsidRDefault="00BC61D5" w:rsidP="00BC61D5">
            <w:pPr>
              <w:jc w:val="both"/>
            </w:pPr>
          </w:p>
        </w:tc>
        <w:tc>
          <w:tcPr>
            <w:tcW w:w="389"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7A75D87E" w14:textId="77777777" w:rsidR="00BC61D5" w:rsidRDefault="00BC61D5" w:rsidP="00BC61D5">
            <w:pPr>
              <w:jc w:val="both"/>
            </w:pPr>
          </w:p>
        </w:tc>
        <w:tc>
          <w:tcPr>
            <w:tcW w:w="462" w:type="dxa"/>
            <w:gridSpan w:val="2"/>
            <w:tcBorders>
              <w:top w:val="single" w:sz="4" w:space="0" w:color="767171" w:themeColor="background2" w:themeShade="80"/>
              <w:left w:val="single" w:sz="4" w:space="0" w:color="FFFFFF" w:themeColor="background1"/>
              <w:bottom w:val="single" w:sz="18" w:space="0" w:color="AEAAAA" w:themeColor="background2" w:themeShade="BF"/>
              <w:right w:val="single" w:sz="4" w:space="0" w:color="FFFFFF" w:themeColor="background1"/>
            </w:tcBorders>
          </w:tcPr>
          <w:p w14:paraId="15FF5BED" w14:textId="77777777" w:rsidR="00BC61D5" w:rsidRDefault="00BC61D5" w:rsidP="00BC61D5">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00765A35" w14:textId="77777777" w:rsidR="00BC61D5" w:rsidRDefault="00BC61D5" w:rsidP="00BC61D5">
            <w:pPr>
              <w:jc w:val="both"/>
            </w:pPr>
          </w:p>
        </w:tc>
        <w:tc>
          <w:tcPr>
            <w:tcW w:w="443" w:type="dxa"/>
            <w:gridSpan w:val="2"/>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tcPr>
          <w:p w14:paraId="576F6531" w14:textId="77777777" w:rsidR="00BC61D5" w:rsidRDefault="00BC61D5" w:rsidP="00BC61D5">
            <w:pPr>
              <w:jc w:val="both"/>
            </w:pPr>
          </w:p>
        </w:tc>
      </w:tr>
      <w:tr w:rsidR="00A465E8" w14:paraId="15B12EA6"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2EE29510" w14:textId="77777777" w:rsidR="00A465E8" w:rsidRDefault="00A465E8" w:rsidP="00A465E8">
            <w:pPr>
              <w:jc w:val="both"/>
            </w:pPr>
            <w:permStart w:id="27806244" w:edGrp="everyone" w:colFirst="3" w:colLast="3"/>
          </w:p>
        </w:tc>
        <w:tc>
          <w:tcPr>
            <w:tcW w:w="4126" w:type="dxa"/>
            <w:tcBorders>
              <w:top w:val="single" w:sz="4" w:space="0" w:color="767171" w:themeColor="background2" w:themeShade="80"/>
              <w:left w:val="single" w:sz="4" w:space="0" w:color="auto"/>
              <w:bottom w:val="single" w:sz="4" w:space="0" w:color="FFFFFF" w:themeColor="background1"/>
              <w:right w:val="single" w:sz="4" w:space="0" w:color="767171" w:themeColor="background2" w:themeShade="80"/>
            </w:tcBorders>
          </w:tcPr>
          <w:p w14:paraId="457D4899" w14:textId="77777777" w:rsidR="00A465E8" w:rsidRDefault="00A465E8" w:rsidP="00A465E8">
            <w:pPr>
              <w:jc w:val="both"/>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725701DA"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EEEF41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001705C7" w14:textId="77777777" w:rsidR="00A465E8" w:rsidRDefault="00A465E8" w:rsidP="00A465E8">
            <w:pPr>
              <w:jc w:val="both"/>
            </w:pPr>
            <w:r>
              <w:t>Rector de la IE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E455A98" w14:textId="77777777" w:rsidR="00A465E8" w:rsidRDefault="00A465E8" w:rsidP="00A465E8">
            <w:pPr>
              <w:jc w:val="both"/>
            </w:pPr>
          </w:p>
        </w:tc>
      </w:tr>
      <w:tr w:rsidR="00A465E8" w14:paraId="26B8EC51"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495744A1" w14:textId="77777777" w:rsidR="00A465E8" w:rsidRDefault="00A465E8" w:rsidP="00A465E8">
            <w:pPr>
              <w:jc w:val="both"/>
            </w:pPr>
            <w:permStart w:id="1581984676" w:edGrp="everyone" w:colFirst="3" w:colLast="3"/>
            <w:permEnd w:id="27806244"/>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33F0B038" w14:textId="77777777" w:rsidR="00A465E8" w:rsidRPr="00BC61D5" w:rsidRDefault="00A465E8" w:rsidP="00A465E8">
            <w:pPr>
              <w:pStyle w:val="Default"/>
              <w:jc w:val="center"/>
              <w:rPr>
                <w:sz w:val="20"/>
                <w:szCs w:val="20"/>
              </w:rPr>
            </w:pPr>
            <w:r>
              <w:rPr>
                <w:b/>
                <w:bCs/>
                <w:sz w:val="20"/>
                <w:szCs w:val="20"/>
              </w:rPr>
              <w:t>¿Quién está diligenciando esta encuesta?</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33A532E8"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639EAA99"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590391E3" w14:textId="77777777" w:rsidR="00A465E8" w:rsidRDefault="00A465E8" w:rsidP="00A465E8">
            <w:pPr>
              <w:jc w:val="both"/>
            </w:pPr>
            <w:r>
              <w:t>Docente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900974A" w14:textId="77777777" w:rsidR="00A465E8" w:rsidRDefault="00A465E8" w:rsidP="00A465E8">
            <w:pPr>
              <w:jc w:val="both"/>
            </w:pPr>
          </w:p>
        </w:tc>
      </w:tr>
      <w:tr w:rsidR="00A465E8" w14:paraId="0D435098" w14:textId="77777777" w:rsidTr="00E22D4F">
        <w:trPr>
          <w:trHeight w:val="240"/>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1F4EB1C6" w14:textId="77777777" w:rsidR="00A465E8" w:rsidRDefault="00A465E8" w:rsidP="00A465E8">
            <w:pPr>
              <w:jc w:val="both"/>
            </w:pPr>
            <w:permStart w:id="1199717948" w:edGrp="everyone" w:colFirst="3" w:colLast="3"/>
            <w:permEnd w:id="1581984676"/>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2906C44F" w14:textId="77777777" w:rsidR="00A465E8" w:rsidRDefault="00A465E8" w:rsidP="00A465E8">
            <w:pPr>
              <w:jc w:val="center"/>
            </w:pPr>
            <w:r>
              <w:t>Marque con una X (equis)</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03A5DA34"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CB0A5A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6FCFCA50" w14:textId="77777777" w:rsidR="00A465E8" w:rsidRDefault="00A465E8" w:rsidP="00A465E8">
            <w:pPr>
              <w:jc w:val="both"/>
            </w:pPr>
            <w:r>
              <w:t>Bibliotecario</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1914651" w14:textId="77777777" w:rsidR="00A465E8" w:rsidRDefault="00A465E8" w:rsidP="00A465E8">
            <w:pPr>
              <w:jc w:val="both"/>
            </w:pPr>
          </w:p>
        </w:tc>
      </w:tr>
      <w:tr w:rsidR="00A465E8" w14:paraId="62C57D5B"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6A778F6A" w14:textId="77777777" w:rsidR="00A465E8" w:rsidRDefault="00A465E8" w:rsidP="00A465E8">
            <w:pPr>
              <w:jc w:val="both"/>
            </w:pPr>
            <w:permStart w:id="1621891839" w:edGrp="everyone" w:colFirst="3" w:colLast="3"/>
            <w:permEnd w:id="1199717948"/>
          </w:p>
        </w:tc>
        <w:tc>
          <w:tcPr>
            <w:tcW w:w="4126" w:type="dxa"/>
            <w:tcBorders>
              <w:top w:val="single" w:sz="4" w:space="0" w:color="FFFFFF" w:themeColor="background1"/>
              <w:left w:val="single" w:sz="4" w:space="0" w:color="auto"/>
              <w:bottom w:val="single" w:sz="4" w:space="0" w:color="767171" w:themeColor="background2" w:themeShade="80"/>
              <w:right w:val="single" w:sz="4" w:space="0" w:color="767171" w:themeColor="background2" w:themeShade="80"/>
            </w:tcBorders>
          </w:tcPr>
          <w:p w14:paraId="07C5B831" w14:textId="77777777" w:rsidR="00A465E8" w:rsidRDefault="00A465E8" w:rsidP="00A465E8">
            <w:pPr>
              <w:jc w:val="center"/>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4737EBBE"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475BBDDA"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258F2844" w14:textId="77777777" w:rsidR="00A465E8" w:rsidRDefault="00A465E8" w:rsidP="00A465E8">
            <w:pPr>
              <w:jc w:val="both"/>
            </w:pPr>
            <w:r>
              <w:t>Personal</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0088AE7" w14:textId="77777777" w:rsidR="00A465E8" w:rsidRDefault="00A465E8" w:rsidP="00A465E8">
            <w:pPr>
              <w:jc w:val="both"/>
            </w:pPr>
          </w:p>
        </w:tc>
      </w:tr>
      <w:permEnd w:id="1621891839"/>
      <w:tr w:rsidR="00A465E8" w14:paraId="3A173770"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D670A2A" w14:textId="77777777" w:rsidR="00A465E8" w:rsidRDefault="00A465E8" w:rsidP="00A465E8">
            <w:pPr>
              <w:jc w:val="both"/>
            </w:pPr>
          </w:p>
        </w:tc>
        <w:tc>
          <w:tcPr>
            <w:tcW w:w="4126"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04FDC94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F3802" w14:textId="77777777" w:rsidR="00A465E8" w:rsidRDefault="00A465E8" w:rsidP="00A465E8">
            <w:pPr>
              <w:jc w:val="both"/>
            </w:pPr>
          </w:p>
        </w:tc>
        <w:tc>
          <w:tcPr>
            <w:tcW w:w="462" w:type="dxa"/>
            <w:gridSpan w:val="2"/>
            <w:tcBorders>
              <w:top w:val="single" w:sz="18" w:space="0" w:color="AEAAAA" w:themeColor="background2" w:themeShade="BF"/>
              <w:left w:val="single" w:sz="4" w:space="0" w:color="FFFFFF" w:themeColor="background1"/>
              <w:bottom w:val="single" w:sz="4" w:space="0" w:color="FFFFFF" w:themeColor="background1"/>
              <w:right w:val="single" w:sz="4" w:space="0" w:color="FFFFFF" w:themeColor="background1"/>
            </w:tcBorders>
          </w:tcPr>
          <w:p w14:paraId="23B4535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7EDBCF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6774ECF" w14:textId="77777777" w:rsidR="00A465E8" w:rsidRDefault="00A465E8" w:rsidP="00A465E8">
            <w:pPr>
              <w:jc w:val="both"/>
            </w:pPr>
          </w:p>
        </w:tc>
      </w:tr>
      <w:tr w:rsidR="00A465E8" w14:paraId="482B3AC4"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7B68E2B" w14:textId="77777777" w:rsidR="00A465E8" w:rsidRDefault="00A465E8" w:rsidP="00A465E8">
            <w:pPr>
              <w:jc w:val="both"/>
            </w:pPr>
            <w:permStart w:id="1690174653"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8D03B" w14:textId="77777777" w:rsidR="00A465E8" w:rsidRPr="00E47255" w:rsidRDefault="00A465E8" w:rsidP="00903813">
            <w:pPr>
              <w:pStyle w:val="Default"/>
              <w:rPr>
                <w:sz w:val="20"/>
                <w:szCs w:val="20"/>
              </w:rPr>
            </w:pPr>
            <w:r>
              <w:rPr>
                <w:b/>
                <w:bCs/>
                <w:sz w:val="20"/>
                <w:szCs w:val="20"/>
              </w:rPr>
              <w:t xml:space="preserve">Nombre del rector </w:t>
            </w:r>
            <w:r w:rsidR="00903813">
              <w:rPr>
                <w:rFonts w:cstheme="minorHAnsi"/>
                <w:b/>
                <w:bCs/>
              </w:rPr>
              <w:t>(EN MAYUSCULAS)</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91B49"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4DF88DAB"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5FC445"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BF95B2B" w14:textId="77777777" w:rsidR="00A465E8" w:rsidRDefault="00A465E8" w:rsidP="00A465E8">
            <w:pPr>
              <w:jc w:val="both"/>
            </w:pPr>
          </w:p>
        </w:tc>
      </w:tr>
      <w:permEnd w:id="1690174653"/>
      <w:tr w:rsidR="00A465E8" w14:paraId="4082489D" w14:textId="77777777" w:rsidTr="00E22D4F">
        <w:trPr>
          <w:gridAfter w:val="1"/>
          <w:wAfter w:w="41" w:type="dxa"/>
          <w:trHeight w:val="182"/>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3D7A493F"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8B9C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BAA2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AC5F3"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528CED2"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19933C70" w14:textId="77777777" w:rsidR="00A465E8" w:rsidRDefault="00A465E8" w:rsidP="00A465E8">
            <w:pPr>
              <w:jc w:val="both"/>
            </w:pPr>
          </w:p>
        </w:tc>
      </w:tr>
      <w:tr w:rsidR="00A465E8" w14:paraId="6A431C63" w14:textId="77777777" w:rsidTr="00E22D4F">
        <w:trPr>
          <w:gridAfter w:val="1"/>
          <w:wAfter w:w="41" w:type="dxa"/>
          <w:trHeight w:val="254"/>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61288427" w14:textId="77777777" w:rsidR="00A465E8" w:rsidRDefault="00A465E8" w:rsidP="00A465E8">
            <w:pPr>
              <w:jc w:val="both"/>
            </w:pPr>
            <w:permStart w:id="85878697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nil"/>
            </w:tcBorders>
          </w:tcPr>
          <w:p w14:paraId="6A62B331" w14:textId="77777777" w:rsidR="00A465E8" w:rsidRPr="00E47255" w:rsidRDefault="00A465E8" w:rsidP="00903813">
            <w:pPr>
              <w:pStyle w:val="Default"/>
              <w:jc w:val="center"/>
              <w:rPr>
                <w:sz w:val="20"/>
                <w:szCs w:val="20"/>
              </w:rPr>
            </w:pPr>
            <w:r>
              <w:rPr>
                <w:b/>
                <w:bCs/>
                <w:sz w:val="20"/>
                <w:szCs w:val="20"/>
              </w:rPr>
              <w:t>Número identificación</w:t>
            </w:r>
          </w:p>
        </w:tc>
        <w:tc>
          <w:tcPr>
            <w:tcW w:w="389" w:type="dxa"/>
            <w:tcBorders>
              <w:top w:val="single" w:sz="4" w:space="0" w:color="FFFFFF" w:themeColor="background1"/>
              <w:left w:val="nil"/>
              <w:bottom w:val="single" w:sz="4" w:space="0" w:color="FFFFFF" w:themeColor="background1"/>
              <w:right w:val="single" w:sz="4" w:space="0" w:color="FFFFFF" w:themeColor="background1"/>
            </w:tcBorders>
          </w:tcPr>
          <w:p w14:paraId="678155A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67BF2B33"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E92D54"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2B7CB547" w14:textId="77777777" w:rsidR="00A465E8" w:rsidRDefault="00A465E8" w:rsidP="00A465E8">
            <w:pPr>
              <w:jc w:val="both"/>
            </w:pPr>
          </w:p>
        </w:tc>
      </w:tr>
      <w:permEnd w:id="858786977"/>
      <w:tr w:rsidR="00A465E8" w14:paraId="191EACC9"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BA4F9A0"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94C09"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6D8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D276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152D589D"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07AD2986" w14:textId="77777777" w:rsidR="00A465E8" w:rsidRDefault="00A465E8" w:rsidP="00A465E8">
            <w:pPr>
              <w:jc w:val="both"/>
            </w:pPr>
          </w:p>
        </w:tc>
      </w:tr>
      <w:tr w:rsidR="00A465E8" w14:paraId="65955912"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8D749D9" w14:textId="77777777" w:rsidR="00A465E8" w:rsidRDefault="00A465E8" w:rsidP="00A465E8">
            <w:pPr>
              <w:jc w:val="both"/>
            </w:pPr>
            <w:permStart w:id="106636151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8F7D5" w14:textId="77777777" w:rsidR="00A465E8" w:rsidRPr="00E47255" w:rsidRDefault="00A465E8" w:rsidP="00903813">
            <w:pPr>
              <w:pStyle w:val="Default"/>
              <w:jc w:val="center"/>
              <w:rPr>
                <w:sz w:val="20"/>
                <w:szCs w:val="20"/>
              </w:rPr>
            </w:pPr>
            <w:r>
              <w:rPr>
                <w:b/>
                <w:bCs/>
                <w:sz w:val="20"/>
                <w:szCs w:val="20"/>
              </w:rPr>
              <w:t>Correo electrónico</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84C5E"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1E68F82"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1C5482" w14:textId="77777777" w:rsidR="00A465E8" w:rsidRDefault="00A465E8" w:rsidP="00A465E8">
            <w:pPr>
              <w:jc w:val="both"/>
            </w:pPr>
            <w:permStart w:id="711159919" w:edGrp="everyone"/>
            <w:permEnd w:id="711159919"/>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AE2B060" w14:textId="77777777" w:rsidR="00A465E8" w:rsidRDefault="00A465E8" w:rsidP="00A465E8">
            <w:pPr>
              <w:jc w:val="both"/>
            </w:pPr>
          </w:p>
        </w:tc>
      </w:tr>
      <w:permEnd w:id="1066361517"/>
      <w:tr w:rsidR="00A465E8" w14:paraId="71CDF40C"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767171" w:themeColor="background2" w:themeShade="80"/>
              <w:right w:val="nil"/>
            </w:tcBorders>
          </w:tcPr>
          <w:p w14:paraId="2D86EDAB" w14:textId="77777777" w:rsidR="00A465E8" w:rsidRDefault="00A465E8" w:rsidP="00A465E8">
            <w:pPr>
              <w:jc w:val="both"/>
            </w:pPr>
          </w:p>
        </w:tc>
        <w:tc>
          <w:tcPr>
            <w:tcW w:w="4126" w:type="dxa"/>
            <w:tcBorders>
              <w:top w:val="single" w:sz="4" w:space="0" w:color="FFFFFF" w:themeColor="background1"/>
              <w:left w:val="nil"/>
              <w:bottom w:val="single" w:sz="4" w:space="0" w:color="767171" w:themeColor="background2" w:themeShade="80"/>
              <w:right w:val="single" w:sz="4" w:space="0" w:color="FFFFFF" w:themeColor="background1"/>
            </w:tcBorders>
          </w:tcPr>
          <w:p w14:paraId="2C5882B4"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5A9AF5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05B9CBC1"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3CA4E6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767171" w:themeColor="background2" w:themeShade="80"/>
            </w:tcBorders>
          </w:tcPr>
          <w:p w14:paraId="432EB476" w14:textId="77777777" w:rsidR="00A465E8" w:rsidRDefault="00A465E8" w:rsidP="00A465E8">
            <w:pPr>
              <w:jc w:val="both"/>
            </w:pPr>
          </w:p>
        </w:tc>
      </w:tr>
    </w:tbl>
    <w:p w14:paraId="051860C1" w14:textId="77777777" w:rsidR="00097200" w:rsidRDefault="00097200" w:rsidP="00097200">
      <w:pPr>
        <w:jc w:val="center"/>
        <w:rPr>
          <w:rFonts w:cstheme="minorHAnsi"/>
          <w:b/>
          <w:bCs/>
          <w:i/>
          <w:iCs/>
          <w:color w:val="7F7F7F" w:themeColor="text1" w:themeTint="80"/>
          <w:sz w:val="24"/>
          <w:szCs w:val="24"/>
        </w:rPr>
      </w:pPr>
    </w:p>
    <w:p w14:paraId="13449146" w14:textId="77777777" w:rsidR="00A465E8" w:rsidRPr="00097200" w:rsidRDefault="00097200" w:rsidP="00097200">
      <w:pPr>
        <w:jc w:val="center"/>
        <w:rPr>
          <w:rFonts w:cstheme="minorHAnsi"/>
          <w:b/>
          <w:bCs/>
          <w:i/>
          <w:iCs/>
          <w:color w:val="2F5496" w:themeColor="accent1" w:themeShade="BF"/>
          <w:sz w:val="24"/>
          <w:szCs w:val="24"/>
        </w:rPr>
      </w:pPr>
      <w:r w:rsidRPr="00097200">
        <w:rPr>
          <w:rFonts w:cstheme="minorHAnsi"/>
          <w:b/>
          <w:bCs/>
          <w:i/>
          <w:iCs/>
          <w:color w:val="2F5496" w:themeColor="accent1" w:themeShade="BF"/>
          <w:sz w:val="24"/>
          <w:szCs w:val="24"/>
        </w:rPr>
        <w:t xml:space="preserve">En caso de haber delegado la tarea, </w:t>
      </w:r>
      <w:r w:rsidR="00975C0E">
        <w:rPr>
          <w:rFonts w:cstheme="minorHAnsi"/>
          <w:b/>
          <w:bCs/>
          <w:i/>
          <w:iCs/>
          <w:color w:val="2F5496" w:themeColor="accent1" w:themeShade="BF"/>
          <w:sz w:val="24"/>
          <w:szCs w:val="24"/>
        </w:rPr>
        <w:t>escriba</w:t>
      </w:r>
      <w:r w:rsidR="002D56E5">
        <w:rPr>
          <w:rFonts w:cstheme="minorHAnsi"/>
          <w:b/>
          <w:bCs/>
          <w:i/>
          <w:iCs/>
          <w:color w:val="2F5496" w:themeColor="accent1" w:themeShade="BF"/>
          <w:sz w:val="24"/>
          <w:szCs w:val="24"/>
        </w:rPr>
        <w:t xml:space="preserve"> la i</w:t>
      </w:r>
      <w:r w:rsidRPr="00097200">
        <w:rPr>
          <w:rFonts w:cstheme="minorHAnsi"/>
          <w:b/>
          <w:bCs/>
          <w:i/>
          <w:iCs/>
          <w:color w:val="2F5496" w:themeColor="accent1" w:themeShade="BF"/>
          <w:sz w:val="24"/>
          <w:szCs w:val="24"/>
        </w:rPr>
        <w:t>nformación de quien diligencia la encuesta:</w:t>
      </w:r>
    </w:p>
    <w:tbl>
      <w:tblPr>
        <w:tblStyle w:val="Tablaconcuadrcula"/>
        <w:tblW w:w="10848" w:type="dxa"/>
        <w:tblLook w:val="04A0" w:firstRow="1" w:lastRow="0" w:firstColumn="1" w:lastColumn="0" w:noHBand="0" w:noVBand="1"/>
      </w:tblPr>
      <w:tblGrid>
        <w:gridCol w:w="547"/>
        <w:gridCol w:w="4268"/>
        <w:gridCol w:w="247"/>
        <w:gridCol w:w="462"/>
        <w:gridCol w:w="4881"/>
        <w:gridCol w:w="443"/>
      </w:tblGrid>
      <w:tr w:rsidR="00097200" w14:paraId="4256FFD0" w14:textId="77777777" w:rsidTr="00097200">
        <w:tc>
          <w:tcPr>
            <w:tcW w:w="547" w:type="dxa"/>
            <w:tcBorders>
              <w:top w:val="single" w:sz="4" w:space="0" w:color="4472C4" w:themeColor="accent1"/>
              <w:left w:val="single" w:sz="4" w:space="0" w:color="4472C4" w:themeColor="accent1"/>
              <w:bottom w:val="single" w:sz="4" w:space="0" w:color="FFFFFF" w:themeColor="background1"/>
              <w:right w:val="single" w:sz="4" w:space="0" w:color="FFFFFF" w:themeColor="background1"/>
            </w:tcBorders>
          </w:tcPr>
          <w:p w14:paraId="4885F702" w14:textId="77777777" w:rsidR="00097200" w:rsidRDefault="00097200" w:rsidP="00377A0C">
            <w:pPr>
              <w:jc w:val="both"/>
            </w:pPr>
          </w:p>
        </w:tc>
        <w:tc>
          <w:tcPr>
            <w:tcW w:w="4268"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5661D3A1" w14:textId="77777777" w:rsidR="00097200" w:rsidRDefault="00097200" w:rsidP="00377A0C">
            <w:pPr>
              <w:pStyle w:val="Default"/>
              <w:jc w:val="center"/>
              <w:rPr>
                <w:b/>
                <w:bCs/>
                <w:sz w:val="20"/>
                <w:szCs w:val="20"/>
              </w:rPr>
            </w:pPr>
          </w:p>
        </w:tc>
        <w:tc>
          <w:tcPr>
            <w:tcW w:w="247"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0200A168" w14:textId="77777777" w:rsidR="00097200" w:rsidRDefault="00097200" w:rsidP="00377A0C">
            <w:pPr>
              <w:jc w:val="both"/>
            </w:pPr>
          </w:p>
        </w:tc>
        <w:tc>
          <w:tcPr>
            <w:tcW w:w="462"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6D3CC50E" w14:textId="77777777" w:rsidR="00097200" w:rsidRDefault="00097200" w:rsidP="00377A0C">
            <w:pPr>
              <w:jc w:val="both"/>
            </w:pPr>
          </w:p>
        </w:tc>
        <w:tc>
          <w:tcPr>
            <w:tcW w:w="4881" w:type="dxa"/>
            <w:tcBorders>
              <w:top w:val="single" w:sz="4" w:space="0" w:color="4472C4" w:themeColor="accent1"/>
              <w:left w:val="single" w:sz="4" w:space="0" w:color="FFFFFF" w:themeColor="background1"/>
              <w:bottom w:val="single" w:sz="4" w:space="0" w:color="8EAADB" w:themeColor="accent1" w:themeTint="99"/>
              <w:right w:val="single" w:sz="4" w:space="0" w:color="FFFFFF" w:themeColor="background1"/>
            </w:tcBorders>
          </w:tcPr>
          <w:p w14:paraId="4F60A5B8" w14:textId="77777777" w:rsidR="00097200" w:rsidRDefault="00097200" w:rsidP="00377A0C">
            <w:pPr>
              <w:jc w:val="both"/>
            </w:pPr>
          </w:p>
        </w:tc>
        <w:tc>
          <w:tcPr>
            <w:tcW w:w="443" w:type="dxa"/>
            <w:tcBorders>
              <w:top w:val="single" w:sz="4" w:space="0" w:color="4472C4" w:themeColor="accent1"/>
              <w:left w:val="single" w:sz="4" w:space="0" w:color="FFFFFF" w:themeColor="background1"/>
              <w:bottom w:val="single" w:sz="4" w:space="0" w:color="FFFFFF" w:themeColor="background1"/>
              <w:right w:val="single" w:sz="4" w:space="0" w:color="4472C4" w:themeColor="accent1"/>
            </w:tcBorders>
          </w:tcPr>
          <w:p w14:paraId="49C26985" w14:textId="77777777" w:rsidR="00097200" w:rsidRDefault="00097200" w:rsidP="00377A0C">
            <w:pPr>
              <w:jc w:val="both"/>
            </w:pPr>
          </w:p>
        </w:tc>
      </w:tr>
      <w:tr w:rsidR="00097200" w14:paraId="1C802B8B"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1EA0A901" w14:textId="77777777" w:rsidR="00097200" w:rsidRDefault="00097200" w:rsidP="00377A0C">
            <w:pPr>
              <w:jc w:val="both"/>
            </w:pPr>
            <w:permStart w:id="1339166435"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0480F"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Nombre</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91FDF"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2E287F3C"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A5F6BD"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13F7979D" w14:textId="77777777" w:rsidR="00097200" w:rsidRDefault="00097200" w:rsidP="00377A0C">
            <w:pPr>
              <w:jc w:val="both"/>
            </w:pPr>
          </w:p>
        </w:tc>
      </w:tr>
      <w:permEnd w:id="1339166435"/>
      <w:tr w:rsidR="00097200" w14:paraId="2E36CCEA"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C132E3D"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1C397"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91AD9"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7CA01"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457D53AB"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73FF8FA6" w14:textId="77777777" w:rsidR="00097200" w:rsidRDefault="00097200" w:rsidP="00377A0C">
            <w:pPr>
              <w:jc w:val="both"/>
            </w:pPr>
          </w:p>
        </w:tc>
      </w:tr>
      <w:tr w:rsidR="00097200" w14:paraId="5065F3FE"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075FFF5C" w14:textId="77777777" w:rsidR="00097200" w:rsidRDefault="00097200" w:rsidP="00377A0C">
            <w:pPr>
              <w:jc w:val="both"/>
            </w:pPr>
            <w:permStart w:id="897410459"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nil"/>
            </w:tcBorders>
          </w:tcPr>
          <w:p w14:paraId="08D41171"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Número de identificación </w:t>
            </w:r>
          </w:p>
        </w:tc>
        <w:tc>
          <w:tcPr>
            <w:tcW w:w="247" w:type="dxa"/>
            <w:tcBorders>
              <w:top w:val="single" w:sz="4" w:space="0" w:color="FFFFFF" w:themeColor="background1"/>
              <w:left w:val="nil"/>
              <w:bottom w:val="single" w:sz="4" w:space="0" w:color="FFFFFF" w:themeColor="background1"/>
              <w:right w:val="single" w:sz="4" w:space="0" w:color="FFFFFF" w:themeColor="background1"/>
            </w:tcBorders>
          </w:tcPr>
          <w:p w14:paraId="4AADC530"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07729191"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4713F5"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2ED58542" w14:textId="77777777" w:rsidR="00097200" w:rsidRDefault="00097200" w:rsidP="00377A0C">
            <w:pPr>
              <w:jc w:val="both"/>
            </w:pPr>
          </w:p>
        </w:tc>
      </w:tr>
      <w:permEnd w:id="897410459"/>
      <w:tr w:rsidR="00097200" w14:paraId="6116E872"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24E27E5"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D671D"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9A52C"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23018"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110C01E2"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14B0E391" w14:textId="77777777" w:rsidR="00097200" w:rsidRDefault="00097200" w:rsidP="00377A0C">
            <w:pPr>
              <w:jc w:val="both"/>
            </w:pPr>
          </w:p>
        </w:tc>
      </w:tr>
      <w:tr w:rsidR="00097200" w14:paraId="1AB9BB39"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46E05526" w14:textId="77777777" w:rsidR="00097200" w:rsidRDefault="00097200" w:rsidP="00377A0C">
            <w:pPr>
              <w:jc w:val="both"/>
            </w:pPr>
            <w:permStart w:id="1357721464"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76B0"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Correo electrónico </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8F648"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1E3D18C7"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EC3DFF"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0A131FDB" w14:textId="77777777" w:rsidR="00097200" w:rsidRDefault="00097200" w:rsidP="00377A0C">
            <w:pPr>
              <w:jc w:val="both"/>
            </w:pPr>
          </w:p>
        </w:tc>
      </w:tr>
      <w:permEnd w:id="1357721464"/>
      <w:tr w:rsidR="00097200" w14:paraId="31EFDB72" w14:textId="77777777" w:rsidTr="00097200">
        <w:tc>
          <w:tcPr>
            <w:tcW w:w="547" w:type="dxa"/>
            <w:tcBorders>
              <w:top w:val="single" w:sz="4" w:space="0" w:color="FFFFFF" w:themeColor="background1"/>
              <w:left w:val="single" w:sz="4" w:space="0" w:color="4472C4" w:themeColor="accent1"/>
              <w:bottom w:val="single" w:sz="4" w:space="0" w:color="4472C4" w:themeColor="accent1"/>
              <w:right w:val="single" w:sz="4" w:space="0" w:color="FFFFFF" w:themeColor="background1"/>
            </w:tcBorders>
          </w:tcPr>
          <w:p w14:paraId="6250490E"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3D0F85A3" w14:textId="77777777" w:rsidR="00097200" w:rsidRDefault="00097200" w:rsidP="00377A0C">
            <w:pPr>
              <w:pStyle w:val="Default"/>
              <w:jc w:val="center"/>
              <w:rPr>
                <w:b/>
                <w:bCs/>
                <w:sz w:val="20"/>
                <w:szCs w:val="20"/>
              </w:rPr>
            </w:pPr>
          </w:p>
        </w:tc>
        <w:tc>
          <w:tcPr>
            <w:tcW w:w="247"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1786991B"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21AC60F3"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4472C4" w:themeColor="accent1"/>
              <w:right w:val="single" w:sz="4" w:space="0" w:color="FFFFFF" w:themeColor="background1"/>
            </w:tcBorders>
          </w:tcPr>
          <w:p w14:paraId="6D101055"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4472C4" w:themeColor="accent1"/>
              <w:right w:val="single" w:sz="4" w:space="0" w:color="4472C4" w:themeColor="accent1"/>
            </w:tcBorders>
          </w:tcPr>
          <w:p w14:paraId="1C4F86B7" w14:textId="77777777" w:rsidR="00097200" w:rsidRDefault="00097200" w:rsidP="00377A0C">
            <w:pPr>
              <w:jc w:val="both"/>
            </w:pPr>
          </w:p>
        </w:tc>
      </w:tr>
    </w:tbl>
    <w:p w14:paraId="59C26A65" w14:textId="77777777" w:rsidR="0061012E" w:rsidRDefault="0061012E" w:rsidP="004E1ED2">
      <w:pPr>
        <w:pStyle w:val="BlockStartLabel"/>
        <w:widowControl w:val="0"/>
        <w:numPr>
          <w:ilvl w:val="0"/>
          <w:numId w:val="5"/>
        </w:numPr>
        <w:spacing w:before="0" w:after="0"/>
        <w:rPr>
          <w:rFonts w:ascii="Calibri Light" w:hAnsi="Calibri Light" w:cs="Calibri Light"/>
          <w:color w:val="auto"/>
          <w:sz w:val="20"/>
          <w:szCs w:val="20"/>
        </w:rPr>
        <w:sectPr w:rsidR="0061012E" w:rsidSect="00C7329E">
          <w:headerReference w:type="default" r:id="rId16"/>
          <w:footerReference w:type="default" r:id="rId17"/>
          <w:pgSz w:w="12240" w:h="15840"/>
          <w:pgMar w:top="720" w:right="720" w:bottom="720" w:left="720" w:header="0" w:footer="0" w:gutter="0"/>
          <w:cols w:space="708"/>
          <w:docGrid w:linePitch="360"/>
        </w:sectPr>
      </w:pPr>
    </w:p>
    <w:p w14:paraId="1278978F" w14:textId="77777777" w:rsidR="004B5232" w:rsidRDefault="004B5232">
      <w:pPr>
        <w:spacing w:after="160" w:line="259" w:lineRule="auto"/>
        <w:rPr>
          <w:rFonts w:ascii="Calibri Light" w:hAnsi="Calibri Light" w:cs="Calibri Light"/>
          <w:b/>
          <w:sz w:val="20"/>
          <w:szCs w:val="20"/>
        </w:rPr>
      </w:pPr>
      <w:r>
        <w:rPr>
          <w:rFonts w:ascii="Calibri Light" w:hAnsi="Calibri Light" w:cs="Calibri Light"/>
          <w:sz w:val="20"/>
          <w:szCs w:val="20"/>
        </w:rPr>
        <w:br w:type="page"/>
      </w:r>
    </w:p>
    <w:p w14:paraId="375B0DE2" w14:textId="77777777" w:rsidR="004E1ED2" w:rsidRPr="00663E44" w:rsidRDefault="00663E44" w:rsidP="00663E44">
      <w:pPr>
        <w:pStyle w:val="BlockStartLabel"/>
        <w:widowControl w:val="0"/>
        <w:spacing w:before="0" w:after="0"/>
        <w:rPr>
          <w:rFonts w:ascii="Calibri Light" w:hAnsi="Calibri Light" w:cs="Calibri Light"/>
          <w:bCs/>
          <w:color w:val="auto"/>
          <w:sz w:val="20"/>
          <w:szCs w:val="20"/>
        </w:rPr>
      </w:pPr>
      <w:r w:rsidRPr="00663E44">
        <w:rPr>
          <w:rFonts w:ascii="Calibri Light" w:hAnsi="Calibri Light" w:cs="Calibri Light"/>
          <w:bCs/>
          <w:color w:val="auto"/>
          <w:sz w:val="32"/>
          <w:szCs w:val="32"/>
        </w:rPr>
        <w:lastRenderedPageBreak/>
        <w:t xml:space="preserve">1. </w:t>
      </w:r>
      <w:r w:rsidR="004E1ED2" w:rsidRPr="00663E44">
        <w:rPr>
          <w:rFonts w:ascii="Calibri Light" w:hAnsi="Calibri Light" w:cs="Calibri Light"/>
          <w:bCs/>
          <w:color w:val="auto"/>
          <w:sz w:val="32"/>
          <w:szCs w:val="32"/>
        </w:rPr>
        <w:t>Infraestructura</w:t>
      </w:r>
    </w:p>
    <w:p w14:paraId="3B307523" w14:textId="77777777" w:rsidR="00097200" w:rsidRPr="00D566F7" w:rsidRDefault="00097200" w:rsidP="00097200">
      <w:pPr>
        <w:pStyle w:val="Prrafodelista"/>
        <w:widowControl w:val="0"/>
        <w:spacing w:line="240" w:lineRule="auto"/>
        <w:ind w:left="0"/>
        <w:rPr>
          <w:rFonts w:ascii="Calibri Light" w:hAnsi="Calibri Light" w:cs="Calibri Light"/>
          <w:b/>
          <w:sz w:val="20"/>
          <w:szCs w:val="20"/>
        </w:rPr>
      </w:pPr>
    </w:p>
    <w:p w14:paraId="4D0A97FB" w14:textId="77777777" w:rsidR="00097200" w:rsidRDefault="00097200" w:rsidP="00097200">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Q1 ¿Existe </w:t>
      </w:r>
      <w:r w:rsidRPr="008B0767">
        <w:rPr>
          <w:rFonts w:ascii="Calibri Light" w:hAnsi="Calibri Light" w:cs="Calibri Light"/>
          <w:sz w:val="20"/>
          <w:szCs w:val="20"/>
        </w:rPr>
        <w:t xml:space="preserve">algún espacio </w:t>
      </w:r>
      <w:r w:rsidRPr="00CC0B96">
        <w:rPr>
          <w:rFonts w:ascii="Calibri Light" w:hAnsi="Calibri Light" w:cs="Calibri Light"/>
          <w:b/>
          <w:bCs/>
          <w:sz w:val="20"/>
          <w:szCs w:val="20"/>
        </w:rPr>
        <w:t>delimitado</w:t>
      </w:r>
      <w:r w:rsidRPr="008B0767">
        <w:rPr>
          <w:rFonts w:ascii="Calibri Light" w:hAnsi="Calibri Light" w:cs="Calibri Light"/>
          <w:sz w:val="20"/>
          <w:szCs w:val="20"/>
        </w:rPr>
        <w:t xml:space="preserve"> que cumpla las funciones básicas de </w:t>
      </w:r>
      <w:r>
        <w:rPr>
          <w:rFonts w:ascii="Calibri Light" w:hAnsi="Calibri Light" w:cs="Calibri Light"/>
          <w:sz w:val="20"/>
          <w:szCs w:val="20"/>
        </w:rPr>
        <w:t xml:space="preserve">los servicios bibliotecarios? </w:t>
      </w:r>
      <w:r w:rsidRPr="00454C39">
        <w:rPr>
          <w:rFonts w:ascii="Calibri Light" w:hAnsi="Calibri Light" w:cs="Calibri Light"/>
          <w:b/>
          <w:color w:val="C00000"/>
          <w:sz w:val="18"/>
        </w:rPr>
        <w:t xml:space="preserve">ÚNICA RESPUESTA </w:t>
      </w:r>
    </w:p>
    <w:p w14:paraId="2A7550FA" w14:textId="77777777" w:rsidR="00610E91" w:rsidRDefault="00610E91" w:rsidP="00097200">
      <w:pPr>
        <w:widowControl w:val="0"/>
        <w:spacing w:line="240" w:lineRule="auto"/>
        <w:jc w:val="both"/>
        <w:rPr>
          <w:rFonts w:ascii="Calibri Light" w:hAnsi="Calibri Light" w:cs="Calibri Light"/>
          <w:b/>
          <w:sz w:val="16"/>
          <w:szCs w:val="20"/>
        </w:rPr>
      </w:pPr>
    </w:p>
    <w:tbl>
      <w:tblPr>
        <w:tblStyle w:val="Tablaconcuadrcula"/>
        <w:tblW w:w="5250" w:type="dxa"/>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18" w:space="0" w:color="767171" w:themeColor="background2" w:themeShade="80"/>
          <w:insideV w:val="single" w:sz="18" w:space="0" w:color="767171" w:themeColor="background2" w:themeShade="80"/>
        </w:tblBorders>
        <w:tblCellMar>
          <w:left w:w="0" w:type="dxa"/>
          <w:right w:w="0" w:type="dxa"/>
        </w:tblCellMar>
        <w:tblLook w:val="04A0" w:firstRow="1" w:lastRow="0" w:firstColumn="1" w:lastColumn="0" w:noHBand="0" w:noVBand="1"/>
      </w:tblPr>
      <w:tblGrid>
        <w:gridCol w:w="383"/>
        <w:gridCol w:w="4867"/>
      </w:tblGrid>
      <w:tr w:rsidR="00097200" w14:paraId="075222F5" w14:textId="77777777" w:rsidTr="002713F5">
        <w:trPr>
          <w:trHeight w:val="336"/>
        </w:trPr>
        <w:tc>
          <w:tcPr>
            <w:tcW w:w="383" w:type="dxa"/>
            <w:tcBorders>
              <w:right w:val="single" w:sz="18" w:space="0" w:color="767171" w:themeColor="background2" w:themeShade="80"/>
            </w:tcBorders>
          </w:tcPr>
          <w:p w14:paraId="71B043A9" w14:textId="77777777" w:rsidR="00097200" w:rsidRPr="00673694" w:rsidRDefault="00097200" w:rsidP="0022425A">
            <w:pPr>
              <w:jc w:val="center"/>
            </w:pPr>
            <w:permStart w:id="1749042636" w:edGrp="everyone" w:colFirst="0" w:colLast="0"/>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20971E" w14:textId="77777777" w:rsidR="00097200" w:rsidRPr="00610E91" w:rsidRDefault="00097200" w:rsidP="00097200">
            <w:r w:rsidRPr="00610E91">
              <w:t>Biblioteca escolar</w:t>
            </w:r>
          </w:p>
        </w:tc>
      </w:tr>
      <w:tr w:rsidR="00097200" w14:paraId="5134B8F2" w14:textId="77777777" w:rsidTr="002713F5">
        <w:trPr>
          <w:trHeight w:val="323"/>
        </w:trPr>
        <w:tc>
          <w:tcPr>
            <w:tcW w:w="383" w:type="dxa"/>
            <w:tcBorders>
              <w:right w:val="single" w:sz="18" w:space="0" w:color="767171" w:themeColor="background2" w:themeShade="80"/>
            </w:tcBorders>
          </w:tcPr>
          <w:p w14:paraId="7513C84C" w14:textId="77777777" w:rsidR="00097200" w:rsidRPr="00673694" w:rsidRDefault="002713F5" w:rsidP="0022425A">
            <w:pPr>
              <w:jc w:val="center"/>
            </w:pPr>
            <w:permStart w:id="366359138" w:edGrp="everyone" w:colFirst="0" w:colLast="0"/>
            <w:permEnd w:id="1749042636"/>
            <w:r w:rsidRPr="00673694">
              <w:t xml:space="preserve"> </w:t>
            </w:r>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F80DC3" w14:textId="77777777" w:rsidR="00097200" w:rsidRPr="00610E91" w:rsidRDefault="00097200" w:rsidP="00097200">
            <w:r w:rsidRPr="00610E91">
              <w:t>Biblioteca de libros en oficina o espacios compartidos</w:t>
            </w:r>
          </w:p>
        </w:tc>
      </w:tr>
      <w:tr w:rsidR="00097200" w14:paraId="7B38D361" w14:textId="77777777" w:rsidTr="002713F5">
        <w:trPr>
          <w:trHeight w:val="336"/>
        </w:trPr>
        <w:tc>
          <w:tcPr>
            <w:tcW w:w="383" w:type="dxa"/>
            <w:tcBorders>
              <w:right w:val="single" w:sz="18" w:space="0" w:color="767171" w:themeColor="background2" w:themeShade="80"/>
            </w:tcBorders>
          </w:tcPr>
          <w:p w14:paraId="6EA80436" w14:textId="77777777" w:rsidR="00097200" w:rsidRPr="00673694" w:rsidRDefault="00097200" w:rsidP="0022425A">
            <w:pPr>
              <w:jc w:val="center"/>
            </w:pPr>
            <w:permStart w:id="1580884266" w:edGrp="everyone" w:colFirst="0" w:colLast="0"/>
            <w:permEnd w:id="366359138"/>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3EB685D3" w14:textId="77777777" w:rsidR="00097200" w:rsidRPr="00610E91" w:rsidRDefault="00097200" w:rsidP="00097200">
            <w:r w:rsidRPr="00610E91">
              <w:t>Biblioteca compartida con sala</w:t>
            </w:r>
            <w:r w:rsidR="00610E91" w:rsidRPr="00610E91">
              <w:t xml:space="preserve"> de computadores</w:t>
            </w:r>
          </w:p>
        </w:tc>
      </w:tr>
      <w:tr w:rsidR="00097200" w14:paraId="49ECB591" w14:textId="77777777" w:rsidTr="002713F5">
        <w:trPr>
          <w:trHeight w:val="323"/>
        </w:trPr>
        <w:tc>
          <w:tcPr>
            <w:tcW w:w="383" w:type="dxa"/>
            <w:tcBorders>
              <w:right w:val="single" w:sz="18" w:space="0" w:color="767171" w:themeColor="background2" w:themeShade="80"/>
            </w:tcBorders>
          </w:tcPr>
          <w:p w14:paraId="4E122760" w14:textId="77777777" w:rsidR="00097200" w:rsidRPr="00673694" w:rsidRDefault="00097200" w:rsidP="0022425A">
            <w:pPr>
              <w:jc w:val="center"/>
            </w:pPr>
            <w:permStart w:id="604903559" w:edGrp="everyone" w:colFirst="0" w:colLast="0"/>
            <w:permEnd w:id="1580884266"/>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297D6086" w14:textId="77777777" w:rsidR="00097200" w:rsidRPr="00610E91" w:rsidRDefault="00610E91" w:rsidP="00097200">
            <w:r>
              <w:t>No existe un espacio delimitado</w:t>
            </w:r>
          </w:p>
        </w:tc>
      </w:tr>
      <w:permEnd w:id="604903559"/>
    </w:tbl>
    <w:p w14:paraId="18FE610E" w14:textId="77777777" w:rsidR="00097200" w:rsidRPr="00610E91" w:rsidRDefault="00097200" w:rsidP="00097200">
      <w:pPr>
        <w:rPr>
          <w:sz w:val="20"/>
          <w:szCs w:val="20"/>
        </w:rPr>
      </w:pPr>
    </w:p>
    <w:p w14:paraId="71DE26B5" w14:textId="77777777" w:rsidR="00610E91" w:rsidRDefault="00610E91" w:rsidP="00610E91">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Q2 </w:t>
      </w:r>
      <w:r w:rsidRPr="005A0C79">
        <w:rPr>
          <w:rFonts w:ascii="Calibri Light" w:hAnsi="Calibri Light" w:cs="Calibri Light"/>
          <w:sz w:val="20"/>
          <w:szCs w:val="20"/>
        </w:rPr>
        <w:t xml:space="preserve">Indique </w:t>
      </w:r>
      <w:r w:rsidRPr="005A0C79">
        <w:rPr>
          <w:rFonts w:ascii="Calibri Light" w:hAnsi="Calibri Light" w:cs="Calibri Light"/>
          <w:b/>
          <w:sz w:val="20"/>
          <w:szCs w:val="20"/>
        </w:rPr>
        <w:t>qu</w:t>
      </w:r>
      <w:r>
        <w:rPr>
          <w:rFonts w:ascii="Calibri Light" w:hAnsi="Calibri Light" w:cs="Calibri Light"/>
          <w:b/>
          <w:sz w:val="20"/>
          <w:szCs w:val="20"/>
        </w:rPr>
        <w:t>é</w:t>
      </w:r>
      <w:r w:rsidRPr="005A0C79">
        <w:rPr>
          <w:rFonts w:ascii="Calibri Light" w:hAnsi="Calibri Light" w:cs="Calibri Light"/>
          <w:b/>
          <w:sz w:val="20"/>
          <w:szCs w:val="20"/>
        </w:rPr>
        <w:t xml:space="preserve"> otros espacios</w:t>
      </w:r>
      <w:r w:rsidRPr="005A0C79">
        <w:rPr>
          <w:rFonts w:ascii="Calibri Light" w:hAnsi="Calibri Light" w:cs="Calibri Light"/>
          <w:sz w:val="20"/>
          <w:szCs w:val="20"/>
        </w:rPr>
        <w:t xml:space="preserve"> </w:t>
      </w:r>
      <w:r w:rsidRPr="005A0C79">
        <w:rPr>
          <w:rFonts w:ascii="Calibri Light" w:hAnsi="Calibri Light" w:cs="Calibri Light"/>
          <w:b/>
          <w:sz w:val="20"/>
          <w:szCs w:val="20"/>
        </w:rPr>
        <w:t>existen</w:t>
      </w:r>
      <w:r w:rsidRPr="005A0C79">
        <w:rPr>
          <w:rFonts w:ascii="Calibri Light" w:hAnsi="Calibri Light" w:cs="Calibri Light"/>
          <w:sz w:val="20"/>
          <w:szCs w:val="20"/>
        </w:rPr>
        <w:t xml:space="preserve"> en su</w:t>
      </w:r>
      <w:r>
        <w:rPr>
          <w:rFonts w:ascii="Calibri Light" w:hAnsi="Calibri Light" w:cs="Calibri Light"/>
          <w:sz w:val="20"/>
          <w:szCs w:val="20"/>
        </w:rPr>
        <w:t xml:space="preserve"> institución educativa</w:t>
      </w:r>
      <w:r w:rsidRPr="005A0C79">
        <w:rPr>
          <w:rFonts w:ascii="Calibri Light" w:hAnsi="Calibri Light" w:cs="Calibri Light"/>
          <w:sz w:val="20"/>
          <w:szCs w:val="20"/>
        </w:rPr>
        <w:t xml:space="preserve"> que complementen las funciones básicas de su biblioteca escolar.  </w:t>
      </w:r>
      <w:r w:rsidRPr="00454C39">
        <w:rPr>
          <w:rFonts w:ascii="Calibri Light" w:hAnsi="Calibri Light" w:cs="Calibri Light"/>
          <w:b/>
          <w:color w:val="2F5496" w:themeColor="accent1" w:themeShade="BF"/>
          <w:sz w:val="18"/>
        </w:rPr>
        <w:t>MÚLTIPLE RESPUESTA</w:t>
      </w:r>
    </w:p>
    <w:p w14:paraId="727FD8AD" w14:textId="77777777" w:rsidR="00610E91" w:rsidRDefault="00610E91" w:rsidP="00610E91">
      <w:pPr>
        <w:widowControl w:val="0"/>
        <w:spacing w:line="240" w:lineRule="auto"/>
        <w:jc w:val="both"/>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610E91" w14:paraId="6723998F"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DA8467B" w14:textId="77777777" w:rsidR="00610E91" w:rsidRPr="00673694" w:rsidRDefault="00610E91" w:rsidP="0022425A">
            <w:pPr>
              <w:jc w:val="center"/>
            </w:pPr>
            <w:permStart w:id="624910499" w:edGrp="everyone" w:colFirst="0" w:colLast="0"/>
          </w:p>
        </w:tc>
        <w:tc>
          <w:tcPr>
            <w:tcW w:w="5636" w:type="dxa"/>
            <w:tcBorders>
              <w:left w:val="single" w:sz="18" w:space="0" w:color="767171" w:themeColor="background2" w:themeShade="80"/>
            </w:tcBorders>
          </w:tcPr>
          <w:p w14:paraId="2BA4AA3C" w14:textId="77777777" w:rsidR="00610E91" w:rsidRPr="00610E91" w:rsidRDefault="00610E91" w:rsidP="00377A0C">
            <w:r>
              <w:t>Almacén, bodega o repositorio de libros</w:t>
            </w:r>
          </w:p>
        </w:tc>
      </w:tr>
      <w:tr w:rsidR="00610E91" w14:paraId="6BF3439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C6F404" w14:textId="77777777" w:rsidR="00610E91" w:rsidRPr="00673694" w:rsidRDefault="00610E91" w:rsidP="0022425A">
            <w:pPr>
              <w:jc w:val="center"/>
            </w:pPr>
            <w:permStart w:id="547498514" w:edGrp="everyone" w:colFirst="0" w:colLast="0"/>
            <w:permEnd w:id="624910499"/>
          </w:p>
        </w:tc>
        <w:tc>
          <w:tcPr>
            <w:tcW w:w="5636" w:type="dxa"/>
            <w:tcBorders>
              <w:left w:val="single" w:sz="18" w:space="0" w:color="767171" w:themeColor="background2" w:themeShade="80"/>
            </w:tcBorders>
          </w:tcPr>
          <w:p w14:paraId="7A8C1AF6" w14:textId="77777777" w:rsidR="00610E91" w:rsidRPr="00610E91" w:rsidRDefault="00610E91" w:rsidP="00377A0C">
            <w:r>
              <w:t xml:space="preserve">Estantería de libros en el salón de clase </w:t>
            </w:r>
          </w:p>
        </w:tc>
      </w:tr>
      <w:tr w:rsidR="00610E91" w14:paraId="540502D8"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E747A7A" w14:textId="77777777" w:rsidR="00610E91" w:rsidRPr="00673694" w:rsidRDefault="00610E91" w:rsidP="0022425A">
            <w:pPr>
              <w:jc w:val="center"/>
            </w:pPr>
            <w:permStart w:id="1393373128" w:edGrp="everyone" w:colFirst="0" w:colLast="0"/>
            <w:permEnd w:id="547498514"/>
          </w:p>
        </w:tc>
        <w:tc>
          <w:tcPr>
            <w:tcW w:w="5636" w:type="dxa"/>
            <w:tcBorders>
              <w:left w:val="single" w:sz="18" w:space="0" w:color="767171" w:themeColor="background2" w:themeShade="80"/>
            </w:tcBorders>
          </w:tcPr>
          <w:p w14:paraId="058B81F3" w14:textId="77777777" w:rsidR="00610E91" w:rsidRPr="00610E91" w:rsidRDefault="00610E91" w:rsidP="00377A0C">
            <w:r>
              <w:t>Biblioteca rotativa en carritos, exhibidores o cajas</w:t>
            </w:r>
          </w:p>
        </w:tc>
      </w:tr>
      <w:tr w:rsidR="00610E91" w14:paraId="7B71BF4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4B01D1" w14:textId="77777777" w:rsidR="00610E91" w:rsidRPr="00673694" w:rsidRDefault="00610E91" w:rsidP="0022425A">
            <w:pPr>
              <w:jc w:val="center"/>
            </w:pPr>
            <w:permStart w:id="1764711719" w:edGrp="everyone" w:colFirst="0" w:colLast="0"/>
            <w:permEnd w:id="1393373128"/>
          </w:p>
        </w:tc>
        <w:tc>
          <w:tcPr>
            <w:tcW w:w="5636" w:type="dxa"/>
            <w:tcBorders>
              <w:left w:val="single" w:sz="18" w:space="0" w:color="767171" w:themeColor="background2" w:themeShade="80"/>
            </w:tcBorders>
          </w:tcPr>
          <w:p w14:paraId="5B919799" w14:textId="77777777" w:rsidR="00610E91" w:rsidRPr="00610E91" w:rsidRDefault="00610E91" w:rsidP="00377A0C">
            <w:r>
              <w:t xml:space="preserve">Pasillo del colegio destinado </w:t>
            </w:r>
            <w:r w:rsidR="002713F5">
              <w:t>para la</w:t>
            </w:r>
            <w:r>
              <w:t xml:space="preserve"> bibliotec</w:t>
            </w:r>
            <w:r w:rsidR="002713F5">
              <w:t>a</w:t>
            </w:r>
          </w:p>
        </w:tc>
      </w:tr>
      <w:tr w:rsidR="00610E91" w14:paraId="6B1545A5"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C3891D" w14:textId="77777777" w:rsidR="00610E91" w:rsidRPr="00673694" w:rsidRDefault="00610E91" w:rsidP="0022425A">
            <w:pPr>
              <w:jc w:val="center"/>
            </w:pPr>
            <w:permStart w:id="1139372177" w:edGrp="everyone" w:colFirst="0" w:colLast="0"/>
            <w:permEnd w:id="1764711719"/>
          </w:p>
        </w:tc>
        <w:tc>
          <w:tcPr>
            <w:tcW w:w="5636" w:type="dxa"/>
            <w:tcBorders>
              <w:left w:val="single" w:sz="18" w:space="0" w:color="767171" w:themeColor="background2" w:themeShade="80"/>
            </w:tcBorders>
          </w:tcPr>
          <w:p w14:paraId="49700FA7" w14:textId="77777777" w:rsidR="00610E91" w:rsidRPr="00F54A43" w:rsidRDefault="00610E91" w:rsidP="00377A0C">
            <w:r w:rsidRPr="00F54A43">
              <w:t xml:space="preserve">No existen </w:t>
            </w:r>
            <w:r w:rsidR="00FE50BC" w:rsidRPr="00F54A43">
              <w:t>espacios complementarios</w:t>
            </w:r>
          </w:p>
        </w:tc>
      </w:tr>
      <w:permEnd w:id="1139372177"/>
    </w:tbl>
    <w:p w14:paraId="2A1DABD3" w14:textId="77777777" w:rsidR="00610E91" w:rsidRDefault="00610E91" w:rsidP="00097200">
      <w:pPr>
        <w:rPr>
          <w:sz w:val="16"/>
          <w:szCs w:val="16"/>
        </w:rPr>
      </w:pPr>
    </w:p>
    <w:p w14:paraId="4F55923F" w14:textId="77777777" w:rsidR="00FE50BC" w:rsidRPr="00454C39" w:rsidRDefault="00FE50BC" w:rsidP="00FE50BC">
      <w:pPr>
        <w:widowControl w:val="0"/>
        <w:spacing w:line="240" w:lineRule="auto"/>
        <w:jc w:val="both"/>
        <w:rPr>
          <w:rFonts w:ascii="Calibri Light" w:hAnsi="Calibri Light" w:cs="Calibri Light"/>
          <w:b/>
          <w:color w:val="2F5496" w:themeColor="accent1" w:themeShade="BF"/>
          <w:sz w:val="18"/>
        </w:rPr>
      </w:pPr>
      <w:r>
        <w:rPr>
          <w:rFonts w:ascii="Calibri Light" w:hAnsi="Calibri Light" w:cs="Calibri Light"/>
          <w:sz w:val="20"/>
          <w:szCs w:val="20"/>
        </w:rPr>
        <w:t>Q3</w:t>
      </w:r>
      <w:r w:rsidRPr="005A0C79">
        <w:rPr>
          <w:rFonts w:ascii="Calibri Light" w:hAnsi="Calibri Light" w:cs="Calibri Light"/>
          <w:sz w:val="20"/>
          <w:szCs w:val="20"/>
        </w:rPr>
        <w:t xml:space="preserve"> ¿Existe algún </w:t>
      </w:r>
      <w:r>
        <w:rPr>
          <w:rFonts w:ascii="Calibri Light" w:hAnsi="Calibri Light" w:cs="Calibri Light"/>
          <w:b/>
          <w:sz w:val="20"/>
          <w:szCs w:val="20"/>
        </w:rPr>
        <w:t xml:space="preserve">espacio </w:t>
      </w:r>
      <w:r w:rsidRPr="005A0C79">
        <w:rPr>
          <w:rFonts w:ascii="Calibri Light" w:hAnsi="Calibri Light" w:cs="Calibri Light"/>
          <w:b/>
          <w:sz w:val="20"/>
          <w:szCs w:val="20"/>
        </w:rPr>
        <w:t>externo</w:t>
      </w:r>
      <w:r w:rsidRPr="005A0C79">
        <w:rPr>
          <w:rFonts w:ascii="Calibri Light" w:hAnsi="Calibri Light" w:cs="Calibri Light"/>
          <w:sz w:val="20"/>
          <w:szCs w:val="20"/>
        </w:rPr>
        <w:t xml:space="preserve"> a su </w:t>
      </w:r>
      <w:r>
        <w:rPr>
          <w:rFonts w:ascii="Calibri Light" w:hAnsi="Calibri Light" w:cs="Calibri Light"/>
          <w:sz w:val="20"/>
          <w:szCs w:val="20"/>
        </w:rPr>
        <w:t xml:space="preserve">IE </w:t>
      </w:r>
      <w:r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Pr="005A0C79">
        <w:rPr>
          <w:rFonts w:ascii="Calibri Light" w:hAnsi="Calibri Light" w:cs="Calibri Light"/>
          <w:sz w:val="20"/>
          <w:szCs w:val="20"/>
        </w:rPr>
        <w:t xml:space="preserve"> su comunidad educativa para desarrollar actividades de consulta   de información, lectura o servicios </w:t>
      </w:r>
      <w:r>
        <w:rPr>
          <w:rFonts w:ascii="Calibri Light" w:hAnsi="Calibri Light" w:cs="Calibri Light"/>
          <w:sz w:val="20"/>
          <w:szCs w:val="20"/>
        </w:rPr>
        <w:t>bibliotecarios</w:t>
      </w:r>
      <w:r w:rsidRPr="005A0C79">
        <w:rPr>
          <w:rFonts w:ascii="Calibri Light" w:hAnsi="Calibri Light" w:cs="Calibri Light"/>
          <w:sz w:val="20"/>
          <w:szCs w:val="20"/>
        </w:rPr>
        <w:t xml:space="preserve">? </w:t>
      </w:r>
      <w:r w:rsidRPr="00454C39">
        <w:rPr>
          <w:rFonts w:ascii="Calibri Light" w:hAnsi="Calibri Light" w:cs="Calibri Light"/>
          <w:b/>
          <w:color w:val="2F5496" w:themeColor="accent1" w:themeShade="BF"/>
          <w:sz w:val="18"/>
        </w:rPr>
        <w:t>MÚLTIPLE RESPUESTA</w:t>
      </w:r>
    </w:p>
    <w:p w14:paraId="20D85780" w14:textId="77777777" w:rsidR="008740CB" w:rsidRDefault="008740CB" w:rsidP="00FE50BC">
      <w:pPr>
        <w:widowControl w:val="0"/>
        <w:spacing w:line="240" w:lineRule="auto"/>
        <w:jc w:val="both"/>
        <w:rPr>
          <w:rFonts w:ascii="Calibri Light" w:hAnsi="Calibri Light" w:cs="Calibri Light"/>
          <w:b/>
          <w:color w:val="FFFFFF" w:themeColor="background1"/>
          <w:sz w:val="20"/>
          <w:szCs w:val="24"/>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403"/>
        <w:gridCol w:w="4628"/>
      </w:tblGrid>
      <w:tr w:rsidR="008740CB" w:rsidRPr="00610E91" w14:paraId="03EDCABD"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A19075" w14:textId="77777777" w:rsidR="008740CB" w:rsidRPr="00673694" w:rsidRDefault="008740CB" w:rsidP="0022425A">
            <w:pPr>
              <w:jc w:val="center"/>
            </w:pPr>
            <w:permStart w:id="779845431" w:edGrp="everyone" w:colFirst="0" w:colLast="0"/>
          </w:p>
        </w:tc>
        <w:tc>
          <w:tcPr>
            <w:tcW w:w="4628" w:type="dxa"/>
            <w:tcBorders>
              <w:left w:val="single" w:sz="18" w:space="0" w:color="767171" w:themeColor="background2" w:themeShade="80"/>
            </w:tcBorders>
          </w:tcPr>
          <w:p w14:paraId="1F2FB2DF" w14:textId="77777777" w:rsidR="008740CB" w:rsidRPr="00610E91" w:rsidRDefault="008740CB" w:rsidP="00377A0C">
            <w:r>
              <w:t>Biblioteca comunitaria</w:t>
            </w:r>
          </w:p>
        </w:tc>
      </w:tr>
      <w:tr w:rsidR="008740CB" w:rsidRPr="00610E91" w14:paraId="2C6C3420"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4877134" w14:textId="77777777" w:rsidR="008740CB" w:rsidRPr="00673694" w:rsidRDefault="008740CB" w:rsidP="0022425A">
            <w:pPr>
              <w:jc w:val="center"/>
            </w:pPr>
            <w:permStart w:id="444427935" w:edGrp="everyone" w:colFirst="0" w:colLast="0"/>
            <w:permEnd w:id="779845431"/>
          </w:p>
        </w:tc>
        <w:tc>
          <w:tcPr>
            <w:tcW w:w="4628" w:type="dxa"/>
            <w:tcBorders>
              <w:left w:val="single" w:sz="18" w:space="0" w:color="767171" w:themeColor="background2" w:themeShade="80"/>
            </w:tcBorders>
          </w:tcPr>
          <w:p w14:paraId="6B0EA8BC" w14:textId="77777777" w:rsidR="008740CB" w:rsidRPr="00610E91" w:rsidRDefault="00584C92" w:rsidP="00377A0C">
            <w:r w:rsidRPr="00584C92">
              <w:t>Biblioteca escolar de otros colegios</w:t>
            </w:r>
          </w:p>
        </w:tc>
      </w:tr>
      <w:tr w:rsidR="008740CB" w:rsidRPr="00610E91" w14:paraId="4EDD84DE"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1884F8" w14:textId="77777777" w:rsidR="008740CB" w:rsidRPr="00673694" w:rsidRDefault="008740CB" w:rsidP="0022425A">
            <w:pPr>
              <w:jc w:val="center"/>
            </w:pPr>
            <w:permStart w:id="219967932" w:edGrp="everyone" w:colFirst="0" w:colLast="0"/>
            <w:permEnd w:id="444427935"/>
          </w:p>
        </w:tc>
        <w:tc>
          <w:tcPr>
            <w:tcW w:w="4628" w:type="dxa"/>
            <w:tcBorders>
              <w:left w:val="single" w:sz="18" w:space="0" w:color="767171" w:themeColor="background2" w:themeShade="80"/>
            </w:tcBorders>
          </w:tcPr>
          <w:p w14:paraId="1DB1F3AA" w14:textId="77777777" w:rsidR="008740CB" w:rsidRPr="00610E91" w:rsidRDefault="00584C92" w:rsidP="00377A0C">
            <w:r w:rsidRPr="00584C92">
              <w:t>Biblioteca pública</w:t>
            </w:r>
          </w:p>
        </w:tc>
      </w:tr>
      <w:tr w:rsidR="008740CB" w:rsidRPr="00610E91" w14:paraId="5CF0EDC9"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33F16C3" w14:textId="77777777" w:rsidR="008740CB" w:rsidRPr="00673694" w:rsidRDefault="008740CB" w:rsidP="0022425A">
            <w:pPr>
              <w:jc w:val="center"/>
            </w:pPr>
            <w:permStart w:id="74981577" w:edGrp="everyone" w:colFirst="0" w:colLast="0"/>
            <w:permEnd w:id="219967932"/>
          </w:p>
        </w:tc>
        <w:tc>
          <w:tcPr>
            <w:tcW w:w="4628" w:type="dxa"/>
            <w:tcBorders>
              <w:left w:val="single" w:sz="18" w:space="0" w:color="767171" w:themeColor="background2" w:themeShade="80"/>
            </w:tcBorders>
          </w:tcPr>
          <w:p w14:paraId="4658EFB6" w14:textId="77777777" w:rsidR="008740CB" w:rsidRPr="00610E91" w:rsidRDefault="00584C92" w:rsidP="00377A0C">
            <w:r w:rsidRPr="00584C92">
              <w:t>Biblioteca universitaria</w:t>
            </w:r>
          </w:p>
        </w:tc>
      </w:tr>
      <w:tr w:rsidR="008740CB" w14:paraId="3D0EC465"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DF1B9A" w14:textId="77777777" w:rsidR="008740CB" w:rsidRPr="00673694" w:rsidRDefault="008740CB" w:rsidP="0022425A">
            <w:pPr>
              <w:jc w:val="center"/>
            </w:pPr>
            <w:permStart w:id="193080983" w:edGrp="everyone" w:colFirst="0" w:colLast="0"/>
            <w:permEnd w:id="74981577"/>
          </w:p>
        </w:tc>
        <w:tc>
          <w:tcPr>
            <w:tcW w:w="4628" w:type="dxa"/>
            <w:tcBorders>
              <w:left w:val="single" w:sz="18" w:space="0" w:color="767171" w:themeColor="background2" w:themeShade="80"/>
            </w:tcBorders>
          </w:tcPr>
          <w:p w14:paraId="0732A5C9" w14:textId="77777777" w:rsidR="008740CB" w:rsidRDefault="00584C92" w:rsidP="00377A0C">
            <w:r w:rsidRPr="00584C92">
              <w:t>Otro</w:t>
            </w:r>
          </w:p>
        </w:tc>
      </w:tr>
      <w:tr w:rsidR="008740CB" w14:paraId="4D730797"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12F41" w14:textId="77777777" w:rsidR="008740CB" w:rsidRPr="00673694" w:rsidRDefault="008740CB" w:rsidP="0022425A">
            <w:pPr>
              <w:jc w:val="center"/>
            </w:pPr>
            <w:permStart w:id="1900948575" w:edGrp="everyone" w:colFirst="0" w:colLast="0"/>
            <w:permEnd w:id="193080983"/>
          </w:p>
        </w:tc>
        <w:tc>
          <w:tcPr>
            <w:tcW w:w="4628" w:type="dxa"/>
            <w:tcBorders>
              <w:left w:val="single" w:sz="18" w:space="0" w:color="767171" w:themeColor="background2" w:themeShade="80"/>
            </w:tcBorders>
          </w:tcPr>
          <w:p w14:paraId="2ECEC547" w14:textId="77777777" w:rsidR="008740CB" w:rsidRPr="000F4780" w:rsidRDefault="00584C92" w:rsidP="00377A0C">
            <w:pPr>
              <w:rPr>
                <w:b/>
                <w:bCs/>
              </w:rPr>
            </w:pPr>
            <w:r w:rsidRPr="000F4780">
              <w:rPr>
                <w:b/>
                <w:bCs/>
              </w:rPr>
              <w:t>Ninguno</w:t>
            </w:r>
          </w:p>
        </w:tc>
      </w:tr>
      <w:permEnd w:id="1900948575"/>
    </w:tbl>
    <w:p w14:paraId="50F6FAAE" w14:textId="77777777" w:rsidR="008740CB" w:rsidRDefault="008740CB" w:rsidP="00FE50BC">
      <w:pPr>
        <w:widowControl w:val="0"/>
        <w:spacing w:line="240" w:lineRule="auto"/>
        <w:jc w:val="both"/>
        <w:rPr>
          <w:rFonts w:ascii="Calibri Light" w:hAnsi="Calibri Light" w:cs="Calibri Light"/>
          <w:b/>
          <w:sz w:val="16"/>
          <w:szCs w:val="20"/>
        </w:rPr>
      </w:pPr>
    </w:p>
    <w:p w14:paraId="2DFBC259" w14:textId="77777777" w:rsidR="00FE50BC" w:rsidRDefault="00DE094D" w:rsidP="00097200">
      <w:pPr>
        <w:rPr>
          <w:rFonts w:ascii="Calibri Light" w:hAnsi="Calibri Light" w:cs="Calibri Light"/>
          <w:b/>
          <w:sz w:val="16"/>
          <w:szCs w:val="20"/>
        </w:rPr>
      </w:pP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584C92" w:rsidRPr="005A0C79">
        <w:rPr>
          <w:rFonts w:ascii="Calibri Light" w:hAnsi="Calibri Light" w:cs="Calibri Light"/>
          <w:sz w:val="20"/>
          <w:szCs w:val="20"/>
        </w:rPr>
        <w:t>Q</w:t>
      </w:r>
      <w:r w:rsidR="00584C92">
        <w:rPr>
          <w:rFonts w:ascii="Calibri Light" w:hAnsi="Calibri Light" w:cs="Calibri Light"/>
          <w:sz w:val="20"/>
          <w:szCs w:val="20"/>
        </w:rPr>
        <w:t>4</w:t>
      </w:r>
      <w:r w:rsidR="00584C92" w:rsidRPr="005A0C79">
        <w:rPr>
          <w:rFonts w:ascii="Calibri Light" w:hAnsi="Calibri Light" w:cs="Calibri Light"/>
          <w:sz w:val="20"/>
          <w:szCs w:val="20"/>
        </w:rPr>
        <w:t xml:space="preserve"> ¿Qué mobiliario </w:t>
      </w:r>
      <w:r w:rsidR="00584C92">
        <w:rPr>
          <w:rFonts w:ascii="Calibri Light" w:hAnsi="Calibri Light" w:cs="Calibri Light"/>
          <w:sz w:val="20"/>
          <w:szCs w:val="20"/>
        </w:rPr>
        <w:t>o</w:t>
      </w:r>
      <w:r w:rsidR="00584C92" w:rsidRPr="005A0C79">
        <w:rPr>
          <w:rFonts w:ascii="Calibri Light" w:hAnsi="Calibri Light" w:cs="Calibri Light"/>
          <w:sz w:val="20"/>
          <w:szCs w:val="20"/>
        </w:rPr>
        <w:t xml:space="preserve"> equipamiento </w:t>
      </w:r>
      <w:r w:rsidR="00584C92">
        <w:rPr>
          <w:rFonts w:ascii="Calibri Light" w:hAnsi="Calibri Light" w:cs="Calibri Light"/>
          <w:sz w:val="20"/>
          <w:szCs w:val="20"/>
        </w:rPr>
        <w:t>tiene en el espacio destinado como biblioteca escolar</w:t>
      </w:r>
      <w:r w:rsidR="00584C92" w:rsidRPr="005A0C79">
        <w:rPr>
          <w:rFonts w:ascii="Calibri Light" w:hAnsi="Calibri Light" w:cs="Calibri Light"/>
          <w:sz w:val="20"/>
          <w:szCs w:val="20"/>
        </w:rPr>
        <w:t xml:space="preserve">? </w:t>
      </w:r>
      <w:r w:rsidR="00584C92" w:rsidRPr="001B5299">
        <w:rPr>
          <w:rFonts w:ascii="Calibri Light" w:hAnsi="Calibri Light" w:cs="Calibri Light"/>
          <w:b/>
          <w:color w:val="2F5496" w:themeColor="accent1" w:themeShade="BF"/>
          <w:sz w:val="18"/>
        </w:rPr>
        <w:t>MÚLTIPLE RESPUESTA</w:t>
      </w:r>
    </w:p>
    <w:p w14:paraId="2E5BA1B5" w14:textId="77777777" w:rsidR="00584C92" w:rsidRPr="001B5299" w:rsidRDefault="00584C9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FE50BC" w:rsidRPr="00610E91" w14:paraId="387E878C"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575A46" w14:textId="7324554F" w:rsidR="00FE50BC" w:rsidRPr="00673694" w:rsidRDefault="00FE50BC" w:rsidP="0022425A">
            <w:pPr>
              <w:jc w:val="center"/>
            </w:pPr>
            <w:permStart w:id="1688803641" w:edGrp="everyone" w:colFirst="0" w:colLast="0"/>
          </w:p>
        </w:tc>
        <w:tc>
          <w:tcPr>
            <w:tcW w:w="5882" w:type="dxa"/>
            <w:tcBorders>
              <w:left w:val="single" w:sz="18" w:space="0" w:color="767171" w:themeColor="background2" w:themeShade="80"/>
            </w:tcBorders>
          </w:tcPr>
          <w:p w14:paraId="0E2EE7C7" w14:textId="77777777" w:rsidR="00FE50BC" w:rsidRPr="00610E91" w:rsidRDefault="00FE50BC" w:rsidP="00377A0C">
            <w:r>
              <w:t xml:space="preserve">Mesas </w:t>
            </w:r>
          </w:p>
        </w:tc>
      </w:tr>
      <w:tr w:rsidR="00FE50BC" w:rsidRPr="00610E91" w14:paraId="51BD9517"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22DFEC" w14:textId="77777777" w:rsidR="00FE50BC" w:rsidRPr="00673694" w:rsidRDefault="00FE50BC" w:rsidP="0022425A">
            <w:pPr>
              <w:jc w:val="center"/>
            </w:pPr>
            <w:permStart w:id="1478124866" w:edGrp="everyone" w:colFirst="0" w:colLast="0"/>
            <w:permEnd w:id="1688803641"/>
          </w:p>
        </w:tc>
        <w:tc>
          <w:tcPr>
            <w:tcW w:w="5882" w:type="dxa"/>
            <w:tcBorders>
              <w:left w:val="single" w:sz="18" w:space="0" w:color="767171" w:themeColor="background2" w:themeShade="80"/>
            </w:tcBorders>
          </w:tcPr>
          <w:p w14:paraId="79F5474F" w14:textId="77777777" w:rsidR="00FE50BC" w:rsidRPr="00610E91" w:rsidRDefault="00FE50BC" w:rsidP="00377A0C">
            <w:r>
              <w:t>Sillas o puestos de lectura</w:t>
            </w:r>
          </w:p>
        </w:tc>
      </w:tr>
      <w:tr w:rsidR="00FE50BC" w:rsidRPr="00610E91" w14:paraId="26C94A97"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0D62B4" w14:textId="77777777" w:rsidR="00FE50BC" w:rsidRPr="00673694" w:rsidRDefault="00FE50BC" w:rsidP="0022425A">
            <w:pPr>
              <w:jc w:val="center"/>
            </w:pPr>
            <w:permStart w:id="1897472831" w:edGrp="everyone" w:colFirst="0" w:colLast="0"/>
            <w:permEnd w:id="1478124866"/>
          </w:p>
        </w:tc>
        <w:tc>
          <w:tcPr>
            <w:tcW w:w="5882" w:type="dxa"/>
            <w:tcBorders>
              <w:left w:val="single" w:sz="18" w:space="0" w:color="767171" w:themeColor="background2" w:themeShade="80"/>
            </w:tcBorders>
          </w:tcPr>
          <w:p w14:paraId="29907AF1" w14:textId="77777777" w:rsidR="00FE50BC" w:rsidRPr="00610E91" w:rsidRDefault="00FE50BC" w:rsidP="00377A0C">
            <w:r>
              <w:t>Estanterías abiertas</w:t>
            </w:r>
          </w:p>
        </w:tc>
      </w:tr>
      <w:tr w:rsidR="00FE50BC" w:rsidRPr="00610E91" w14:paraId="3BA2CDCC"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3F50EF" w14:textId="77777777" w:rsidR="00FE50BC" w:rsidRPr="00673694" w:rsidRDefault="00FE50BC" w:rsidP="0022425A">
            <w:pPr>
              <w:jc w:val="center"/>
            </w:pPr>
            <w:permStart w:id="660347806" w:edGrp="everyone" w:colFirst="0" w:colLast="0"/>
            <w:permEnd w:id="1897472831"/>
          </w:p>
        </w:tc>
        <w:tc>
          <w:tcPr>
            <w:tcW w:w="5882" w:type="dxa"/>
            <w:tcBorders>
              <w:left w:val="single" w:sz="18" w:space="0" w:color="767171" w:themeColor="background2" w:themeShade="80"/>
            </w:tcBorders>
          </w:tcPr>
          <w:p w14:paraId="7F109EA3" w14:textId="77777777" w:rsidR="00FE50BC" w:rsidRPr="00610E91" w:rsidRDefault="00FE50BC" w:rsidP="00377A0C">
            <w:r>
              <w:t>Estanterías cerradas</w:t>
            </w:r>
          </w:p>
        </w:tc>
      </w:tr>
      <w:tr w:rsidR="00FE50BC" w14:paraId="035C75A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BDEB3D" w14:textId="77777777" w:rsidR="00FE50BC" w:rsidRPr="00673694" w:rsidRDefault="00FE50BC" w:rsidP="0022425A">
            <w:pPr>
              <w:jc w:val="center"/>
            </w:pPr>
            <w:permStart w:id="716521803" w:edGrp="everyone" w:colFirst="0" w:colLast="0"/>
            <w:permEnd w:id="660347806"/>
          </w:p>
        </w:tc>
        <w:tc>
          <w:tcPr>
            <w:tcW w:w="5882" w:type="dxa"/>
            <w:tcBorders>
              <w:left w:val="single" w:sz="18" w:space="0" w:color="767171" w:themeColor="background2" w:themeShade="80"/>
            </w:tcBorders>
          </w:tcPr>
          <w:p w14:paraId="63F68515" w14:textId="77777777" w:rsidR="00FE50BC" w:rsidRDefault="00FE50BC" w:rsidP="00377A0C">
            <w:r>
              <w:t>Exhibidores de libros</w:t>
            </w:r>
          </w:p>
        </w:tc>
      </w:tr>
      <w:tr w:rsidR="00FE50BC" w14:paraId="5C9BF28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199D20" w14:textId="77777777" w:rsidR="00FE50BC" w:rsidRPr="00673694" w:rsidRDefault="00FE50BC" w:rsidP="0022425A">
            <w:pPr>
              <w:jc w:val="center"/>
            </w:pPr>
            <w:permStart w:id="125702047" w:edGrp="everyone" w:colFirst="0" w:colLast="0"/>
            <w:permEnd w:id="716521803"/>
          </w:p>
        </w:tc>
        <w:tc>
          <w:tcPr>
            <w:tcW w:w="5882" w:type="dxa"/>
            <w:tcBorders>
              <w:left w:val="single" w:sz="18" w:space="0" w:color="767171" w:themeColor="background2" w:themeShade="80"/>
            </w:tcBorders>
          </w:tcPr>
          <w:p w14:paraId="2AAD7CDD" w14:textId="77777777" w:rsidR="00FE50BC" w:rsidRDefault="008740CB" w:rsidP="00377A0C">
            <w:r>
              <w:t>Lámparas</w:t>
            </w:r>
          </w:p>
        </w:tc>
      </w:tr>
      <w:tr w:rsidR="008740CB" w14:paraId="67C4B09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B38FB0" w14:textId="77777777" w:rsidR="008740CB" w:rsidRPr="00673694" w:rsidRDefault="008740CB" w:rsidP="0022425A">
            <w:pPr>
              <w:jc w:val="center"/>
            </w:pPr>
            <w:permStart w:id="660868727" w:edGrp="everyone" w:colFirst="0" w:colLast="0"/>
            <w:permEnd w:id="125702047"/>
          </w:p>
        </w:tc>
        <w:tc>
          <w:tcPr>
            <w:tcW w:w="5882" w:type="dxa"/>
            <w:tcBorders>
              <w:left w:val="single" w:sz="18" w:space="0" w:color="767171" w:themeColor="background2" w:themeShade="80"/>
            </w:tcBorders>
          </w:tcPr>
          <w:p w14:paraId="349C35B2" w14:textId="77777777" w:rsidR="008740CB" w:rsidRDefault="00584C92" w:rsidP="00377A0C">
            <w:r w:rsidRPr="00584C92">
              <w:t>Ventiladores o aire acondicionado</w:t>
            </w:r>
          </w:p>
        </w:tc>
      </w:tr>
      <w:tr w:rsidR="00584C92" w14:paraId="22FD0B26"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B6D91B" w14:textId="77777777" w:rsidR="00584C92" w:rsidRPr="00673694" w:rsidRDefault="00584C92" w:rsidP="0022425A">
            <w:pPr>
              <w:jc w:val="center"/>
            </w:pPr>
            <w:permStart w:id="1530161891" w:edGrp="everyone" w:colFirst="0" w:colLast="0"/>
            <w:permEnd w:id="660868727"/>
          </w:p>
        </w:tc>
        <w:tc>
          <w:tcPr>
            <w:tcW w:w="5882" w:type="dxa"/>
            <w:tcBorders>
              <w:left w:val="single" w:sz="18" w:space="0" w:color="767171" w:themeColor="background2" w:themeShade="80"/>
            </w:tcBorders>
          </w:tcPr>
          <w:p w14:paraId="24B3DB9E" w14:textId="77777777" w:rsidR="00584C92" w:rsidRDefault="00584C92" w:rsidP="00377A0C">
            <w:r w:rsidRPr="00584C92">
              <w:t>Cojines o Tapete</w:t>
            </w:r>
          </w:p>
        </w:tc>
      </w:tr>
      <w:tr w:rsidR="00584C92" w14:paraId="06A6F4C9"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A186F8" w14:textId="77777777" w:rsidR="00584C92" w:rsidRPr="00673694" w:rsidRDefault="00584C92" w:rsidP="0022425A">
            <w:pPr>
              <w:jc w:val="center"/>
            </w:pPr>
            <w:permStart w:id="1186801564" w:edGrp="everyone" w:colFirst="0" w:colLast="0"/>
            <w:permEnd w:id="1530161891"/>
          </w:p>
        </w:tc>
        <w:tc>
          <w:tcPr>
            <w:tcW w:w="5882" w:type="dxa"/>
            <w:tcBorders>
              <w:left w:val="single" w:sz="18" w:space="0" w:color="767171" w:themeColor="background2" w:themeShade="80"/>
            </w:tcBorders>
          </w:tcPr>
          <w:p w14:paraId="2FC3D3F4" w14:textId="77777777" w:rsidR="00584C92" w:rsidRDefault="00584C92" w:rsidP="00377A0C">
            <w:r w:rsidRPr="00584C92">
              <w:t>Maletero o casillero</w:t>
            </w:r>
          </w:p>
        </w:tc>
      </w:tr>
      <w:tr w:rsidR="00584C92" w14:paraId="3A4DAD58"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097EE3" w14:textId="77777777" w:rsidR="00584C92" w:rsidRPr="00673694" w:rsidRDefault="00584C92" w:rsidP="0022425A">
            <w:pPr>
              <w:jc w:val="center"/>
            </w:pPr>
            <w:permStart w:id="1493203431" w:edGrp="everyone" w:colFirst="0" w:colLast="0"/>
            <w:permEnd w:id="1186801564"/>
          </w:p>
        </w:tc>
        <w:tc>
          <w:tcPr>
            <w:tcW w:w="5882" w:type="dxa"/>
            <w:tcBorders>
              <w:left w:val="single" w:sz="18" w:space="0" w:color="767171" w:themeColor="background2" w:themeShade="80"/>
            </w:tcBorders>
          </w:tcPr>
          <w:p w14:paraId="5D55A953" w14:textId="77777777" w:rsidR="00584C92" w:rsidRDefault="00584C92" w:rsidP="00377A0C">
            <w:r w:rsidRPr="00584C92">
              <w:t>Tablero o cartelera</w:t>
            </w:r>
          </w:p>
        </w:tc>
      </w:tr>
      <w:tr w:rsidR="00584C92" w14:paraId="0533321B"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0FFDACA" w14:textId="77777777" w:rsidR="00584C92" w:rsidRPr="00673694" w:rsidRDefault="00584C92" w:rsidP="0022425A">
            <w:pPr>
              <w:jc w:val="center"/>
              <w:rPr>
                <w:b/>
                <w:bCs/>
              </w:rPr>
            </w:pPr>
            <w:permStart w:id="633867071" w:edGrp="everyone" w:colFirst="0" w:colLast="0"/>
            <w:permEnd w:id="1493203431"/>
          </w:p>
        </w:tc>
        <w:tc>
          <w:tcPr>
            <w:tcW w:w="5882" w:type="dxa"/>
            <w:tcBorders>
              <w:left w:val="single" w:sz="18" w:space="0" w:color="767171" w:themeColor="background2" w:themeShade="80"/>
            </w:tcBorders>
          </w:tcPr>
          <w:p w14:paraId="02795EB7" w14:textId="77777777" w:rsidR="00584C92" w:rsidRPr="00584C92" w:rsidRDefault="00584C92" w:rsidP="00377A0C">
            <w:pPr>
              <w:rPr>
                <w:b/>
                <w:bCs/>
              </w:rPr>
            </w:pPr>
            <w:r w:rsidRPr="00584C92">
              <w:rPr>
                <w:b/>
                <w:bCs/>
              </w:rPr>
              <w:t>Ningun</w:t>
            </w:r>
            <w:r w:rsidR="0022425A">
              <w:rPr>
                <w:b/>
                <w:bCs/>
              </w:rPr>
              <w:t>a</w:t>
            </w:r>
          </w:p>
        </w:tc>
      </w:tr>
      <w:permEnd w:id="633867071"/>
    </w:tbl>
    <w:p w14:paraId="1815DBF4" w14:textId="77777777" w:rsidR="00FE50BC" w:rsidRDefault="00FE50BC" w:rsidP="00097200">
      <w:pPr>
        <w:rPr>
          <w:sz w:val="16"/>
          <w:szCs w:val="16"/>
        </w:rPr>
      </w:pPr>
    </w:p>
    <w:p w14:paraId="19A3D535" w14:textId="77777777" w:rsidR="00584C92" w:rsidRPr="00F03BBC" w:rsidRDefault="00584C92" w:rsidP="00F61E22">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Si existe un espacio delimitado para la biblioteca escolar</w:t>
      </w:r>
      <w:r w:rsidR="00F61E22">
        <w:rPr>
          <w:rFonts w:ascii="Calibri Light" w:hAnsi="Calibri Light" w:cs="Calibri Light"/>
          <w:sz w:val="24"/>
          <w:szCs w:val="24"/>
        </w:rPr>
        <w:t xml:space="preserve"> </w:t>
      </w:r>
      <w:r w:rsidR="002D56E5">
        <w:rPr>
          <w:rFonts w:ascii="Calibri Light" w:hAnsi="Calibri Light" w:cs="Calibri Light"/>
          <w:sz w:val="24"/>
          <w:szCs w:val="24"/>
        </w:rPr>
        <w:t>(según respuesta Q1)</w:t>
      </w:r>
      <w:r w:rsidRPr="00F03BBC">
        <w:rPr>
          <w:rFonts w:ascii="Calibri Light" w:hAnsi="Calibri Light" w:cs="Calibri Light"/>
          <w:sz w:val="24"/>
          <w:szCs w:val="24"/>
        </w:rPr>
        <w:t xml:space="preserve">, responda </w:t>
      </w:r>
      <w:r w:rsidR="002D56E5">
        <w:rPr>
          <w:rFonts w:ascii="Calibri Light" w:hAnsi="Calibri Light" w:cs="Calibri Light"/>
          <w:sz w:val="24"/>
          <w:szCs w:val="24"/>
        </w:rPr>
        <w:t>de la pregunta Q5 a Q11</w:t>
      </w:r>
      <w:r w:rsidRPr="00F03BBC">
        <w:rPr>
          <w:rFonts w:ascii="Calibri Light" w:hAnsi="Calibri Light" w:cs="Calibri Light"/>
          <w:sz w:val="24"/>
          <w:szCs w:val="24"/>
        </w:rPr>
        <w:t xml:space="preserve">. En caso de que no exista un espacio delimitado, siga a la sección de </w:t>
      </w:r>
      <w:r w:rsidRPr="00F03BBC">
        <w:rPr>
          <w:rFonts w:ascii="Calibri Light" w:hAnsi="Calibri Light" w:cs="Calibri Light"/>
          <w:b/>
          <w:bCs/>
        </w:rPr>
        <w:t xml:space="preserve">INTEGRACIÓN </w:t>
      </w:r>
      <w:r w:rsidRPr="00663E44">
        <w:rPr>
          <w:rFonts w:ascii="Calibri Light" w:hAnsi="Calibri Light" w:cs="Calibri Light"/>
          <w:b/>
          <w:bCs/>
        </w:rPr>
        <w:t xml:space="preserve">ADMINISTRATIVA (Página </w:t>
      </w:r>
      <w:r w:rsidR="00663E44">
        <w:rPr>
          <w:rFonts w:ascii="Calibri Light" w:hAnsi="Calibri Light" w:cs="Calibri Light"/>
          <w:b/>
          <w:bCs/>
        </w:rPr>
        <w:t>5</w:t>
      </w:r>
      <w:r w:rsidRPr="00663E44">
        <w:rPr>
          <w:rFonts w:ascii="Calibri Light" w:hAnsi="Calibri Light" w:cs="Calibri Light"/>
          <w:b/>
          <w:bCs/>
        </w:rPr>
        <w:t>)</w:t>
      </w:r>
    </w:p>
    <w:p w14:paraId="3D3717FA" w14:textId="77777777" w:rsidR="00584C92" w:rsidRDefault="00584C92" w:rsidP="00584C92">
      <w:pPr>
        <w:widowControl w:val="0"/>
        <w:spacing w:line="240" w:lineRule="auto"/>
        <w:jc w:val="both"/>
        <w:rPr>
          <w:rFonts w:ascii="Calibri Light" w:hAnsi="Calibri Light" w:cs="Calibri Light"/>
          <w:sz w:val="20"/>
          <w:szCs w:val="20"/>
        </w:rPr>
      </w:pPr>
    </w:p>
    <w:p w14:paraId="059F991E" w14:textId="77777777" w:rsidR="00584C92" w:rsidRPr="00454C39" w:rsidRDefault="00584C92" w:rsidP="00584C92">
      <w:pPr>
        <w:widowControl w:val="0"/>
        <w:spacing w:line="240" w:lineRule="auto"/>
        <w:jc w:val="both"/>
        <w:rPr>
          <w:rFonts w:ascii="Calibri Light" w:hAnsi="Calibri Light" w:cs="Calibri Light"/>
          <w:color w:val="C00000"/>
          <w:sz w:val="20"/>
          <w:szCs w:val="20"/>
        </w:rPr>
      </w:pPr>
      <w:r w:rsidRPr="00DE094D">
        <w:rPr>
          <w:rFonts w:ascii="Calibri Light" w:hAnsi="Calibri Light" w:cs="Calibri Light"/>
          <w:color w:val="000000" w:themeColor="text1"/>
          <w:sz w:val="20"/>
          <w:szCs w:val="20"/>
        </w:rPr>
        <w:t xml:space="preserve">Q5 La biblioteca escolar tiene un área equivalente a:  </w:t>
      </w:r>
      <w:r w:rsidRPr="001B5299">
        <w:rPr>
          <w:rFonts w:ascii="Calibri Light" w:hAnsi="Calibri Light" w:cs="Calibri Light"/>
          <w:b/>
          <w:color w:val="C00000"/>
          <w:sz w:val="18"/>
        </w:rPr>
        <w:t xml:space="preserve">ÚNICA RESPUESTA </w:t>
      </w:r>
    </w:p>
    <w:p w14:paraId="56C1D409" w14:textId="77777777" w:rsidR="00584C92" w:rsidRPr="001B5299" w:rsidRDefault="00584C92" w:rsidP="00097200">
      <w:pPr>
        <w:rPr>
          <w:sz w:val="10"/>
          <w:szCs w:val="10"/>
        </w:rPr>
      </w:pPr>
    </w:p>
    <w:tbl>
      <w:tblPr>
        <w:tblStyle w:val="Tablaconcuadrcula"/>
        <w:tblW w:w="528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98"/>
        <w:gridCol w:w="4884"/>
      </w:tblGrid>
      <w:tr w:rsidR="0022425A" w:rsidRPr="0022425A" w14:paraId="6D3A12BE"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F049B0" w14:textId="77777777" w:rsidR="0022425A" w:rsidRPr="00673694" w:rsidRDefault="0022425A" w:rsidP="00377A0C">
            <w:pPr>
              <w:jc w:val="center"/>
            </w:pPr>
            <w:permStart w:id="439364621" w:edGrp="everyone" w:colFirst="0" w:colLast="0"/>
          </w:p>
        </w:tc>
        <w:tc>
          <w:tcPr>
            <w:tcW w:w="4884" w:type="dxa"/>
            <w:tcBorders>
              <w:left w:val="single" w:sz="18" w:space="0" w:color="2F5496" w:themeColor="accent1" w:themeShade="BF"/>
            </w:tcBorders>
          </w:tcPr>
          <w:p w14:paraId="7147DEC5" w14:textId="77777777" w:rsidR="0022425A" w:rsidRPr="0022425A" w:rsidRDefault="0022425A" w:rsidP="00377A0C">
            <w:pPr>
              <w:rPr>
                <w:color w:val="1F4E79" w:themeColor="accent5" w:themeShade="80"/>
              </w:rPr>
            </w:pPr>
            <w:r w:rsidRPr="0022425A">
              <w:rPr>
                <w:color w:val="1F4E79" w:themeColor="accent5" w:themeShade="80"/>
              </w:rPr>
              <w:t xml:space="preserve">Área menor a 3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(una </w:t>
            </w:r>
            <w:r w:rsidR="005F395A" w:rsidRPr="005F395A">
              <w:rPr>
                <w:color w:val="1F4E79" w:themeColor="accent5" w:themeShade="80"/>
                <w:sz w:val="20"/>
                <w:szCs w:val="20"/>
              </w:rPr>
              <w:t xml:space="preserve">pared, esquina o </w:t>
            </w:r>
            <w:r w:rsidRPr="005F395A">
              <w:rPr>
                <w:color w:val="1F4E79" w:themeColor="accent5" w:themeShade="80"/>
                <w:sz w:val="20"/>
                <w:szCs w:val="20"/>
              </w:rPr>
              <w:t>pasillo)</w:t>
            </w:r>
          </w:p>
        </w:tc>
      </w:tr>
      <w:tr w:rsidR="0022425A" w:rsidRPr="0022425A" w14:paraId="5A99A47C"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7EDE182" w14:textId="77777777" w:rsidR="0022425A" w:rsidRPr="00673694" w:rsidRDefault="0022425A" w:rsidP="00377A0C">
            <w:pPr>
              <w:jc w:val="center"/>
            </w:pPr>
            <w:permStart w:id="1495879120" w:edGrp="everyone" w:colFirst="0" w:colLast="0"/>
            <w:permEnd w:id="439364621"/>
          </w:p>
        </w:tc>
        <w:tc>
          <w:tcPr>
            <w:tcW w:w="4884" w:type="dxa"/>
            <w:tcBorders>
              <w:left w:val="single" w:sz="18" w:space="0" w:color="2F5496" w:themeColor="accent1" w:themeShade="BF"/>
            </w:tcBorders>
          </w:tcPr>
          <w:p w14:paraId="2BF11404" w14:textId="77777777" w:rsidR="0022425A" w:rsidRPr="0022425A" w:rsidRDefault="0022425A" w:rsidP="00377A0C">
            <w:pPr>
              <w:rPr>
                <w:color w:val="1F4E79" w:themeColor="accent5" w:themeShade="80"/>
              </w:rPr>
            </w:pPr>
            <w:r w:rsidRPr="0022425A">
              <w:rPr>
                <w:color w:val="1F4E79" w:themeColor="accent5" w:themeShade="80"/>
              </w:rPr>
              <w:t xml:space="preserve">Entre 3 y 6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(menor </w:t>
            </w:r>
            <w:r w:rsidR="005F395A">
              <w:rPr>
                <w:color w:val="1F4E79" w:themeColor="accent5" w:themeShade="80"/>
                <w:sz w:val="20"/>
                <w:szCs w:val="20"/>
              </w:rPr>
              <w:t>a una</w:t>
            </w:r>
            <w:r w:rsidRPr="005F395A">
              <w:rPr>
                <w:color w:val="1F4E79" w:themeColor="accent5" w:themeShade="80"/>
                <w:sz w:val="20"/>
                <w:szCs w:val="20"/>
              </w:rPr>
              <w:t xml:space="preserve"> aula)</w:t>
            </w:r>
          </w:p>
        </w:tc>
      </w:tr>
      <w:tr w:rsidR="0022425A" w:rsidRPr="0022425A" w14:paraId="0D5EC52D"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3480A61" w14:textId="77777777" w:rsidR="0022425A" w:rsidRPr="00673694" w:rsidRDefault="0022425A" w:rsidP="00377A0C">
            <w:pPr>
              <w:jc w:val="center"/>
            </w:pPr>
            <w:permStart w:id="1168979672" w:edGrp="everyone" w:colFirst="0" w:colLast="0"/>
            <w:permEnd w:id="1495879120"/>
          </w:p>
        </w:tc>
        <w:tc>
          <w:tcPr>
            <w:tcW w:w="4884" w:type="dxa"/>
            <w:tcBorders>
              <w:left w:val="single" w:sz="18" w:space="0" w:color="2F5496" w:themeColor="accent1" w:themeShade="BF"/>
            </w:tcBorders>
          </w:tcPr>
          <w:p w14:paraId="0DC30335" w14:textId="77777777" w:rsidR="0022425A" w:rsidRPr="0022425A" w:rsidRDefault="0022425A" w:rsidP="00377A0C">
            <w:pPr>
              <w:rPr>
                <w:color w:val="1F4E79" w:themeColor="accent5" w:themeShade="80"/>
              </w:rPr>
            </w:pPr>
            <w:r w:rsidRPr="0022425A">
              <w:rPr>
                <w:color w:val="1F4E79" w:themeColor="accent5" w:themeShade="80"/>
              </w:rPr>
              <w:t xml:space="preserve">Entre 6-9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(un aula)</w:t>
            </w:r>
          </w:p>
        </w:tc>
      </w:tr>
      <w:tr w:rsidR="0022425A" w:rsidRPr="0022425A" w14:paraId="3A6177CD"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BEF650" w14:textId="77777777" w:rsidR="0022425A" w:rsidRPr="00673694" w:rsidRDefault="0022425A" w:rsidP="00377A0C">
            <w:pPr>
              <w:jc w:val="center"/>
            </w:pPr>
            <w:permStart w:id="480718814" w:edGrp="everyone" w:colFirst="0" w:colLast="0"/>
            <w:permEnd w:id="1168979672"/>
          </w:p>
        </w:tc>
        <w:tc>
          <w:tcPr>
            <w:tcW w:w="4884" w:type="dxa"/>
            <w:tcBorders>
              <w:left w:val="single" w:sz="18" w:space="0" w:color="2F5496" w:themeColor="accent1" w:themeShade="BF"/>
            </w:tcBorders>
          </w:tcPr>
          <w:p w14:paraId="43FC1FEC" w14:textId="77777777" w:rsidR="0022425A" w:rsidRPr="0022425A" w:rsidRDefault="0022425A" w:rsidP="00377A0C">
            <w:pPr>
              <w:rPr>
                <w:color w:val="1F4E79" w:themeColor="accent5" w:themeShade="80"/>
              </w:rPr>
            </w:pPr>
            <w:r w:rsidRPr="0022425A">
              <w:rPr>
                <w:color w:val="1F4E79" w:themeColor="accent5" w:themeShade="80"/>
              </w:rPr>
              <w:t xml:space="preserve">Entre 10-30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dos y tres aulas)</w:t>
            </w:r>
          </w:p>
        </w:tc>
      </w:tr>
      <w:tr w:rsidR="0022425A" w:rsidRPr="0022425A" w14:paraId="12F8E0F9"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3DCFDC" w14:textId="77777777" w:rsidR="0022425A" w:rsidRPr="00673694" w:rsidRDefault="0022425A" w:rsidP="00377A0C">
            <w:pPr>
              <w:jc w:val="center"/>
            </w:pPr>
            <w:permStart w:id="660369202" w:edGrp="everyone" w:colFirst="0" w:colLast="0"/>
            <w:permEnd w:id="480718814"/>
          </w:p>
        </w:tc>
        <w:tc>
          <w:tcPr>
            <w:tcW w:w="4884" w:type="dxa"/>
            <w:tcBorders>
              <w:left w:val="single" w:sz="18" w:space="0" w:color="2F5496" w:themeColor="accent1" w:themeShade="BF"/>
            </w:tcBorders>
          </w:tcPr>
          <w:p w14:paraId="065C0357" w14:textId="77777777" w:rsidR="0022425A" w:rsidRPr="0022425A" w:rsidRDefault="0022425A" w:rsidP="00377A0C">
            <w:pPr>
              <w:rPr>
                <w:color w:val="1F4E79" w:themeColor="accent5" w:themeShade="80"/>
              </w:rPr>
            </w:pPr>
            <w:r w:rsidRPr="0022425A">
              <w:rPr>
                <w:color w:val="1F4E79" w:themeColor="accent5" w:themeShade="80"/>
              </w:rPr>
              <w:t xml:space="preserve">Entre 30-60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tres y seis aulas)</w:t>
            </w:r>
          </w:p>
        </w:tc>
      </w:tr>
      <w:tr w:rsidR="0022425A" w:rsidRPr="0022425A" w14:paraId="1B4EAAF7"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DB650E" w14:textId="77777777" w:rsidR="0022425A" w:rsidRPr="00673694" w:rsidRDefault="0022425A" w:rsidP="00377A0C">
            <w:pPr>
              <w:jc w:val="center"/>
            </w:pPr>
            <w:permStart w:id="17642198" w:edGrp="everyone" w:colFirst="0" w:colLast="0"/>
            <w:permEnd w:id="660369202"/>
          </w:p>
        </w:tc>
        <w:tc>
          <w:tcPr>
            <w:tcW w:w="4884" w:type="dxa"/>
            <w:tcBorders>
              <w:left w:val="single" w:sz="18" w:space="0" w:color="2F5496" w:themeColor="accent1" w:themeShade="BF"/>
            </w:tcBorders>
          </w:tcPr>
          <w:p w14:paraId="2BC0B78F" w14:textId="77777777" w:rsidR="0022425A" w:rsidRPr="0022425A" w:rsidRDefault="0022425A" w:rsidP="00377A0C">
            <w:pPr>
              <w:rPr>
                <w:color w:val="1F4E79" w:themeColor="accent5" w:themeShade="80"/>
              </w:rPr>
            </w:pPr>
            <w:r w:rsidRPr="0022425A">
              <w:rPr>
                <w:color w:val="1F4E79" w:themeColor="accent5" w:themeShade="80"/>
              </w:rPr>
              <w:t xml:space="preserve">60 </w:t>
            </w:r>
            <w:r w:rsidR="002550DD" w:rsidRPr="005F395A">
              <w:rPr>
                <w:color w:val="1F4E79" w:themeColor="accent5" w:themeShade="80"/>
              </w:rPr>
              <w:t>m²</w:t>
            </w:r>
            <w:r w:rsidR="002550DD">
              <w:rPr>
                <w:color w:val="1F4E79" w:themeColor="accent5" w:themeShade="80"/>
              </w:rPr>
              <w:t xml:space="preserve"> </w:t>
            </w:r>
            <w:r w:rsidRPr="0022425A">
              <w:rPr>
                <w:color w:val="1F4E79" w:themeColor="accent5" w:themeShade="80"/>
              </w:rPr>
              <w:t xml:space="preserve">o más </w:t>
            </w:r>
            <w:r w:rsidRPr="005F395A">
              <w:rPr>
                <w:color w:val="1F4E79" w:themeColor="accent5" w:themeShade="80"/>
                <w:sz w:val="20"/>
                <w:szCs w:val="20"/>
              </w:rPr>
              <w:t>(mayor a seis aulas)</w:t>
            </w:r>
          </w:p>
        </w:tc>
      </w:tr>
      <w:permEnd w:id="17642198"/>
    </w:tbl>
    <w:p w14:paraId="34017A2E" w14:textId="77777777" w:rsidR="00584C92" w:rsidRDefault="00584C92" w:rsidP="00097200">
      <w:pPr>
        <w:rPr>
          <w:sz w:val="16"/>
          <w:szCs w:val="16"/>
        </w:rPr>
      </w:pPr>
    </w:p>
    <w:p w14:paraId="37B9163F" w14:textId="77777777" w:rsidR="0022425A" w:rsidRPr="00DE094D" w:rsidRDefault="0022425A" w:rsidP="0022425A">
      <w:pPr>
        <w:widowControl w:val="0"/>
        <w:spacing w:line="240" w:lineRule="auto"/>
        <w:rPr>
          <w:rFonts w:ascii="Calibri Light" w:hAnsi="Calibri Light" w:cs="Calibri Light"/>
          <w:color w:val="000000" w:themeColor="text1"/>
          <w:sz w:val="20"/>
          <w:szCs w:val="20"/>
        </w:rPr>
      </w:pPr>
      <w:r w:rsidRPr="00DE094D">
        <w:rPr>
          <w:rFonts w:ascii="Calibri Light" w:hAnsi="Calibri Light" w:cs="Calibri Light"/>
          <w:color w:val="000000" w:themeColor="text1"/>
          <w:sz w:val="20"/>
          <w:szCs w:val="20"/>
        </w:rPr>
        <w:t xml:space="preserve">Q6 ¿Para cuantos estudiantes tiene puestos de lectura en su biblioteca escolar como sillas, sillones y sofás? </w:t>
      </w:r>
    </w:p>
    <w:p w14:paraId="52973911" w14:textId="77777777" w:rsidR="0022425A" w:rsidRPr="00454C39" w:rsidRDefault="0022425A" w:rsidP="0022425A">
      <w:pPr>
        <w:widowControl w:val="0"/>
        <w:spacing w:line="240" w:lineRule="auto"/>
        <w:rPr>
          <w:rFonts w:ascii="Calibri Light" w:hAnsi="Calibri Light" w:cs="Calibri Light"/>
          <w:b/>
          <w:color w:val="C00000"/>
          <w:sz w:val="16"/>
          <w:szCs w:val="20"/>
        </w:rPr>
      </w:pPr>
      <w:r w:rsidRPr="001B5299">
        <w:rPr>
          <w:rFonts w:ascii="Calibri Light" w:hAnsi="Calibri Light" w:cs="Calibri Light"/>
          <w:b/>
          <w:color w:val="C00000"/>
          <w:sz w:val="18"/>
        </w:rPr>
        <w:t>ÚNICA RESPUESTA</w:t>
      </w:r>
      <w:r w:rsidRPr="00454C39">
        <w:rPr>
          <w:rFonts w:ascii="Calibri Light" w:hAnsi="Calibri Light" w:cs="Calibri Light"/>
          <w:b/>
          <w:color w:val="C00000"/>
          <w:sz w:val="16"/>
          <w:szCs w:val="20"/>
        </w:rPr>
        <w:t xml:space="preserve"> </w:t>
      </w:r>
    </w:p>
    <w:p w14:paraId="0E751446" w14:textId="77777777" w:rsidR="0022425A" w:rsidRPr="001B5299" w:rsidRDefault="0022425A"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22425A" w:rsidRPr="00610E91" w14:paraId="6709B06D"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C9785C4" w14:textId="77777777" w:rsidR="0022425A" w:rsidRPr="00673694" w:rsidRDefault="0022425A" w:rsidP="00377A0C">
            <w:pPr>
              <w:jc w:val="center"/>
            </w:pPr>
            <w:permStart w:id="1199245450" w:edGrp="everyone" w:colFirst="0" w:colLast="0"/>
          </w:p>
        </w:tc>
        <w:tc>
          <w:tcPr>
            <w:tcW w:w="5882" w:type="dxa"/>
            <w:tcBorders>
              <w:left w:val="single" w:sz="18" w:space="0" w:color="2F5496" w:themeColor="accent1" w:themeShade="BF"/>
            </w:tcBorders>
          </w:tcPr>
          <w:p w14:paraId="1BF37CDB" w14:textId="77777777" w:rsidR="0022425A" w:rsidRPr="0022425A" w:rsidRDefault="0022425A" w:rsidP="00377A0C">
            <w:pPr>
              <w:rPr>
                <w:color w:val="1F4E79" w:themeColor="accent5" w:themeShade="80"/>
              </w:rPr>
            </w:pPr>
            <w:r w:rsidRPr="0022425A">
              <w:rPr>
                <w:color w:val="1F4E79" w:themeColor="accent5" w:themeShade="80"/>
              </w:rPr>
              <w:t>Para menos de 30 estudiantes</w:t>
            </w:r>
          </w:p>
        </w:tc>
      </w:tr>
      <w:tr w:rsidR="0022425A" w:rsidRPr="00610E91" w14:paraId="2EFE5DB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9C241C0" w14:textId="77777777" w:rsidR="0022425A" w:rsidRPr="00673694" w:rsidRDefault="0022425A" w:rsidP="00377A0C">
            <w:pPr>
              <w:jc w:val="center"/>
            </w:pPr>
            <w:permStart w:id="1435398777" w:edGrp="everyone" w:colFirst="0" w:colLast="0"/>
            <w:permEnd w:id="1199245450"/>
          </w:p>
        </w:tc>
        <w:tc>
          <w:tcPr>
            <w:tcW w:w="5882" w:type="dxa"/>
            <w:tcBorders>
              <w:left w:val="single" w:sz="18" w:space="0" w:color="2F5496" w:themeColor="accent1" w:themeShade="BF"/>
            </w:tcBorders>
          </w:tcPr>
          <w:p w14:paraId="2C616221" w14:textId="77777777" w:rsidR="0022425A" w:rsidRPr="0022425A" w:rsidRDefault="0022425A" w:rsidP="00377A0C">
            <w:pPr>
              <w:rPr>
                <w:color w:val="1F4E79" w:themeColor="accent5" w:themeShade="80"/>
              </w:rPr>
            </w:pPr>
            <w:r w:rsidRPr="0022425A">
              <w:rPr>
                <w:color w:val="1F4E79" w:themeColor="accent5" w:themeShade="80"/>
              </w:rPr>
              <w:t>Entre 30 y 40 estudiantes</w:t>
            </w:r>
          </w:p>
        </w:tc>
      </w:tr>
      <w:tr w:rsidR="0022425A" w:rsidRPr="00610E91" w14:paraId="7A3D02EA"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F5ED5A7" w14:textId="77777777" w:rsidR="0022425A" w:rsidRPr="00673694" w:rsidRDefault="0022425A" w:rsidP="00377A0C">
            <w:pPr>
              <w:jc w:val="center"/>
            </w:pPr>
            <w:permStart w:id="1102406510" w:edGrp="everyone" w:colFirst="0" w:colLast="0"/>
            <w:permEnd w:id="1435398777"/>
          </w:p>
        </w:tc>
        <w:tc>
          <w:tcPr>
            <w:tcW w:w="5882" w:type="dxa"/>
            <w:tcBorders>
              <w:left w:val="single" w:sz="18" w:space="0" w:color="2F5496" w:themeColor="accent1" w:themeShade="BF"/>
            </w:tcBorders>
          </w:tcPr>
          <w:p w14:paraId="24375823" w14:textId="77777777" w:rsidR="0022425A" w:rsidRPr="0022425A" w:rsidRDefault="0022425A" w:rsidP="00377A0C">
            <w:pPr>
              <w:rPr>
                <w:color w:val="1F4E79" w:themeColor="accent5" w:themeShade="80"/>
              </w:rPr>
            </w:pPr>
            <w:r w:rsidRPr="0022425A">
              <w:rPr>
                <w:color w:val="1F4E79" w:themeColor="accent5" w:themeShade="80"/>
              </w:rPr>
              <w:t>Entre 60 y 80 estudiantes</w:t>
            </w:r>
          </w:p>
        </w:tc>
      </w:tr>
      <w:tr w:rsidR="0022425A" w:rsidRPr="00610E91" w14:paraId="63167978"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1A5C0CC" w14:textId="77777777" w:rsidR="0022425A" w:rsidRPr="00673694" w:rsidRDefault="0022425A" w:rsidP="00377A0C">
            <w:pPr>
              <w:jc w:val="center"/>
            </w:pPr>
            <w:permStart w:id="606080494" w:edGrp="everyone" w:colFirst="0" w:colLast="0"/>
            <w:permEnd w:id="1102406510"/>
          </w:p>
        </w:tc>
        <w:tc>
          <w:tcPr>
            <w:tcW w:w="5882" w:type="dxa"/>
            <w:tcBorders>
              <w:left w:val="single" w:sz="18" w:space="0" w:color="2F5496" w:themeColor="accent1" w:themeShade="BF"/>
            </w:tcBorders>
          </w:tcPr>
          <w:p w14:paraId="1EE21A45" w14:textId="77777777" w:rsidR="0022425A" w:rsidRPr="0022425A" w:rsidRDefault="0022425A" w:rsidP="00377A0C">
            <w:pPr>
              <w:rPr>
                <w:color w:val="1F4E79" w:themeColor="accent5" w:themeShade="80"/>
              </w:rPr>
            </w:pPr>
            <w:r w:rsidRPr="0022425A">
              <w:rPr>
                <w:color w:val="1F4E79" w:themeColor="accent5" w:themeShade="80"/>
              </w:rPr>
              <w:t>Para más de 80 estudiantes</w:t>
            </w:r>
          </w:p>
        </w:tc>
      </w:tr>
      <w:tr w:rsidR="0022425A" w14:paraId="7A426A00"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3ED778" w14:textId="77777777" w:rsidR="0022425A" w:rsidRPr="00673694" w:rsidRDefault="0022425A" w:rsidP="00377A0C">
            <w:pPr>
              <w:jc w:val="center"/>
            </w:pPr>
            <w:permStart w:id="750267328" w:edGrp="everyone" w:colFirst="0" w:colLast="0"/>
            <w:permEnd w:id="606080494"/>
          </w:p>
        </w:tc>
        <w:tc>
          <w:tcPr>
            <w:tcW w:w="5882" w:type="dxa"/>
            <w:tcBorders>
              <w:left w:val="single" w:sz="18" w:space="0" w:color="2F5496" w:themeColor="accent1" w:themeShade="BF"/>
            </w:tcBorders>
          </w:tcPr>
          <w:p w14:paraId="35DCFF7F" w14:textId="77777777" w:rsidR="0022425A" w:rsidRPr="0022425A" w:rsidRDefault="0022425A" w:rsidP="00377A0C">
            <w:pPr>
              <w:rPr>
                <w:color w:val="1F4E79" w:themeColor="accent5" w:themeShade="80"/>
              </w:rPr>
            </w:pPr>
            <w:r w:rsidRPr="0022425A">
              <w:rPr>
                <w:color w:val="1F4E79" w:themeColor="accent5" w:themeShade="80"/>
              </w:rPr>
              <w:t>No hay puesto para ningún estudiante</w:t>
            </w:r>
          </w:p>
        </w:tc>
      </w:tr>
    </w:tbl>
    <w:permEnd w:id="750267328"/>
    <w:p w14:paraId="60E96B0C" w14:textId="77777777" w:rsidR="0022425A" w:rsidRPr="00454C39" w:rsidRDefault="0022425A" w:rsidP="0022425A">
      <w:pPr>
        <w:widowControl w:val="0"/>
        <w:spacing w:line="240" w:lineRule="auto"/>
        <w:jc w:val="both"/>
        <w:rPr>
          <w:rFonts w:ascii="Calibri Light" w:hAnsi="Calibri Light" w:cs="Calibri Light"/>
          <w:b/>
          <w:color w:val="000000" w:themeColor="text1"/>
          <w:sz w:val="14"/>
          <w:szCs w:val="18"/>
        </w:rPr>
      </w:pPr>
      <w:r w:rsidRPr="00DE094D">
        <w:rPr>
          <w:rFonts w:ascii="Calibri Light" w:hAnsi="Calibri Light" w:cs="Calibri Light"/>
          <w:b/>
          <w:bCs/>
          <w:color w:val="2F5496" w:themeColor="accent1" w:themeShade="BF"/>
          <w:sz w:val="20"/>
          <w:szCs w:val="20"/>
        </w:rPr>
        <w:lastRenderedPageBreak/>
        <w:t>Q7</w:t>
      </w:r>
      <w:r w:rsidRPr="00DE094D">
        <w:rPr>
          <w:rFonts w:ascii="Calibri Light" w:hAnsi="Calibri Light" w:cs="Calibri Light"/>
          <w:color w:val="000000" w:themeColor="text1"/>
          <w:sz w:val="20"/>
          <w:szCs w:val="20"/>
        </w:rPr>
        <w:t xml:space="preserve"> ¿Cuáles de las siguientes </w:t>
      </w:r>
      <w:r w:rsidRPr="00DE094D">
        <w:rPr>
          <w:rFonts w:ascii="Calibri Light" w:hAnsi="Calibri Light" w:cs="Calibri Light"/>
          <w:color w:val="000000" w:themeColor="text1"/>
          <w:sz w:val="20"/>
          <w:szCs w:val="20"/>
          <w:u w:val="single"/>
        </w:rPr>
        <w:t>zonas o salas de uso específico</w:t>
      </w:r>
      <w:r w:rsidRPr="00DE094D">
        <w:rPr>
          <w:rFonts w:ascii="Calibri Light" w:hAnsi="Calibri Light" w:cs="Calibri Light"/>
          <w:color w:val="000000" w:themeColor="text1"/>
          <w:sz w:val="20"/>
          <w:szCs w:val="20"/>
        </w:rPr>
        <w:t xml:space="preserve"> tiene la biblioteca escolar?  </w:t>
      </w:r>
      <w:r w:rsidRPr="001B5299">
        <w:rPr>
          <w:rFonts w:ascii="Calibri Light" w:hAnsi="Calibri Light" w:cs="Calibri Light"/>
          <w:b/>
          <w:color w:val="2F5496" w:themeColor="accent1" w:themeShade="BF"/>
          <w:sz w:val="18"/>
        </w:rPr>
        <w:t>MÚLTIPLE RESPUESTA</w:t>
      </w:r>
    </w:p>
    <w:p w14:paraId="75BC9EAC" w14:textId="77777777" w:rsidR="0022425A" w:rsidRDefault="0022425A"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22425A" w:rsidRPr="0022425A" w14:paraId="7954F246"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0201B3A" w14:textId="77777777" w:rsidR="0022425A" w:rsidRPr="00673694" w:rsidRDefault="0022425A" w:rsidP="00377A0C">
            <w:pPr>
              <w:jc w:val="center"/>
            </w:pPr>
            <w:permStart w:id="1317222842" w:edGrp="everyone" w:colFirst="0" w:colLast="0"/>
          </w:p>
        </w:tc>
        <w:tc>
          <w:tcPr>
            <w:tcW w:w="4704" w:type="dxa"/>
            <w:tcBorders>
              <w:left w:val="single" w:sz="18" w:space="0" w:color="2F5496" w:themeColor="accent1" w:themeShade="BF"/>
            </w:tcBorders>
          </w:tcPr>
          <w:p w14:paraId="4AC16BE4" w14:textId="77777777" w:rsidR="0022425A" w:rsidRPr="0022425A" w:rsidRDefault="0022425A" w:rsidP="00377A0C">
            <w:pPr>
              <w:rPr>
                <w:color w:val="1F4E79" w:themeColor="accent5" w:themeShade="80"/>
              </w:rPr>
            </w:pPr>
            <w:r w:rsidRPr="0022425A">
              <w:rPr>
                <w:color w:val="1F4E79" w:themeColor="accent5" w:themeShade="80"/>
              </w:rPr>
              <w:t>Espacio único multiuso</w:t>
            </w:r>
          </w:p>
        </w:tc>
      </w:tr>
      <w:tr w:rsidR="0022425A" w:rsidRPr="0022425A" w14:paraId="33C83D5A"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DF6F93" w14:textId="77777777" w:rsidR="0022425A" w:rsidRPr="00673694" w:rsidRDefault="0022425A" w:rsidP="00377A0C">
            <w:pPr>
              <w:jc w:val="center"/>
            </w:pPr>
            <w:permStart w:id="1838233993" w:edGrp="everyone" w:colFirst="0" w:colLast="0"/>
            <w:permEnd w:id="1317222842"/>
          </w:p>
        </w:tc>
        <w:tc>
          <w:tcPr>
            <w:tcW w:w="4704" w:type="dxa"/>
            <w:tcBorders>
              <w:left w:val="single" w:sz="18" w:space="0" w:color="2F5496" w:themeColor="accent1" w:themeShade="BF"/>
            </w:tcBorders>
          </w:tcPr>
          <w:p w14:paraId="78C835E3" w14:textId="77777777" w:rsidR="0022425A" w:rsidRPr="0022425A" w:rsidRDefault="0022425A" w:rsidP="00377A0C">
            <w:pPr>
              <w:rPr>
                <w:color w:val="1F4E79" w:themeColor="accent5" w:themeShade="80"/>
              </w:rPr>
            </w:pPr>
            <w:r w:rsidRPr="0022425A">
              <w:rPr>
                <w:color w:val="1F4E79" w:themeColor="accent5" w:themeShade="80"/>
              </w:rPr>
              <w:t>Área de circulación y préstamo</w:t>
            </w:r>
          </w:p>
        </w:tc>
      </w:tr>
      <w:tr w:rsidR="0022425A" w:rsidRPr="0022425A" w14:paraId="515E696F"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3E67126" w14:textId="77777777" w:rsidR="0022425A" w:rsidRPr="00673694" w:rsidRDefault="0022425A" w:rsidP="00377A0C">
            <w:pPr>
              <w:jc w:val="center"/>
            </w:pPr>
            <w:permStart w:id="146411830" w:edGrp="everyone" w:colFirst="0" w:colLast="0"/>
            <w:permEnd w:id="1838233993"/>
          </w:p>
        </w:tc>
        <w:tc>
          <w:tcPr>
            <w:tcW w:w="4704" w:type="dxa"/>
            <w:tcBorders>
              <w:left w:val="single" w:sz="18" w:space="0" w:color="2F5496" w:themeColor="accent1" w:themeShade="BF"/>
            </w:tcBorders>
          </w:tcPr>
          <w:p w14:paraId="5A8F9545" w14:textId="77777777" w:rsidR="0022425A" w:rsidRPr="0022425A" w:rsidRDefault="0022425A" w:rsidP="00377A0C">
            <w:pPr>
              <w:rPr>
                <w:color w:val="1F4E79" w:themeColor="accent5" w:themeShade="80"/>
              </w:rPr>
            </w:pPr>
            <w:r w:rsidRPr="0022425A">
              <w:rPr>
                <w:color w:val="1F4E79" w:themeColor="accent5" w:themeShade="80"/>
              </w:rPr>
              <w:t>Zona general de lectura y consulta</w:t>
            </w:r>
          </w:p>
        </w:tc>
      </w:tr>
      <w:tr w:rsidR="0022425A" w:rsidRPr="0022425A" w14:paraId="0AD474CE"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DFF9A59" w14:textId="77777777" w:rsidR="0022425A" w:rsidRPr="00673694" w:rsidRDefault="0022425A" w:rsidP="00377A0C">
            <w:pPr>
              <w:jc w:val="center"/>
            </w:pPr>
            <w:permStart w:id="891712277" w:edGrp="everyone" w:colFirst="0" w:colLast="0"/>
            <w:permEnd w:id="146411830"/>
          </w:p>
        </w:tc>
        <w:tc>
          <w:tcPr>
            <w:tcW w:w="4704" w:type="dxa"/>
            <w:tcBorders>
              <w:left w:val="single" w:sz="18" w:space="0" w:color="2F5496" w:themeColor="accent1" w:themeShade="BF"/>
            </w:tcBorders>
          </w:tcPr>
          <w:p w14:paraId="41D105B3" w14:textId="77777777" w:rsidR="0022425A" w:rsidRPr="0022425A" w:rsidRDefault="0022425A" w:rsidP="00377A0C">
            <w:pPr>
              <w:rPr>
                <w:color w:val="1F4E79" w:themeColor="accent5" w:themeShade="80"/>
              </w:rPr>
            </w:pPr>
            <w:r w:rsidRPr="0022425A">
              <w:rPr>
                <w:color w:val="1F4E79" w:themeColor="accent5" w:themeShade="80"/>
              </w:rPr>
              <w:t>Zona de lectura infantil</w:t>
            </w:r>
          </w:p>
        </w:tc>
      </w:tr>
      <w:tr w:rsidR="0022425A" w:rsidRPr="0022425A" w14:paraId="25913867"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391AEF9" w14:textId="77777777" w:rsidR="0022425A" w:rsidRPr="00673694" w:rsidRDefault="0022425A" w:rsidP="00377A0C">
            <w:pPr>
              <w:jc w:val="center"/>
            </w:pPr>
            <w:permStart w:id="1161705463" w:edGrp="everyone" w:colFirst="0" w:colLast="0"/>
            <w:permEnd w:id="891712277"/>
          </w:p>
        </w:tc>
        <w:tc>
          <w:tcPr>
            <w:tcW w:w="4704" w:type="dxa"/>
            <w:tcBorders>
              <w:left w:val="single" w:sz="18" w:space="0" w:color="2F5496" w:themeColor="accent1" w:themeShade="BF"/>
            </w:tcBorders>
          </w:tcPr>
          <w:p w14:paraId="56F23968" w14:textId="77777777" w:rsidR="0022425A" w:rsidRPr="0022425A" w:rsidRDefault="0022425A" w:rsidP="00377A0C">
            <w:pPr>
              <w:rPr>
                <w:color w:val="1F4E79" w:themeColor="accent5" w:themeShade="80"/>
              </w:rPr>
            </w:pPr>
            <w:r w:rsidRPr="0022425A">
              <w:rPr>
                <w:color w:val="1F4E79" w:themeColor="accent5" w:themeShade="80"/>
              </w:rPr>
              <w:t>Zona de publicaciones periódicas / revistas</w:t>
            </w:r>
          </w:p>
        </w:tc>
      </w:tr>
      <w:tr w:rsidR="00365773" w:rsidRPr="0022425A" w14:paraId="005EE03D"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F2D974A" w14:textId="77777777" w:rsidR="00365773" w:rsidRPr="00673694" w:rsidRDefault="00365773" w:rsidP="00377A0C">
            <w:pPr>
              <w:jc w:val="center"/>
            </w:pPr>
            <w:permStart w:id="436279851" w:edGrp="everyone" w:colFirst="0" w:colLast="0"/>
            <w:permEnd w:id="1161705463"/>
          </w:p>
        </w:tc>
        <w:tc>
          <w:tcPr>
            <w:tcW w:w="4704" w:type="dxa"/>
            <w:tcBorders>
              <w:left w:val="single" w:sz="18" w:space="0" w:color="2F5496" w:themeColor="accent1" w:themeShade="BF"/>
            </w:tcBorders>
          </w:tcPr>
          <w:p w14:paraId="2311E3DA" w14:textId="77777777" w:rsidR="00365773" w:rsidRPr="0022425A" w:rsidRDefault="00365773" w:rsidP="00377A0C">
            <w:pPr>
              <w:rPr>
                <w:color w:val="1F4E79" w:themeColor="accent5" w:themeShade="80"/>
              </w:rPr>
            </w:pPr>
            <w:r w:rsidRPr="00365773">
              <w:rPr>
                <w:color w:val="1F4E79" w:themeColor="accent5" w:themeShade="80"/>
              </w:rPr>
              <w:t>Zona de proyección audiovisual</w:t>
            </w:r>
          </w:p>
        </w:tc>
      </w:tr>
      <w:tr w:rsidR="00365773" w:rsidRPr="0022425A" w14:paraId="6CC202EF"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2CD46EC" w14:textId="77777777" w:rsidR="00365773" w:rsidRPr="00673694" w:rsidRDefault="00365773" w:rsidP="00377A0C">
            <w:pPr>
              <w:jc w:val="center"/>
            </w:pPr>
            <w:permStart w:id="2001027422" w:edGrp="everyone" w:colFirst="0" w:colLast="0"/>
            <w:permEnd w:id="436279851"/>
          </w:p>
        </w:tc>
        <w:tc>
          <w:tcPr>
            <w:tcW w:w="4704" w:type="dxa"/>
            <w:tcBorders>
              <w:left w:val="single" w:sz="18" w:space="0" w:color="2F5496" w:themeColor="accent1" w:themeShade="BF"/>
            </w:tcBorders>
          </w:tcPr>
          <w:p w14:paraId="28269F82" w14:textId="77777777" w:rsidR="00365773" w:rsidRPr="0022425A" w:rsidRDefault="00365773" w:rsidP="00377A0C">
            <w:pPr>
              <w:rPr>
                <w:color w:val="1F4E79" w:themeColor="accent5" w:themeShade="80"/>
              </w:rPr>
            </w:pPr>
            <w:r w:rsidRPr="00365773">
              <w:rPr>
                <w:color w:val="1F4E79" w:themeColor="accent5" w:themeShade="80"/>
              </w:rPr>
              <w:t>Depósito de libros y colecciones</w:t>
            </w:r>
          </w:p>
        </w:tc>
      </w:tr>
      <w:tr w:rsidR="00365773" w:rsidRPr="0022425A" w14:paraId="18B7A2C1"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F77A51" w14:textId="77777777" w:rsidR="00365773" w:rsidRPr="00673694" w:rsidRDefault="00365773" w:rsidP="00377A0C">
            <w:pPr>
              <w:jc w:val="center"/>
            </w:pPr>
            <w:permStart w:id="645097222" w:edGrp="everyone" w:colFirst="0" w:colLast="0"/>
            <w:permEnd w:id="2001027422"/>
          </w:p>
        </w:tc>
        <w:tc>
          <w:tcPr>
            <w:tcW w:w="4704" w:type="dxa"/>
            <w:tcBorders>
              <w:left w:val="single" w:sz="18" w:space="0" w:color="2F5496" w:themeColor="accent1" w:themeShade="BF"/>
            </w:tcBorders>
          </w:tcPr>
          <w:p w14:paraId="561C5A0E" w14:textId="77777777" w:rsidR="00365773" w:rsidRPr="0022425A" w:rsidRDefault="00365773" w:rsidP="00377A0C">
            <w:pPr>
              <w:rPr>
                <w:color w:val="1F4E79" w:themeColor="accent5" w:themeShade="80"/>
              </w:rPr>
            </w:pPr>
            <w:r w:rsidRPr="00365773">
              <w:rPr>
                <w:color w:val="1F4E79" w:themeColor="accent5" w:themeShade="80"/>
              </w:rPr>
              <w:t>Zona de computadores</w:t>
            </w:r>
          </w:p>
        </w:tc>
      </w:tr>
      <w:tr w:rsidR="00365773" w:rsidRPr="0022425A" w14:paraId="764E8659"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7EB8D85" w14:textId="77777777" w:rsidR="00365773" w:rsidRPr="00673694" w:rsidRDefault="00365773" w:rsidP="00377A0C">
            <w:pPr>
              <w:jc w:val="center"/>
            </w:pPr>
            <w:permStart w:id="494549870" w:edGrp="everyone" w:colFirst="0" w:colLast="0"/>
            <w:permEnd w:id="645097222"/>
          </w:p>
        </w:tc>
        <w:tc>
          <w:tcPr>
            <w:tcW w:w="4704" w:type="dxa"/>
            <w:tcBorders>
              <w:left w:val="single" w:sz="18" w:space="0" w:color="2F5496" w:themeColor="accent1" w:themeShade="BF"/>
            </w:tcBorders>
          </w:tcPr>
          <w:p w14:paraId="02A10521" w14:textId="77777777" w:rsidR="00365773" w:rsidRPr="0022425A" w:rsidRDefault="00365773" w:rsidP="00377A0C">
            <w:pPr>
              <w:rPr>
                <w:color w:val="1F4E79" w:themeColor="accent5" w:themeShade="80"/>
              </w:rPr>
            </w:pPr>
            <w:r w:rsidRPr="00365773">
              <w:rPr>
                <w:color w:val="1F4E79" w:themeColor="accent5" w:themeShade="80"/>
              </w:rPr>
              <w:t>Sala para talleres o trabajo en equipo</w:t>
            </w:r>
          </w:p>
        </w:tc>
      </w:tr>
      <w:permEnd w:id="494549870"/>
    </w:tbl>
    <w:p w14:paraId="3D84E97D" w14:textId="77777777" w:rsidR="0061012E" w:rsidRDefault="0061012E" w:rsidP="0061012E">
      <w:pPr>
        <w:rPr>
          <w:sz w:val="16"/>
          <w:szCs w:val="16"/>
        </w:rPr>
      </w:pPr>
    </w:p>
    <w:p w14:paraId="2EFE3335" w14:textId="77777777" w:rsidR="0022425A" w:rsidRPr="00DE094D" w:rsidRDefault="00365773" w:rsidP="0061012E">
      <w:pPr>
        <w:spacing w:after="160" w:line="259" w:lineRule="auto"/>
        <w:rPr>
          <w:rFonts w:ascii="Calibri Light" w:hAnsi="Calibri Light" w:cs="Calibri Light"/>
          <w:color w:val="000000" w:themeColor="text1"/>
          <w:sz w:val="20"/>
          <w:szCs w:val="20"/>
        </w:rPr>
      </w:pPr>
      <w:r w:rsidRPr="00DE094D">
        <w:rPr>
          <w:rFonts w:ascii="Calibri Light" w:hAnsi="Calibri Light" w:cs="Calibri Light"/>
          <w:b/>
          <w:bCs/>
          <w:color w:val="2F5496" w:themeColor="accent1" w:themeShade="BF"/>
          <w:sz w:val="20"/>
          <w:szCs w:val="20"/>
        </w:rPr>
        <w:t>Q8</w:t>
      </w:r>
      <w:r w:rsidRPr="00DE094D">
        <w:rPr>
          <w:rFonts w:ascii="Calibri Light" w:hAnsi="Calibri Light" w:cs="Calibri Light"/>
          <w:color w:val="000000" w:themeColor="text1"/>
          <w:sz w:val="20"/>
          <w:szCs w:val="20"/>
        </w:rPr>
        <w:t xml:space="preserve"> Indique el estado de los siguientes aspectos de la biblioteca escolar. </w:t>
      </w:r>
      <w:r w:rsidR="00A77F82" w:rsidRPr="00ED4FDC">
        <w:rPr>
          <w:rFonts w:ascii="Calibri Light" w:hAnsi="Calibri Light" w:cs="Calibri Light"/>
          <w:b/>
          <w:bCs/>
          <w:color w:val="806000" w:themeColor="accent4" w:themeShade="80"/>
          <w:sz w:val="18"/>
          <w:szCs w:val="18"/>
        </w:rPr>
        <w:t>CALIFIQUE</w:t>
      </w: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8"/>
        <w:gridCol w:w="740"/>
        <w:gridCol w:w="276"/>
        <w:gridCol w:w="835"/>
        <w:gridCol w:w="333"/>
        <w:gridCol w:w="700"/>
        <w:gridCol w:w="234"/>
      </w:tblGrid>
      <w:tr w:rsidR="00231346" w14:paraId="0B3705AF" w14:textId="77777777" w:rsidTr="00DC3464">
        <w:tc>
          <w:tcPr>
            <w:tcW w:w="2027" w:type="dxa"/>
            <w:tcBorders>
              <w:top w:val="single" w:sz="8" w:space="0" w:color="2F5496" w:themeColor="accent1" w:themeShade="BF"/>
              <w:left w:val="single" w:sz="8" w:space="0" w:color="2F5496" w:themeColor="accent1" w:themeShade="BF"/>
              <w:bottom w:val="nil"/>
              <w:right w:val="nil"/>
            </w:tcBorders>
          </w:tcPr>
          <w:p w14:paraId="68FF4714" w14:textId="77777777" w:rsidR="00231346" w:rsidRDefault="00231346" w:rsidP="00097200">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456A767" w14:textId="77777777" w:rsidR="00231346" w:rsidRPr="00F54A43" w:rsidRDefault="00231346" w:rsidP="00097200">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2B60EBCB" w14:textId="77777777" w:rsidR="00231346" w:rsidRPr="00F54A43" w:rsidRDefault="00231346" w:rsidP="00097200">
            <w:pPr>
              <w:rPr>
                <w:sz w:val="20"/>
                <w:szCs w:val="20"/>
              </w:rPr>
            </w:pPr>
          </w:p>
        </w:tc>
        <w:tc>
          <w:tcPr>
            <w:tcW w:w="772" w:type="dxa"/>
            <w:tcBorders>
              <w:top w:val="single" w:sz="8" w:space="0" w:color="2F5496" w:themeColor="accent1" w:themeShade="BF"/>
              <w:left w:val="nil"/>
              <w:bottom w:val="single" w:sz="4" w:space="0" w:color="2F5496" w:themeColor="accent1" w:themeShade="BF"/>
              <w:right w:val="nil"/>
            </w:tcBorders>
          </w:tcPr>
          <w:p w14:paraId="40428843" w14:textId="77777777" w:rsidR="00231346" w:rsidRPr="00F54A43" w:rsidRDefault="00231346" w:rsidP="00097200">
            <w:pPr>
              <w:rPr>
                <w:sz w:val="20"/>
                <w:szCs w:val="20"/>
              </w:rPr>
            </w:pPr>
            <w:r w:rsidRPr="00F54A43">
              <w:rPr>
                <w:sz w:val="20"/>
                <w:szCs w:val="20"/>
              </w:rPr>
              <w:t>Regular</w:t>
            </w:r>
          </w:p>
        </w:tc>
        <w:tc>
          <w:tcPr>
            <w:tcW w:w="339" w:type="dxa"/>
            <w:tcBorders>
              <w:top w:val="single" w:sz="8" w:space="0" w:color="2F5496" w:themeColor="accent1" w:themeShade="BF"/>
              <w:left w:val="nil"/>
              <w:bottom w:val="nil"/>
              <w:right w:val="nil"/>
            </w:tcBorders>
          </w:tcPr>
          <w:p w14:paraId="5372510C" w14:textId="77777777" w:rsidR="00231346" w:rsidRPr="00F54A43" w:rsidRDefault="00231346" w:rsidP="00097200">
            <w:pPr>
              <w:rPr>
                <w:sz w:val="20"/>
                <w:szCs w:val="20"/>
              </w:rPr>
            </w:pPr>
          </w:p>
        </w:tc>
        <w:tc>
          <w:tcPr>
            <w:tcW w:w="704" w:type="dxa"/>
            <w:tcBorders>
              <w:top w:val="single" w:sz="8" w:space="0" w:color="2F5496" w:themeColor="accent1" w:themeShade="BF"/>
              <w:left w:val="nil"/>
              <w:bottom w:val="single" w:sz="4" w:space="0" w:color="2F5496" w:themeColor="accent1" w:themeShade="BF"/>
              <w:right w:val="nil"/>
            </w:tcBorders>
          </w:tcPr>
          <w:p w14:paraId="639C29FA" w14:textId="77777777" w:rsidR="00231346" w:rsidRPr="00F54A43" w:rsidRDefault="00231346" w:rsidP="00097200">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790335E2" w14:textId="77777777" w:rsidR="00231346" w:rsidRDefault="00231346" w:rsidP="00097200">
            <w:pPr>
              <w:rPr>
                <w:sz w:val="16"/>
                <w:szCs w:val="16"/>
              </w:rPr>
            </w:pPr>
          </w:p>
        </w:tc>
      </w:tr>
      <w:tr w:rsidR="00231346" w14:paraId="7F785C6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8E1B150" w14:textId="77777777" w:rsidR="00231346" w:rsidRDefault="00231346" w:rsidP="00097200">
            <w:pPr>
              <w:rPr>
                <w:sz w:val="16"/>
                <w:szCs w:val="16"/>
              </w:rPr>
            </w:pPr>
            <w:permStart w:id="161549299" w:edGrp="everyone" w:colFirst="1" w:colLast="1"/>
            <w:permStart w:id="678045936" w:edGrp="everyone" w:colFirst="3" w:colLast="3"/>
            <w:permStart w:id="549859328" w:edGrp="everyone" w:colFirst="5" w:colLast="5"/>
            <w:r>
              <w:rPr>
                <w:sz w:val="16"/>
                <w:szCs w:val="16"/>
              </w:rPr>
              <w:t>Iluminación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55C2061"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1A530CAC"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F19D761"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1D68AD96"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D80505"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1456D21" w14:textId="77777777" w:rsidR="00231346" w:rsidRDefault="00231346" w:rsidP="00097200">
            <w:pPr>
              <w:rPr>
                <w:sz w:val="16"/>
                <w:szCs w:val="16"/>
              </w:rPr>
            </w:pPr>
          </w:p>
        </w:tc>
      </w:tr>
      <w:tr w:rsidR="00231346" w14:paraId="33E54D68"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477EF92C" w14:textId="77777777" w:rsidR="00231346" w:rsidRDefault="00231346" w:rsidP="00097200">
            <w:pPr>
              <w:rPr>
                <w:sz w:val="16"/>
                <w:szCs w:val="16"/>
              </w:rPr>
            </w:pPr>
            <w:permStart w:id="194119293" w:edGrp="everyone" w:colFirst="1" w:colLast="1"/>
            <w:permStart w:id="850265652" w:edGrp="everyone" w:colFirst="3" w:colLast="3"/>
            <w:permStart w:id="758605705" w:edGrp="everyone" w:colFirst="5" w:colLast="5"/>
            <w:permEnd w:id="161549299"/>
            <w:permEnd w:id="678045936"/>
            <w:permEnd w:id="549859328"/>
            <w:r>
              <w:rPr>
                <w:sz w:val="16"/>
                <w:szCs w:val="16"/>
              </w:rPr>
              <w:t>Ventilación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D29E7B8"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BAB7CC5"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DE8660"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7FD617F8"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62721D"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2C0A778" w14:textId="77777777" w:rsidR="00231346" w:rsidRDefault="00231346" w:rsidP="00097200">
            <w:pPr>
              <w:rPr>
                <w:sz w:val="16"/>
                <w:szCs w:val="16"/>
              </w:rPr>
            </w:pPr>
          </w:p>
        </w:tc>
      </w:tr>
      <w:tr w:rsidR="00231346" w14:paraId="671738B7"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7ED76C11" w14:textId="77777777" w:rsidR="00231346" w:rsidRDefault="00231346" w:rsidP="00097200">
            <w:pPr>
              <w:rPr>
                <w:sz w:val="16"/>
                <w:szCs w:val="16"/>
              </w:rPr>
            </w:pPr>
            <w:permStart w:id="1954436568" w:edGrp="everyone" w:colFirst="1" w:colLast="1"/>
            <w:permStart w:id="1790599140" w:edGrp="everyone" w:colFirst="3" w:colLast="3"/>
            <w:permStart w:id="30359689" w:edGrp="everyone" w:colFirst="5" w:colLast="5"/>
            <w:permEnd w:id="194119293"/>
            <w:permEnd w:id="850265652"/>
            <w:permEnd w:id="758605705"/>
            <w:r w:rsidRPr="00231346">
              <w:rPr>
                <w:sz w:val="16"/>
                <w:szCs w:val="16"/>
              </w:rPr>
              <w:t>Piso</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9BE7D"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2ED940E"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55C457"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3859FCC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42F02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7602DE4D" w14:textId="77777777" w:rsidR="00231346" w:rsidRDefault="00231346" w:rsidP="00097200">
            <w:pPr>
              <w:rPr>
                <w:sz w:val="16"/>
                <w:szCs w:val="16"/>
              </w:rPr>
            </w:pPr>
          </w:p>
        </w:tc>
      </w:tr>
      <w:tr w:rsidR="00231346" w14:paraId="2179C20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00E7B15B" w14:textId="77777777" w:rsidR="00231346" w:rsidRDefault="00231346" w:rsidP="00097200">
            <w:pPr>
              <w:rPr>
                <w:sz w:val="16"/>
                <w:szCs w:val="16"/>
              </w:rPr>
            </w:pPr>
            <w:permStart w:id="704255918" w:edGrp="everyone" w:colFirst="1" w:colLast="1"/>
            <w:permStart w:id="729548654" w:edGrp="everyone" w:colFirst="3" w:colLast="3"/>
            <w:permStart w:id="1206018065" w:edGrp="everyone" w:colFirst="5" w:colLast="5"/>
            <w:permEnd w:id="1954436568"/>
            <w:permEnd w:id="1790599140"/>
            <w:permEnd w:id="30359689"/>
            <w:r>
              <w:rPr>
                <w:sz w:val="16"/>
                <w:szCs w:val="16"/>
              </w:rPr>
              <w:t>Orden y estética del lugar</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8BA09C"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2E9D757D"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B1022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6AD099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556A6C"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2E0B483" w14:textId="77777777" w:rsidR="00231346" w:rsidRDefault="00231346" w:rsidP="00097200">
            <w:pPr>
              <w:rPr>
                <w:sz w:val="16"/>
                <w:szCs w:val="16"/>
              </w:rPr>
            </w:pPr>
          </w:p>
        </w:tc>
      </w:tr>
      <w:tr w:rsidR="00231346" w14:paraId="047F8810"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7168354" w14:textId="77777777" w:rsidR="00231346" w:rsidRDefault="00231346" w:rsidP="00097200">
            <w:pPr>
              <w:rPr>
                <w:sz w:val="16"/>
                <w:szCs w:val="16"/>
              </w:rPr>
            </w:pPr>
            <w:permStart w:id="1694989549" w:edGrp="everyone" w:colFirst="1" w:colLast="1"/>
            <w:permStart w:id="1828263836" w:edGrp="everyone" w:colFirst="3" w:colLast="3"/>
            <w:permStart w:id="2036090960" w:edGrp="everyone" w:colFirst="5" w:colLast="5"/>
            <w:permEnd w:id="704255918"/>
            <w:permEnd w:id="729548654"/>
            <w:permEnd w:id="1206018065"/>
            <w:r>
              <w:rPr>
                <w:sz w:val="16"/>
                <w:szCs w:val="16"/>
              </w:rPr>
              <w:t>Temperatura ambiente</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5B90B1B"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6EBB943"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C2F30D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9722297"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A5DD5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8281378" w14:textId="77777777" w:rsidR="00231346" w:rsidRDefault="00231346" w:rsidP="00097200">
            <w:pPr>
              <w:rPr>
                <w:sz w:val="16"/>
                <w:szCs w:val="16"/>
              </w:rPr>
            </w:pPr>
          </w:p>
        </w:tc>
      </w:tr>
      <w:permEnd w:id="1694989549"/>
      <w:permEnd w:id="1828263836"/>
      <w:permEnd w:id="2036090960"/>
      <w:tr w:rsidR="00231346" w14:paraId="774D798C" w14:textId="77777777" w:rsidTr="00DC3464">
        <w:tc>
          <w:tcPr>
            <w:tcW w:w="2027" w:type="dxa"/>
            <w:tcBorders>
              <w:top w:val="nil"/>
              <w:left w:val="single" w:sz="8" w:space="0" w:color="2F5496" w:themeColor="accent1" w:themeShade="BF"/>
              <w:bottom w:val="single" w:sz="8" w:space="0" w:color="2F5496" w:themeColor="accent1" w:themeShade="BF"/>
              <w:right w:val="nil"/>
            </w:tcBorders>
          </w:tcPr>
          <w:p w14:paraId="2B937A65" w14:textId="77777777" w:rsidR="00231346" w:rsidRDefault="00231346" w:rsidP="00097200">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53CB5174" w14:textId="77777777" w:rsidR="00231346" w:rsidRDefault="00231346" w:rsidP="00097200">
            <w:pPr>
              <w:rPr>
                <w:sz w:val="16"/>
                <w:szCs w:val="16"/>
              </w:rPr>
            </w:pPr>
          </w:p>
        </w:tc>
        <w:tc>
          <w:tcPr>
            <w:tcW w:w="279" w:type="dxa"/>
            <w:tcBorders>
              <w:top w:val="nil"/>
              <w:left w:val="nil"/>
              <w:bottom w:val="single" w:sz="8" w:space="0" w:color="2F5496" w:themeColor="accent1" w:themeShade="BF"/>
              <w:right w:val="nil"/>
            </w:tcBorders>
          </w:tcPr>
          <w:p w14:paraId="3A00A409" w14:textId="77777777" w:rsidR="00231346" w:rsidRDefault="00231346" w:rsidP="00097200">
            <w:pPr>
              <w:rPr>
                <w:sz w:val="16"/>
                <w:szCs w:val="16"/>
              </w:rPr>
            </w:pPr>
          </w:p>
        </w:tc>
        <w:tc>
          <w:tcPr>
            <w:tcW w:w="772" w:type="dxa"/>
            <w:tcBorders>
              <w:top w:val="single" w:sz="4" w:space="0" w:color="2F5496" w:themeColor="accent1" w:themeShade="BF"/>
              <w:left w:val="nil"/>
              <w:bottom w:val="single" w:sz="8" w:space="0" w:color="2F5496" w:themeColor="accent1" w:themeShade="BF"/>
              <w:right w:val="nil"/>
            </w:tcBorders>
          </w:tcPr>
          <w:p w14:paraId="45A1BF64" w14:textId="77777777" w:rsidR="00231346" w:rsidRDefault="00231346" w:rsidP="00097200">
            <w:pPr>
              <w:rPr>
                <w:sz w:val="16"/>
                <w:szCs w:val="16"/>
              </w:rPr>
            </w:pPr>
          </w:p>
        </w:tc>
        <w:tc>
          <w:tcPr>
            <w:tcW w:w="339" w:type="dxa"/>
            <w:tcBorders>
              <w:top w:val="nil"/>
              <w:left w:val="nil"/>
              <w:bottom w:val="single" w:sz="8" w:space="0" w:color="2F5496" w:themeColor="accent1" w:themeShade="BF"/>
              <w:right w:val="nil"/>
            </w:tcBorders>
          </w:tcPr>
          <w:p w14:paraId="69383C29" w14:textId="77777777" w:rsidR="00231346" w:rsidRDefault="00231346" w:rsidP="00097200">
            <w:pPr>
              <w:rPr>
                <w:sz w:val="16"/>
                <w:szCs w:val="16"/>
              </w:rPr>
            </w:pPr>
          </w:p>
        </w:tc>
        <w:tc>
          <w:tcPr>
            <w:tcW w:w="704" w:type="dxa"/>
            <w:tcBorders>
              <w:top w:val="single" w:sz="4" w:space="0" w:color="2F5496" w:themeColor="accent1" w:themeShade="BF"/>
              <w:left w:val="nil"/>
              <w:bottom w:val="single" w:sz="8" w:space="0" w:color="2F5496" w:themeColor="accent1" w:themeShade="BF"/>
              <w:right w:val="nil"/>
            </w:tcBorders>
          </w:tcPr>
          <w:p w14:paraId="2D68F31F" w14:textId="77777777" w:rsidR="00231346" w:rsidRDefault="00231346" w:rsidP="00097200">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2E43BA43" w14:textId="77777777" w:rsidR="00231346" w:rsidRDefault="00231346" w:rsidP="00097200">
            <w:pPr>
              <w:rPr>
                <w:sz w:val="16"/>
                <w:szCs w:val="16"/>
              </w:rPr>
            </w:pPr>
          </w:p>
        </w:tc>
      </w:tr>
    </w:tbl>
    <w:p w14:paraId="723CEE8F" w14:textId="77777777" w:rsidR="00365773" w:rsidRDefault="0061012E" w:rsidP="00097200">
      <w:pPr>
        <w:rPr>
          <w:sz w:val="16"/>
          <w:szCs w:val="16"/>
        </w:rPr>
      </w:pPr>
      <w:r>
        <w:rPr>
          <w:sz w:val="16"/>
          <w:szCs w:val="16"/>
        </w:rPr>
        <w:t xml:space="preserve"> </w:t>
      </w:r>
    </w:p>
    <w:p w14:paraId="2698EA26" w14:textId="77777777" w:rsidR="00A92304" w:rsidRPr="00DE094D" w:rsidRDefault="00A92304" w:rsidP="00097200">
      <w:pPr>
        <w:rPr>
          <w:rFonts w:ascii="Calibri Light" w:hAnsi="Calibri Light" w:cs="Calibri Light"/>
          <w:b/>
          <w:color w:val="000000" w:themeColor="text1"/>
          <w:sz w:val="16"/>
          <w:szCs w:val="20"/>
        </w:rPr>
      </w:pPr>
      <w:r w:rsidRPr="00DE094D">
        <w:rPr>
          <w:rFonts w:ascii="Calibri Light" w:hAnsi="Calibri Light" w:cs="Calibri Light"/>
          <w:b/>
          <w:bCs/>
          <w:color w:val="2F5496" w:themeColor="accent1" w:themeShade="BF"/>
          <w:sz w:val="20"/>
          <w:szCs w:val="20"/>
        </w:rPr>
        <w:t>Q9</w:t>
      </w:r>
      <w:r w:rsidRPr="00DE094D">
        <w:rPr>
          <w:rFonts w:ascii="Calibri Light" w:hAnsi="Calibri Light" w:cs="Calibri Light"/>
          <w:color w:val="000000" w:themeColor="text1"/>
          <w:sz w:val="20"/>
          <w:szCs w:val="20"/>
        </w:rPr>
        <w:t xml:space="preserve"> ¿La biblioteca está ubicada en un lugar visible y de fácil acceso para la comunidad educativa? </w:t>
      </w:r>
      <w:r w:rsidRPr="001B5299">
        <w:rPr>
          <w:rFonts w:ascii="Calibri Light" w:hAnsi="Calibri Light" w:cs="Calibri Light"/>
          <w:b/>
          <w:color w:val="C00000"/>
          <w:sz w:val="18"/>
        </w:rPr>
        <w:t>ÚNICA RESPUESTA</w:t>
      </w:r>
    </w:p>
    <w:p w14:paraId="535B7391" w14:textId="77777777" w:rsidR="00A92304" w:rsidRDefault="00A92304" w:rsidP="00097200">
      <w:pPr>
        <w:rPr>
          <w:rFonts w:ascii="Calibri Light" w:hAnsi="Calibri Light" w:cs="Calibri Light"/>
          <w:b/>
          <w:color w:val="44546A" w:themeColor="text2"/>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7CE1E15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66D719E" w14:textId="77777777" w:rsidR="00A92304" w:rsidRPr="00673694" w:rsidRDefault="00A92304" w:rsidP="00377A0C">
            <w:pPr>
              <w:jc w:val="center"/>
            </w:pPr>
            <w:permStart w:id="1923359114" w:edGrp="everyone" w:colFirst="0" w:colLast="0"/>
          </w:p>
        </w:tc>
        <w:tc>
          <w:tcPr>
            <w:tcW w:w="5882" w:type="dxa"/>
            <w:tcBorders>
              <w:left w:val="single" w:sz="18" w:space="0" w:color="2F5496" w:themeColor="accent1" w:themeShade="BF"/>
            </w:tcBorders>
          </w:tcPr>
          <w:p w14:paraId="5FACA279"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78AA07C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08E70DF" w14:textId="77777777" w:rsidR="00A92304" w:rsidRPr="00673694" w:rsidRDefault="00A92304" w:rsidP="00377A0C">
            <w:pPr>
              <w:jc w:val="center"/>
            </w:pPr>
            <w:permStart w:id="182474240" w:edGrp="everyone" w:colFirst="0" w:colLast="0"/>
            <w:permEnd w:id="1923359114"/>
          </w:p>
        </w:tc>
        <w:tc>
          <w:tcPr>
            <w:tcW w:w="5882" w:type="dxa"/>
            <w:tcBorders>
              <w:left w:val="single" w:sz="18" w:space="0" w:color="2F5496" w:themeColor="accent1" w:themeShade="BF"/>
            </w:tcBorders>
          </w:tcPr>
          <w:p w14:paraId="738CB934" w14:textId="77777777" w:rsidR="00A92304" w:rsidRPr="0022425A" w:rsidRDefault="00A92304" w:rsidP="00377A0C">
            <w:pPr>
              <w:rPr>
                <w:color w:val="1F4E79" w:themeColor="accent5" w:themeShade="80"/>
              </w:rPr>
            </w:pPr>
            <w:r>
              <w:rPr>
                <w:color w:val="1F4E79" w:themeColor="accent5" w:themeShade="80"/>
              </w:rPr>
              <w:t>No</w:t>
            </w:r>
          </w:p>
        </w:tc>
      </w:tr>
      <w:permEnd w:id="182474240"/>
    </w:tbl>
    <w:p w14:paraId="2DFA889C" w14:textId="77777777" w:rsidR="00A92304" w:rsidRDefault="00A92304" w:rsidP="00097200">
      <w:pPr>
        <w:rPr>
          <w:sz w:val="16"/>
          <w:szCs w:val="16"/>
        </w:rPr>
      </w:pPr>
    </w:p>
    <w:p w14:paraId="7F579E9C"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Q10</w:t>
      </w:r>
      <w:r w:rsidRPr="00DE094D">
        <w:rPr>
          <w:rFonts w:ascii="Calibri Light" w:hAnsi="Calibri Light" w:cs="Calibri Light"/>
          <w:color w:val="000000" w:themeColor="text1"/>
          <w:sz w:val="20"/>
          <w:szCs w:val="20"/>
        </w:rPr>
        <w:t xml:space="preserve"> ¿La biblioteca escolar tiene conexión eléctrica? </w:t>
      </w:r>
      <w:r w:rsidRPr="001B5299">
        <w:rPr>
          <w:rFonts w:ascii="Calibri Light" w:hAnsi="Calibri Light" w:cs="Calibri Light"/>
          <w:b/>
          <w:color w:val="C00000"/>
          <w:sz w:val="18"/>
        </w:rPr>
        <w:t xml:space="preserve">ÚNICA RESPUESTA </w:t>
      </w:r>
    </w:p>
    <w:p w14:paraId="5F6CD3FC"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3703C564"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0D5A90" w14:textId="77777777" w:rsidR="00A92304" w:rsidRPr="00673694" w:rsidRDefault="00A92304" w:rsidP="00377A0C">
            <w:pPr>
              <w:jc w:val="center"/>
            </w:pPr>
            <w:permStart w:id="892366936" w:edGrp="everyone" w:colFirst="0" w:colLast="0"/>
          </w:p>
        </w:tc>
        <w:tc>
          <w:tcPr>
            <w:tcW w:w="5882" w:type="dxa"/>
            <w:tcBorders>
              <w:left w:val="single" w:sz="18" w:space="0" w:color="2F5496" w:themeColor="accent1" w:themeShade="BF"/>
            </w:tcBorders>
          </w:tcPr>
          <w:p w14:paraId="3458355B"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6BFCF55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6B8654C" w14:textId="77777777" w:rsidR="00A92304" w:rsidRPr="00673694" w:rsidRDefault="00A92304" w:rsidP="00377A0C">
            <w:pPr>
              <w:jc w:val="center"/>
            </w:pPr>
            <w:permStart w:id="846479228" w:edGrp="everyone" w:colFirst="0" w:colLast="0"/>
            <w:permEnd w:id="892366936"/>
          </w:p>
        </w:tc>
        <w:tc>
          <w:tcPr>
            <w:tcW w:w="5882" w:type="dxa"/>
            <w:tcBorders>
              <w:left w:val="single" w:sz="18" w:space="0" w:color="2F5496" w:themeColor="accent1" w:themeShade="BF"/>
            </w:tcBorders>
          </w:tcPr>
          <w:p w14:paraId="0B12D188" w14:textId="77777777" w:rsidR="00A92304" w:rsidRPr="0022425A" w:rsidRDefault="00A92304" w:rsidP="00377A0C">
            <w:pPr>
              <w:rPr>
                <w:color w:val="1F4E79" w:themeColor="accent5" w:themeShade="80"/>
              </w:rPr>
            </w:pPr>
            <w:r>
              <w:rPr>
                <w:color w:val="1F4E79" w:themeColor="accent5" w:themeShade="80"/>
              </w:rPr>
              <w:t>No</w:t>
            </w:r>
          </w:p>
        </w:tc>
      </w:tr>
      <w:permEnd w:id="846479228"/>
    </w:tbl>
    <w:p w14:paraId="625E025E" w14:textId="77777777" w:rsidR="00A92304" w:rsidRDefault="00A92304" w:rsidP="00097200">
      <w:pPr>
        <w:rPr>
          <w:sz w:val="16"/>
          <w:szCs w:val="16"/>
        </w:rPr>
      </w:pPr>
    </w:p>
    <w:p w14:paraId="4B8DCDA7"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Q11</w:t>
      </w:r>
      <w:r w:rsidRPr="00DE094D">
        <w:rPr>
          <w:rFonts w:ascii="Calibri Light" w:hAnsi="Calibri Light" w:cs="Calibri Light"/>
          <w:color w:val="000000" w:themeColor="text1"/>
          <w:sz w:val="20"/>
          <w:szCs w:val="20"/>
        </w:rPr>
        <w:t xml:space="preserve"> ¿La biblioteca escolar tiene servicio de internet? </w:t>
      </w:r>
      <w:r w:rsidRPr="001B5299">
        <w:rPr>
          <w:rFonts w:ascii="Calibri Light" w:hAnsi="Calibri Light" w:cs="Calibri Light"/>
          <w:b/>
          <w:color w:val="C00000"/>
          <w:sz w:val="18"/>
        </w:rPr>
        <w:t xml:space="preserve">ÚNICA RESPUESTA </w:t>
      </w:r>
    </w:p>
    <w:p w14:paraId="1A176307"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179154E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E3EB17A" w14:textId="77777777" w:rsidR="00A92304" w:rsidRPr="00673694" w:rsidRDefault="00A92304" w:rsidP="00377A0C">
            <w:pPr>
              <w:jc w:val="center"/>
            </w:pPr>
            <w:permStart w:id="283527980" w:edGrp="everyone" w:colFirst="0" w:colLast="0"/>
          </w:p>
        </w:tc>
        <w:tc>
          <w:tcPr>
            <w:tcW w:w="5882" w:type="dxa"/>
            <w:tcBorders>
              <w:left w:val="single" w:sz="18" w:space="0" w:color="2F5496" w:themeColor="accent1" w:themeShade="BF"/>
            </w:tcBorders>
          </w:tcPr>
          <w:p w14:paraId="162B5610"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58A9B98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D7287B2" w14:textId="77777777" w:rsidR="00A92304" w:rsidRPr="00673694" w:rsidRDefault="00A92304" w:rsidP="00377A0C">
            <w:pPr>
              <w:jc w:val="center"/>
            </w:pPr>
            <w:permStart w:id="269973735" w:edGrp="everyone" w:colFirst="0" w:colLast="0"/>
            <w:permEnd w:id="283527980"/>
          </w:p>
        </w:tc>
        <w:tc>
          <w:tcPr>
            <w:tcW w:w="5882" w:type="dxa"/>
            <w:tcBorders>
              <w:left w:val="single" w:sz="18" w:space="0" w:color="2F5496" w:themeColor="accent1" w:themeShade="BF"/>
            </w:tcBorders>
          </w:tcPr>
          <w:p w14:paraId="6DCC7B79" w14:textId="77777777" w:rsidR="00A92304" w:rsidRPr="0022425A" w:rsidRDefault="00A92304" w:rsidP="00377A0C">
            <w:pPr>
              <w:rPr>
                <w:color w:val="1F4E79" w:themeColor="accent5" w:themeShade="80"/>
              </w:rPr>
            </w:pPr>
            <w:r>
              <w:rPr>
                <w:color w:val="1F4E79" w:themeColor="accent5" w:themeShade="80"/>
              </w:rPr>
              <w:t>No</w:t>
            </w:r>
          </w:p>
        </w:tc>
      </w:tr>
    </w:tbl>
    <w:permEnd w:id="269973735"/>
    <w:p w14:paraId="02406C4F" w14:textId="77777777" w:rsidR="00A92304" w:rsidRDefault="00DE094D" w:rsidP="00097200">
      <w:pPr>
        <w:rPr>
          <w:sz w:val="16"/>
          <w:szCs w:val="16"/>
        </w:rPr>
      </w:pPr>
      <w:r>
        <w:rPr>
          <w:sz w:val="16"/>
          <w:szCs w:val="16"/>
        </w:rPr>
        <w:br/>
      </w:r>
    </w:p>
    <w:p w14:paraId="7C87BF81" w14:textId="77777777" w:rsidR="00975C0E" w:rsidRDefault="00975C0E" w:rsidP="00097200">
      <w:pPr>
        <w:rPr>
          <w:sz w:val="16"/>
          <w:szCs w:val="16"/>
        </w:rPr>
      </w:pPr>
    </w:p>
    <w:p w14:paraId="7ECAA987" w14:textId="77777777" w:rsidR="00A92304" w:rsidRPr="0061012E" w:rsidRDefault="00A92304" w:rsidP="0061012E">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En caso de tener servicio de internet</w:t>
      </w:r>
      <w:r w:rsidR="00F61E22">
        <w:rPr>
          <w:rFonts w:ascii="Calibri Light" w:hAnsi="Calibri Light" w:cs="Calibri Light"/>
          <w:sz w:val="24"/>
          <w:szCs w:val="24"/>
        </w:rPr>
        <w:t xml:space="preserve"> (según respuesta Q11) </w:t>
      </w:r>
      <w:r w:rsidRPr="00217110">
        <w:rPr>
          <w:rFonts w:ascii="Calibri Light" w:hAnsi="Calibri Light" w:cs="Calibri Light"/>
          <w:b/>
          <w:bCs/>
          <w:sz w:val="24"/>
          <w:szCs w:val="24"/>
        </w:rPr>
        <w:t xml:space="preserve">responda la pregunta </w:t>
      </w:r>
      <w:r w:rsidR="002D56E5">
        <w:rPr>
          <w:rFonts w:ascii="Calibri Light" w:hAnsi="Calibri Light" w:cs="Calibri Light"/>
          <w:b/>
          <w:bCs/>
          <w:sz w:val="24"/>
          <w:szCs w:val="24"/>
        </w:rPr>
        <w:t>Q</w:t>
      </w:r>
      <w:r w:rsidRPr="00217110">
        <w:rPr>
          <w:rFonts w:ascii="Calibri Light" w:hAnsi="Calibri Light" w:cs="Calibri Light"/>
          <w:b/>
          <w:bCs/>
          <w:sz w:val="24"/>
          <w:szCs w:val="24"/>
        </w:rPr>
        <w:t>12.</w:t>
      </w:r>
    </w:p>
    <w:p w14:paraId="3FD6A5F1" w14:textId="77777777" w:rsidR="0061012E" w:rsidRDefault="0061012E" w:rsidP="0061012E">
      <w:pPr>
        <w:widowControl w:val="0"/>
        <w:spacing w:line="240" w:lineRule="auto"/>
        <w:rPr>
          <w:rFonts w:ascii="Calibri Light" w:hAnsi="Calibri Light" w:cs="Calibri Light"/>
          <w:color w:val="44546A" w:themeColor="text2"/>
          <w:sz w:val="20"/>
          <w:szCs w:val="20"/>
        </w:rPr>
      </w:pPr>
    </w:p>
    <w:p w14:paraId="28A8D8CE" w14:textId="77777777" w:rsidR="00A92304" w:rsidRPr="00ED4FDC" w:rsidRDefault="00A92304" w:rsidP="0061012E">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Q12</w:t>
      </w:r>
      <w:r w:rsidRPr="00DE094D">
        <w:rPr>
          <w:rFonts w:ascii="Calibri Light" w:hAnsi="Calibri Light" w:cs="Calibri Light"/>
          <w:color w:val="000000" w:themeColor="text1"/>
          <w:sz w:val="20"/>
          <w:szCs w:val="20"/>
        </w:rPr>
        <w:t xml:space="preserve"> Califique los siguientes aspectos del servicio de internet </w:t>
      </w:r>
      <w:r w:rsidRPr="00ED4FDC">
        <w:rPr>
          <w:rFonts w:ascii="Calibri Light" w:hAnsi="Calibri Light" w:cs="Calibri Light"/>
          <w:b/>
          <w:color w:val="C00000"/>
          <w:sz w:val="18"/>
        </w:rPr>
        <w:t xml:space="preserve">ÚNICA RESPUESTA </w:t>
      </w:r>
    </w:p>
    <w:p w14:paraId="709230E6" w14:textId="77777777" w:rsidR="0061012E" w:rsidRPr="0061012E" w:rsidRDefault="0061012E" w:rsidP="0061012E">
      <w:pPr>
        <w:widowControl w:val="0"/>
        <w:spacing w:line="240" w:lineRule="auto"/>
        <w:rPr>
          <w:rFonts w:ascii="Calibri Light" w:hAnsi="Calibri Light" w:cs="Calibri Light"/>
          <w:b/>
          <w:color w:val="44546A" w:themeColor="text2"/>
          <w:sz w:val="20"/>
          <w:szCs w:val="20"/>
        </w:rPr>
      </w:pP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6"/>
        <w:gridCol w:w="740"/>
        <w:gridCol w:w="276"/>
        <w:gridCol w:w="835"/>
        <w:gridCol w:w="333"/>
        <w:gridCol w:w="702"/>
        <w:gridCol w:w="234"/>
      </w:tblGrid>
      <w:tr w:rsidR="00A92304" w14:paraId="12EA9E8F" w14:textId="77777777" w:rsidTr="00DC3464">
        <w:tc>
          <w:tcPr>
            <w:tcW w:w="2026" w:type="dxa"/>
            <w:tcBorders>
              <w:top w:val="single" w:sz="8" w:space="0" w:color="2F5496" w:themeColor="accent1" w:themeShade="BF"/>
              <w:left w:val="single" w:sz="8" w:space="0" w:color="2F5496" w:themeColor="accent1" w:themeShade="BF"/>
              <w:bottom w:val="nil"/>
              <w:right w:val="nil"/>
            </w:tcBorders>
          </w:tcPr>
          <w:p w14:paraId="336ACE22" w14:textId="77777777" w:rsidR="00A92304" w:rsidRDefault="00A92304" w:rsidP="00377A0C">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372BB74" w14:textId="77777777" w:rsidR="00A92304" w:rsidRPr="00F54A43" w:rsidRDefault="00A92304" w:rsidP="00377A0C">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038E2776" w14:textId="77777777" w:rsidR="00A92304" w:rsidRPr="00F54A43" w:rsidRDefault="00A92304" w:rsidP="00377A0C">
            <w:pPr>
              <w:rPr>
                <w:sz w:val="20"/>
                <w:szCs w:val="20"/>
              </w:rPr>
            </w:pPr>
          </w:p>
        </w:tc>
        <w:tc>
          <w:tcPr>
            <w:tcW w:w="773" w:type="dxa"/>
            <w:tcBorders>
              <w:top w:val="single" w:sz="8" w:space="0" w:color="2F5496" w:themeColor="accent1" w:themeShade="BF"/>
              <w:left w:val="nil"/>
              <w:bottom w:val="single" w:sz="4" w:space="0" w:color="2F5496" w:themeColor="accent1" w:themeShade="BF"/>
              <w:right w:val="nil"/>
            </w:tcBorders>
          </w:tcPr>
          <w:p w14:paraId="7F8C96EE" w14:textId="77777777" w:rsidR="00A92304" w:rsidRPr="00F54A43" w:rsidRDefault="00A92304" w:rsidP="00377A0C">
            <w:pPr>
              <w:rPr>
                <w:sz w:val="20"/>
                <w:szCs w:val="20"/>
              </w:rPr>
            </w:pPr>
            <w:r w:rsidRPr="00F54A43">
              <w:rPr>
                <w:sz w:val="20"/>
                <w:szCs w:val="20"/>
              </w:rPr>
              <w:t>Regular</w:t>
            </w:r>
          </w:p>
        </w:tc>
        <w:tc>
          <w:tcPr>
            <w:tcW w:w="338" w:type="dxa"/>
            <w:tcBorders>
              <w:top w:val="single" w:sz="8" w:space="0" w:color="2F5496" w:themeColor="accent1" w:themeShade="BF"/>
              <w:left w:val="nil"/>
              <w:bottom w:val="nil"/>
              <w:right w:val="nil"/>
            </w:tcBorders>
          </w:tcPr>
          <w:p w14:paraId="4F872A16" w14:textId="77777777" w:rsidR="00A92304" w:rsidRPr="00F54A43" w:rsidRDefault="00A92304" w:rsidP="00377A0C">
            <w:pPr>
              <w:rPr>
                <w:sz w:val="20"/>
                <w:szCs w:val="20"/>
              </w:rPr>
            </w:pPr>
          </w:p>
        </w:tc>
        <w:tc>
          <w:tcPr>
            <w:tcW w:w="705" w:type="dxa"/>
            <w:tcBorders>
              <w:top w:val="single" w:sz="8" w:space="0" w:color="2F5496" w:themeColor="accent1" w:themeShade="BF"/>
              <w:left w:val="nil"/>
              <w:bottom w:val="single" w:sz="4" w:space="0" w:color="2F5496" w:themeColor="accent1" w:themeShade="BF"/>
              <w:right w:val="nil"/>
            </w:tcBorders>
          </w:tcPr>
          <w:p w14:paraId="0F667120" w14:textId="77777777" w:rsidR="00A92304" w:rsidRPr="00F54A43" w:rsidRDefault="00A92304" w:rsidP="00377A0C">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680E9803" w14:textId="77777777" w:rsidR="00A92304" w:rsidRDefault="00A92304" w:rsidP="00377A0C">
            <w:pPr>
              <w:rPr>
                <w:sz w:val="16"/>
                <w:szCs w:val="16"/>
              </w:rPr>
            </w:pPr>
          </w:p>
        </w:tc>
      </w:tr>
      <w:tr w:rsidR="00A92304" w14:paraId="55CBDBB3" w14:textId="77777777" w:rsidTr="00DC3464">
        <w:tc>
          <w:tcPr>
            <w:tcW w:w="2026" w:type="dxa"/>
            <w:tcBorders>
              <w:top w:val="nil"/>
              <w:left w:val="single" w:sz="8" w:space="0" w:color="2F5496" w:themeColor="accent1" w:themeShade="BF"/>
              <w:bottom w:val="nil"/>
              <w:right w:val="single" w:sz="4" w:space="0" w:color="2F5496" w:themeColor="accent1" w:themeShade="BF"/>
            </w:tcBorders>
          </w:tcPr>
          <w:p w14:paraId="4DD183E7" w14:textId="77777777" w:rsidR="00A92304" w:rsidRDefault="00A92304" w:rsidP="00377A0C">
            <w:pPr>
              <w:rPr>
                <w:sz w:val="16"/>
                <w:szCs w:val="16"/>
              </w:rPr>
            </w:pPr>
            <w:permStart w:id="1754269021" w:edGrp="everyone" w:colFirst="1" w:colLast="1"/>
            <w:permStart w:id="1390221148" w:edGrp="everyone" w:colFirst="3" w:colLast="3"/>
            <w:permStart w:id="1145119854" w:edGrp="everyone" w:colFirst="5" w:colLast="5"/>
            <w:r>
              <w:rPr>
                <w:sz w:val="16"/>
                <w:szCs w:val="16"/>
              </w:rPr>
              <w:t>Rapidez</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9BE1858"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0CB8E99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CE64F5A"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A7EEF16"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2A6EC19"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8BC2B0A" w14:textId="77777777" w:rsidR="00A92304" w:rsidRDefault="00A92304" w:rsidP="00377A0C">
            <w:pPr>
              <w:rPr>
                <w:sz w:val="16"/>
                <w:szCs w:val="16"/>
              </w:rPr>
            </w:pPr>
          </w:p>
        </w:tc>
      </w:tr>
      <w:tr w:rsidR="00A92304" w14:paraId="573D41F0" w14:textId="77777777" w:rsidTr="00DC3464">
        <w:trPr>
          <w:trHeight w:val="196"/>
        </w:trPr>
        <w:tc>
          <w:tcPr>
            <w:tcW w:w="2026" w:type="dxa"/>
            <w:tcBorders>
              <w:top w:val="nil"/>
              <w:left w:val="single" w:sz="8" w:space="0" w:color="2F5496" w:themeColor="accent1" w:themeShade="BF"/>
              <w:bottom w:val="nil"/>
              <w:right w:val="single" w:sz="4" w:space="0" w:color="2F5496" w:themeColor="accent1" w:themeShade="BF"/>
            </w:tcBorders>
          </w:tcPr>
          <w:p w14:paraId="08B83D4B" w14:textId="77777777" w:rsidR="00A92304" w:rsidRDefault="00A92304" w:rsidP="00377A0C">
            <w:pPr>
              <w:rPr>
                <w:sz w:val="16"/>
                <w:szCs w:val="16"/>
              </w:rPr>
            </w:pPr>
            <w:permStart w:id="1940275263" w:edGrp="everyone" w:colFirst="1" w:colLast="1"/>
            <w:permStart w:id="391410822" w:edGrp="everyone" w:colFirst="3" w:colLast="3"/>
            <w:permStart w:id="1224287262" w:edGrp="everyone" w:colFirst="5" w:colLast="5"/>
            <w:permEnd w:id="1754269021"/>
            <w:permEnd w:id="1390221148"/>
            <w:permEnd w:id="1145119854"/>
            <w:r>
              <w:rPr>
                <w:sz w:val="16"/>
                <w:szCs w:val="16"/>
              </w:rPr>
              <w:t>Estabilidad de la conexión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1422DE"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628A501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2FCAC9"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7837CF4"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A5D60E7"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5B5B439A" w14:textId="77777777" w:rsidR="00A92304" w:rsidRDefault="00A92304" w:rsidP="00377A0C">
            <w:pPr>
              <w:rPr>
                <w:sz w:val="16"/>
                <w:szCs w:val="16"/>
              </w:rPr>
            </w:pPr>
          </w:p>
        </w:tc>
      </w:tr>
      <w:permEnd w:id="1940275263"/>
      <w:permEnd w:id="391410822"/>
      <w:permEnd w:id="1224287262"/>
      <w:tr w:rsidR="00A92304" w14:paraId="2DF53142" w14:textId="77777777" w:rsidTr="00DC3464">
        <w:tc>
          <w:tcPr>
            <w:tcW w:w="2026" w:type="dxa"/>
            <w:tcBorders>
              <w:top w:val="nil"/>
              <w:left w:val="single" w:sz="8" w:space="0" w:color="2F5496" w:themeColor="accent1" w:themeShade="BF"/>
              <w:bottom w:val="single" w:sz="8" w:space="0" w:color="2F5496" w:themeColor="accent1" w:themeShade="BF"/>
              <w:right w:val="nil"/>
            </w:tcBorders>
          </w:tcPr>
          <w:p w14:paraId="6417699B" w14:textId="77777777" w:rsidR="00A92304" w:rsidRDefault="00A92304" w:rsidP="00377A0C">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713B3BD8" w14:textId="77777777" w:rsidR="00A92304" w:rsidRDefault="00A92304" w:rsidP="00377A0C">
            <w:pPr>
              <w:rPr>
                <w:sz w:val="16"/>
                <w:szCs w:val="16"/>
              </w:rPr>
            </w:pPr>
          </w:p>
        </w:tc>
        <w:tc>
          <w:tcPr>
            <w:tcW w:w="279" w:type="dxa"/>
            <w:tcBorders>
              <w:top w:val="nil"/>
              <w:left w:val="nil"/>
              <w:bottom w:val="single" w:sz="8" w:space="0" w:color="2F5496" w:themeColor="accent1" w:themeShade="BF"/>
              <w:right w:val="nil"/>
            </w:tcBorders>
          </w:tcPr>
          <w:p w14:paraId="0873B3D3" w14:textId="77777777" w:rsidR="00A92304" w:rsidRDefault="00A92304" w:rsidP="00377A0C">
            <w:pPr>
              <w:rPr>
                <w:sz w:val="16"/>
                <w:szCs w:val="16"/>
              </w:rPr>
            </w:pPr>
          </w:p>
        </w:tc>
        <w:tc>
          <w:tcPr>
            <w:tcW w:w="773" w:type="dxa"/>
            <w:tcBorders>
              <w:top w:val="single" w:sz="4" w:space="0" w:color="2F5496" w:themeColor="accent1" w:themeShade="BF"/>
              <w:left w:val="nil"/>
              <w:bottom w:val="single" w:sz="8" w:space="0" w:color="2F5496" w:themeColor="accent1" w:themeShade="BF"/>
              <w:right w:val="nil"/>
            </w:tcBorders>
          </w:tcPr>
          <w:p w14:paraId="59C65DEC" w14:textId="77777777" w:rsidR="00A92304" w:rsidRDefault="00A92304" w:rsidP="00377A0C">
            <w:pPr>
              <w:rPr>
                <w:sz w:val="16"/>
                <w:szCs w:val="16"/>
              </w:rPr>
            </w:pPr>
          </w:p>
        </w:tc>
        <w:tc>
          <w:tcPr>
            <w:tcW w:w="338" w:type="dxa"/>
            <w:tcBorders>
              <w:top w:val="nil"/>
              <w:left w:val="nil"/>
              <w:bottom w:val="single" w:sz="8" w:space="0" w:color="2F5496" w:themeColor="accent1" w:themeShade="BF"/>
              <w:right w:val="nil"/>
            </w:tcBorders>
          </w:tcPr>
          <w:p w14:paraId="2A0E1063" w14:textId="77777777" w:rsidR="00A92304" w:rsidRDefault="00A92304" w:rsidP="00377A0C">
            <w:pPr>
              <w:rPr>
                <w:sz w:val="16"/>
                <w:szCs w:val="16"/>
              </w:rPr>
            </w:pPr>
          </w:p>
        </w:tc>
        <w:tc>
          <w:tcPr>
            <w:tcW w:w="705" w:type="dxa"/>
            <w:tcBorders>
              <w:top w:val="single" w:sz="4" w:space="0" w:color="2F5496" w:themeColor="accent1" w:themeShade="BF"/>
              <w:left w:val="nil"/>
              <w:bottom w:val="single" w:sz="8" w:space="0" w:color="2F5496" w:themeColor="accent1" w:themeShade="BF"/>
              <w:right w:val="nil"/>
            </w:tcBorders>
          </w:tcPr>
          <w:p w14:paraId="78975DC9" w14:textId="77777777" w:rsidR="00A92304" w:rsidRDefault="00A92304" w:rsidP="00377A0C">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61F5CE38" w14:textId="77777777" w:rsidR="00A92304" w:rsidRDefault="00A92304" w:rsidP="00377A0C">
            <w:pPr>
              <w:rPr>
                <w:sz w:val="16"/>
                <w:szCs w:val="16"/>
              </w:rPr>
            </w:pPr>
          </w:p>
        </w:tc>
      </w:tr>
    </w:tbl>
    <w:p w14:paraId="326F6E92" w14:textId="77777777" w:rsidR="00A92304" w:rsidRPr="00DE094D" w:rsidRDefault="002550DD" w:rsidP="00DE094D">
      <w:pPr>
        <w:spacing w:after="160" w:line="259" w:lineRule="auto"/>
        <w:jc w:val="both"/>
        <w:rPr>
          <w:rFonts w:ascii="Calibri Light" w:hAnsi="Calibri Light" w:cs="Calibri Light"/>
          <w:b/>
          <w:bCs/>
          <w:sz w:val="24"/>
          <w:szCs w:val="24"/>
        </w:rPr>
      </w:pPr>
      <w:r w:rsidRPr="00975C0E">
        <w:rPr>
          <w:rFonts w:ascii="Calibri Light" w:hAnsi="Calibri Light" w:cs="Calibri Light"/>
          <w:b/>
          <w:bCs/>
          <w:sz w:val="18"/>
          <w:szCs w:val="18"/>
        </w:rPr>
        <w:br/>
      </w:r>
      <w:r w:rsidR="00A92304" w:rsidRPr="00A92304">
        <w:rPr>
          <w:rFonts w:ascii="Calibri Light" w:hAnsi="Calibri Light" w:cs="Calibri Light"/>
          <w:b/>
          <w:bCs/>
          <w:sz w:val="24"/>
          <w:szCs w:val="24"/>
        </w:rPr>
        <w:t>A partir de ahora se llamará biblioteca escolar al espacio destinado para los servicios básicos bibliotecarios, no necesariamente debe ser un espacio delimitado por paredes</w:t>
      </w:r>
      <w:r>
        <w:rPr>
          <w:rFonts w:ascii="Calibri Light" w:hAnsi="Calibri Light" w:cs="Calibri Light"/>
          <w:b/>
          <w:bCs/>
          <w:sz w:val="24"/>
          <w:szCs w:val="24"/>
        </w:rPr>
        <w:t>.</w:t>
      </w:r>
    </w:p>
    <w:p w14:paraId="77F1965A" w14:textId="77777777" w:rsidR="00A92304" w:rsidRPr="00663E44" w:rsidRDefault="00663E44" w:rsidP="00663E44">
      <w:pPr>
        <w:pStyle w:val="BlockStartLabel"/>
        <w:widowControl w:val="0"/>
        <w:spacing w:before="0" w:after="0"/>
        <w:rPr>
          <w:rFonts w:ascii="Calibri Light" w:hAnsi="Calibri Light" w:cs="Calibri Light"/>
          <w:bCs/>
          <w:color w:val="auto"/>
          <w:sz w:val="32"/>
          <w:szCs w:val="32"/>
        </w:rPr>
      </w:pPr>
      <w:r w:rsidRPr="00663E44">
        <w:rPr>
          <w:rFonts w:ascii="Calibri Light" w:hAnsi="Calibri Light" w:cs="Calibri Light"/>
          <w:bCs/>
          <w:color w:val="auto"/>
          <w:sz w:val="32"/>
          <w:szCs w:val="32"/>
        </w:rPr>
        <w:t xml:space="preserve">2. </w:t>
      </w:r>
      <w:r w:rsidR="00A92304" w:rsidRPr="00663E44">
        <w:rPr>
          <w:rFonts w:ascii="Calibri Light" w:hAnsi="Calibri Light" w:cs="Calibri Light"/>
          <w:bCs/>
          <w:color w:val="auto"/>
          <w:sz w:val="32"/>
          <w:szCs w:val="32"/>
        </w:rPr>
        <w:t>Integración Administrativa</w:t>
      </w:r>
    </w:p>
    <w:p w14:paraId="0A21E732" w14:textId="77777777" w:rsidR="00A92304" w:rsidRPr="005A0C79" w:rsidRDefault="00A92304" w:rsidP="00A92304">
      <w:pPr>
        <w:widowControl w:val="0"/>
        <w:spacing w:line="240" w:lineRule="auto"/>
        <w:rPr>
          <w:rFonts w:ascii="Calibri Light" w:hAnsi="Calibri Light" w:cs="Calibri Light"/>
          <w:sz w:val="20"/>
          <w:szCs w:val="20"/>
        </w:rPr>
      </w:pPr>
    </w:p>
    <w:p w14:paraId="51AF1D3D" w14:textId="77777777" w:rsidR="00A92304" w:rsidRPr="00ED4FDC" w:rsidRDefault="00A92304" w:rsidP="00A92304">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Q1</w:t>
      </w:r>
      <w:r>
        <w:rPr>
          <w:rFonts w:ascii="Calibri Light" w:hAnsi="Calibri Light" w:cs="Calibri Light"/>
          <w:sz w:val="20"/>
          <w:szCs w:val="20"/>
        </w:rPr>
        <w:t>3</w:t>
      </w:r>
      <w:r w:rsidRPr="005A0C79">
        <w:rPr>
          <w:rFonts w:ascii="Calibri Light" w:hAnsi="Calibri Light" w:cs="Calibri Light"/>
          <w:sz w:val="20"/>
          <w:szCs w:val="20"/>
        </w:rPr>
        <w:t xml:space="preserve"> </w:t>
      </w:r>
      <w:r w:rsidR="00F61E22">
        <w:rPr>
          <w:rFonts w:ascii="Calibri Light" w:hAnsi="Calibri Light" w:cs="Calibri Light"/>
          <w:sz w:val="20"/>
          <w:szCs w:val="20"/>
        </w:rPr>
        <w:t>¿</w:t>
      </w:r>
      <w:r w:rsidRPr="000C0987">
        <w:rPr>
          <w:rFonts w:ascii="Calibri Light" w:hAnsi="Calibri Light" w:cs="Calibri Light"/>
          <w:sz w:val="20"/>
          <w:szCs w:val="20"/>
        </w:rPr>
        <w:t xml:space="preserve">El Proyecto Educativo Institucional (PEI) o el Proyecto Educativo </w:t>
      </w:r>
      <w:r>
        <w:rPr>
          <w:rFonts w:ascii="Calibri Light" w:hAnsi="Calibri Light" w:cs="Calibri Light"/>
          <w:sz w:val="20"/>
          <w:szCs w:val="20"/>
        </w:rPr>
        <w:t>C</w:t>
      </w:r>
      <w:r w:rsidRPr="000C0987">
        <w:rPr>
          <w:rFonts w:ascii="Calibri Light" w:hAnsi="Calibri Light" w:cs="Calibri Light"/>
          <w:sz w:val="20"/>
          <w:szCs w:val="20"/>
        </w:rPr>
        <w:t xml:space="preserve">omunitario (PEC) articulan </w:t>
      </w:r>
      <w:r>
        <w:rPr>
          <w:rFonts w:ascii="Calibri Light" w:hAnsi="Calibri Light" w:cs="Calibri Light"/>
          <w:sz w:val="20"/>
          <w:szCs w:val="20"/>
        </w:rPr>
        <w:t xml:space="preserve">sus acciones </w:t>
      </w:r>
      <w:r w:rsidRPr="000C0987">
        <w:rPr>
          <w:rFonts w:ascii="Calibri Light" w:hAnsi="Calibri Light" w:cs="Calibri Light"/>
          <w:sz w:val="20"/>
          <w:szCs w:val="20"/>
        </w:rPr>
        <w:t>con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46019037" w14:textId="77777777" w:rsidR="004E1ED2" w:rsidRDefault="004E1ED2" w:rsidP="00A92304">
      <w:pPr>
        <w:widowControl w:val="0"/>
        <w:spacing w:line="240" w:lineRule="auto"/>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4057678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066CC4" w14:textId="77777777" w:rsidR="004E1ED2" w:rsidRPr="00673694" w:rsidRDefault="004E1ED2" w:rsidP="00377A0C">
            <w:pPr>
              <w:jc w:val="center"/>
            </w:pPr>
            <w:permStart w:id="1603487770" w:edGrp="everyone" w:colFirst="0" w:colLast="0"/>
          </w:p>
        </w:tc>
        <w:tc>
          <w:tcPr>
            <w:tcW w:w="5882" w:type="dxa"/>
            <w:tcBorders>
              <w:left w:val="single" w:sz="18" w:space="0" w:color="767171" w:themeColor="background2" w:themeShade="80"/>
            </w:tcBorders>
          </w:tcPr>
          <w:p w14:paraId="22876C6D" w14:textId="77777777" w:rsidR="004E1ED2" w:rsidRDefault="004E1ED2" w:rsidP="00377A0C">
            <w:r>
              <w:t>Sí</w:t>
            </w:r>
          </w:p>
        </w:tc>
      </w:tr>
      <w:tr w:rsidR="004E1ED2" w14:paraId="05A18A53"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2C0015" w14:textId="77777777" w:rsidR="004E1ED2" w:rsidRPr="00673694" w:rsidRDefault="004E1ED2" w:rsidP="00377A0C">
            <w:pPr>
              <w:jc w:val="center"/>
            </w:pPr>
            <w:permStart w:id="1895321350" w:edGrp="everyone" w:colFirst="0" w:colLast="0"/>
            <w:permEnd w:id="1603487770"/>
          </w:p>
        </w:tc>
        <w:tc>
          <w:tcPr>
            <w:tcW w:w="5882" w:type="dxa"/>
            <w:tcBorders>
              <w:left w:val="single" w:sz="18" w:space="0" w:color="767171" w:themeColor="background2" w:themeShade="80"/>
            </w:tcBorders>
          </w:tcPr>
          <w:p w14:paraId="570C157F" w14:textId="77777777" w:rsidR="004E1ED2" w:rsidRDefault="004E1ED2" w:rsidP="00377A0C">
            <w:r>
              <w:t>No</w:t>
            </w:r>
          </w:p>
        </w:tc>
      </w:tr>
      <w:tr w:rsidR="00F61E22" w14:paraId="0FECCE5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4435D2" w14:textId="77777777" w:rsidR="00F61E22" w:rsidRPr="00673694" w:rsidRDefault="00F61E22" w:rsidP="00377A0C">
            <w:pPr>
              <w:jc w:val="center"/>
            </w:pPr>
            <w:permStart w:id="467478647" w:edGrp="everyone" w:colFirst="0" w:colLast="0"/>
            <w:permEnd w:id="1895321350"/>
          </w:p>
        </w:tc>
        <w:tc>
          <w:tcPr>
            <w:tcW w:w="5882" w:type="dxa"/>
            <w:tcBorders>
              <w:left w:val="single" w:sz="18" w:space="0" w:color="767171" w:themeColor="background2" w:themeShade="80"/>
            </w:tcBorders>
          </w:tcPr>
          <w:p w14:paraId="50D17E72" w14:textId="77777777" w:rsidR="00F61E22" w:rsidRDefault="00F61E22" w:rsidP="00377A0C">
            <w:r>
              <w:t xml:space="preserve">No tengo biblioteca escolar </w:t>
            </w:r>
          </w:p>
        </w:tc>
      </w:tr>
      <w:permEnd w:id="467478647"/>
    </w:tbl>
    <w:p w14:paraId="0AB544F7" w14:textId="77777777" w:rsidR="004E1ED2" w:rsidRDefault="004E1ED2" w:rsidP="00A92304">
      <w:pPr>
        <w:widowControl w:val="0"/>
        <w:spacing w:line="240" w:lineRule="auto"/>
        <w:rPr>
          <w:rFonts w:ascii="Calibri Light" w:hAnsi="Calibri Light" w:cs="Calibri Light"/>
          <w:b/>
          <w:sz w:val="16"/>
          <w:szCs w:val="20"/>
        </w:rPr>
      </w:pPr>
    </w:p>
    <w:p w14:paraId="67236B47" w14:textId="77777777" w:rsidR="00A92304"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4</w:t>
      </w:r>
      <w:r w:rsidRPr="005A0C79">
        <w:rPr>
          <w:rFonts w:ascii="Calibri Light" w:hAnsi="Calibri Light" w:cs="Calibri Light"/>
          <w:sz w:val="20"/>
          <w:szCs w:val="20"/>
        </w:rPr>
        <w:t xml:space="preserve"> </w:t>
      </w:r>
      <w:r>
        <w:rPr>
          <w:rFonts w:ascii="Calibri Light" w:hAnsi="Calibri Light" w:cs="Calibri Light"/>
          <w:sz w:val="20"/>
          <w:szCs w:val="20"/>
        </w:rPr>
        <w:t>¿</w:t>
      </w:r>
      <w:r w:rsidRPr="005A0C79">
        <w:rPr>
          <w:rFonts w:ascii="Calibri Light" w:hAnsi="Calibri Light" w:cs="Calibri Light"/>
          <w:sz w:val="20"/>
          <w:szCs w:val="20"/>
        </w:rPr>
        <w:t xml:space="preserve">El acceso a la biblioteca escolar y </w:t>
      </w:r>
      <w:r>
        <w:rPr>
          <w:rFonts w:ascii="Calibri Light" w:hAnsi="Calibri Light" w:cs="Calibri Light"/>
          <w:sz w:val="20"/>
          <w:szCs w:val="20"/>
        </w:rPr>
        <w:t>los</w:t>
      </w:r>
      <w:r w:rsidRPr="005A0C79">
        <w:rPr>
          <w:rFonts w:ascii="Calibri Light" w:hAnsi="Calibri Light" w:cs="Calibri Light"/>
          <w:sz w:val="20"/>
          <w:szCs w:val="20"/>
        </w:rPr>
        <w:t xml:space="preserve"> servicios </w:t>
      </w:r>
      <w:r>
        <w:rPr>
          <w:rFonts w:ascii="Calibri Light" w:hAnsi="Calibri Light" w:cs="Calibri Light"/>
          <w:sz w:val="20"/>
          <w:szCs w:val="20"/>
        </w:rPr>
        <w:t>a</w:t>
      </w:r>
      <w:r w:rsidRPr="005A0C79">
        <w:rPr>
          <w:rFonts w:ascii="Calibri Light" w:hAnsi="Calibri Light" w:cs="Calibri Light"/>
          <w:sz w:val="20"/>
          <w:szCs w:val="20"/>
        </w:rPr>
        <w:t xml:space="preserve"> la comunidad educativa está</w:t>
      </w:r>
      <w:r>
        <w:rPr>
          <w:rFonts w:ascii="Calibri Light" w:hAnsi="Calibri Light" w:cs="Calibri Light"/>
          <w:sz w:val="20"/>
          <w:szCs w:val="20"/>
        </w:rPr>
        <w:t>n</w:t>
      </w:r>
      <w:r w:rsidRPr="005A0C79">
        <w:rPr>
          <w:rFonts w:ascii="Calibri Light" w:hAnsi="Calibri Light" w:cs="Calibri Light"/>
          <w:sz w:val="20"/>
          <w:szCs w:val="20"/>
        </w:rPr>
        <w:t xml:space="preserve"> regulado</w:t>
      </w:r>
      <w:r>
        <w:rPr>
          <w:rFonts w:ascii="Calibri Light" w:hAnsi="Calibri Light" w:cs="Calibri Light"/>
          <w:sz w:val="20"/>
          <w:szCs w:val="20"/>
        </w:rPr>
        <w:t>s</w:t>
      </w:r>
      <w:r w:rsidRPr="005A0C79">
        <w:rPr>
          <w:rFonts w:ascii="Calibri Light" w:hAnsi="Calibri Light" w:cs="Calibri Light"/>
          <w:sz w:val="20"/>
          <w:szCs w:val="20"/>
        </w:rPr>
        <w:t xml:space="preserve"> según el manual de convivencia?</w:t>
      </w:r>
      <w:r>
        <w:rPr>
          <w:rFonts w:ascii="Calibri Light" w:hAnsi="Calibri Light" w:cs="Calibri Light"/>
          <w:sz w:val="20"/>
          <w:szCs w:val="20"/>
        </w:rPr>
        <w:t xml:space="preserve"> </w:t>
      </w:r>
      <w:r w:rsidRPr="00ED4FDC">
        <w:rPr>
          <w:rFonts w:ascii="Calibri Light" w:hAnsi="Calibri Light" w:cs="Calibri Light"/>
          <w:b/>
          <w:color w:val="C00000"/>
          <w:sz w:val="18"/>
        </w:rPr>
        <w:t>ÚNICA RESPUESTA</w:t>
      </w:r>
    </w:p>
    <w:p w14:paraId="54D781CC" w14:textId="77777777" w:rsidR="004E1ED2" w:rsidRPr="00975C0E" w:rsidRDefault="004E1ED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1421FF5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9B4460" w14:textId="77777777" w:rsidR="004E1ED2" w:rsidRPr="00673694" w:rsidRDefault="004E1ED2" w:rsidP="00377A0C">
            <w:pPr>
              <w:jc w:val="center"/>
            </w:pPr>
            <w:permStart w:id="1273574374" w:edGrp="everyone" w:colFirst="0" w:colLast="0"/>
          </w:p>
        </w:tc>
        <w:tc>
          <w:tcPr>
            <w:tcW w:w="5882" w:type="dxa"/>
            <w:tcBorders>
              <w:left w:val="single" w:sz="18" w:space="0" w:color="767171" w:themeColor="background2" w:themeShade="80"/>
            </w:tcBorders>
          </w:tcPr>
          <w:p w14:paraId="619B0BD6" w14:textId="77777777" w:rsidR="004E1ED2" w:rsidRDefault="004E1ED2" w:rsidP="00377A0C">
            <w:r>
              <w:t>Sí</w:t>
            </w:r>
          </w:p>
        </w:tc>
      </w:tr>
      <w:tr w:rsidR="004E1ED2" w14:paraId="207D00D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74D63F9" w14:textId="77777777" w:rsidR="004E1ED2" w:rsidRPr="00673694" w:rsidRDefault="004E1ED2" w:rsidP="00377A0C">
            <w:pPr>
              <w:jc w:val="center"/>
            </w:pPr>
            <w:permStart w:id="727546712" w:edGrp="everyone" w:colFirst="0" w:colLast="0"/>
            <w:permEnd w:id="1273574374"/>
          </w:p>
        </w:tc>
        <w:tc>
          <w:tcPr>
            <w:tcW w:w="5882" w:type="dxa"/>
            <w:tcBorders>
              <w:left w:val="single" w:sz="18" w:space="0" w:color="767171" w:themeColor="background2" w:themeShade="80"/>
            </w:tcBorders>
          </w:tcPr>
          <w:p w14:paraId="6F015093" w14:textId="77777777" w:rsidR="004E1ED2" w:rsidRDefault="004E1ED2" w:rsidP="00377A0C">
            <w:r>
              <w:t>No</w:t>
            </w:r>
          </w:p>
        </w:tc>
      </w:tr>
      <w:tr w:rsidR="004E1ED2" w14:paraId="6F77F60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958E5E" w14:textId="77777777" w:rsidR="004E1ED2" w:rsidRPr="00673694" w:rsidRDefault="004E1ED2" w:rsidP="00377A0C">
            <w:pPr>
              <w:jc w:val="center"/>
            </w:pPr>
            <w:permStart w:id="544950831" w:edGrp="everyone" w:colFirst="0" w:colLast="0"/>
            <w:permEnd w:id="727546712"/>
          </w:p>
        </w:tc>
        <w:tc>
          <w:tcPr>
            <w:tcW w:w="5882" w:type="dxa"/>
            <w:tcBorders>
              <w:left w:val="single" w:sz="18" w:space="0" w:color="767171" w:themeColor="background2" w:themeShade="80"/>
            </w:tcBorders>
          </w:tcPr>
          <w:p w14:paraId="6283A5AE" w14:textId="77777777" w:rsidR="004E1ED2" w:rsidRDefault="004E1ED2" w:rsidP="00377A0C">
            <w:r>
              <w:t>No tengo biblioteca escolar</w:t>
            </w:r>
          </w:p>
        </w:tc>
      </w:tr>
      <w:permEnd w:id="544950831"/>
    </w:tbl>
    <w:p w14:paraId="68264102" w14:textId="77777777" w:rsidR="00975C0E" w:rsidRPr="00975C0E" w:rsidRDefault="00975C0E" w:rsidP="004E1ED2">
      <w:pPr>
        <w:widowControl w:val="0"/>
        <w:spacing w:line="240" w:lineRule="auto"/>
        <w:jc w:val="both"/>
        <w:rPr>
          <w:rFonts w:ascii="Calibri Light" w:hAnsi="Calibri Light" w:cs="Calibri Light"/>
          <w:sz w:val="10"/>
          <w:szCs w:val="10"/>
        </w:rPr>
      </w:pPr>
    </w:p>
    <w:p w14:paraId="1E98DB3F" w14:textId="77777777" w:rsidR="004E1ED2" w:rsidRDefault="004E1ED2" w:rsidP="004E1ED2">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 xml:space="preserve">Q15 Califique los tipos de financiación más frecuentes para la gestión, actualización de la biblioteca y materiales bibliográficos. </w:t>
      </w:r>
      <w:r w:rsidR="00ED4FDC" w:rsidRPr="00ED4FDC">
        <w:rPr>
          <w:rFonts w:ascii="Calibri Light" w:hAnsi="Calibri Light" w:cs="Calibri Light"/>
          <w:b/>
          <w:bCs/>
          <w:color w:val="806000" w:themeColor="accent4" w:themeShade="80"/>
          <w:sz w:val="18"/>
          <w:szCs w:val="18"/>
        </w:rPr>
        <w:t>CALIFIQUE</w:t>
      </w:r>
    </w:p>
    <w:p w14:paraId="691FBA7A" w14:textId="77777777" w:rsidR="004E1ED2" w:rsidRDefault="004E1ED2" w:rsidP="00097200">
      <w:pPr>
        <w:rPr>
          <w:sz w:val="16"/>
          <w:szCs w:val="16"/>
        </w:rPr>
      </w:pPr>
    </w:p>
    <w:tbl>
      <w:tblPr>
        <w:tblStyle w:val="Tablaconcuadrcula"/>
        <w:tblW w:w="527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37"/>
        <w:gridCol w:w="194"/>
        <w:gridCol w:w="740"/>
        <w:gridCol w:w="277"/>
        <w:gridCol w:w="692"/>
        <w:gridCol w:w="230"/>
      </w:tblGrid>
      <w:tr w:rsidR="004E1ED2" w14:paraId="45CCDBF2" w14:textId="77777777" w:rsidTr="00DC3464">
        <w:trPr>
          <w:trHeight w:val="418"/>
        </w:trPr>
        <w:tc>
          <w:tcPr>
            <w:tcW w:w="2400" w:type="dxa"/>
            <w:tcBorders>
              <w:top w:val="single" w:sz="8" w:space="0" w:color="767171" w:themeColor="background2" w:themeShade="80"/>
              <w:left w:val="single" w:sz="8" w:space="0" w:color="767171" w:themeColor="background2" w:themeShade="80"/>
              <w:bottom w:val="nil"/>
              <w:right w:val="nil"/>
            </w:tcBorders>
          </w:tcPr>
          <w:p w14:paraId="0141DC2D" w14:textId="77777777" w:rsidR="004E1ED2" w:rsidRDefault="004E1ED2" w:rsidP="00377A0C">
            <w:pPr>
              <w:rPr>
                <w:sz w:val="16"/>
                <w:szCs w:val="16"/>
              </w:rPr>
            </w:pPr>
          </w:p>
        </w:tc>
        <w:tc>
          <w:tcPr>
            <w:tcW w:w="737" w:type="dxa"/>
            <w:tcBorders>
              <w:top w:val="single" w:sz="8" w:space="0" w:color="767171" w:themeColor="background2" w:themeShade="80"/>
              <w:left w:val="nil"/>
              <w:bottom w:val="single" w:sz="4" w:space="0" w:color="767171" w:themeColor="background2" w:themeShade="80"/>
              <w:right w:val="nil"/>
            </w:tcBorders>
            <w:vAlign w:val="center"/>
          </w:tcPr>
          <w:p w14:paraId="56A85581" w14:textId="77777777" w:rsidR="004E1ED2" w:rsidRPr="00C83209" w:rsidRDefault="00C83209" w:rsidP="005F395A">
            <w:pPr>
              <w:jc w:val="center"/>
              <w:rPr>
                <w:sz w:val="16"/>
                <w:szCs w:val="16"/>
              </w:rPr>
            </w:pPr>
            <w:r>
              <w:rPr>
                <w:sz w:val="16"/>
                <w:szCs w:val="16"/>
              </w:rPr>
              <w:br/>
              <w:t>Frecuente</w:t>
            </w:r>
          </w:p>
        </w:tc>
        <w:tc>
          <w:tcPr>
            <w:tcW w:w="194" w:type="dxa"/>
            <w:tcBorders>
              <w:top w:val="single" w:sz="8" w:space="0" w:color="767171" w:themeColor="background2" w:themeShade="80"/>
              <w:left w:val="nil"/>
              <w:bottom w:val="nil"/>
              <w:right w:val="nil"/>
            </w:tcBorders>
          </w:tcPr>
          <w:p w14:paraId="12E527AF" w14:textId="77777777" w:rsidR="004E1ED2" w:rsidRPr="00C83209" w:rsidRDefault="004E1ED2" w:rsidP="004E1ED2">
            <w:pPr>
              <w:jc w:val="center"/>
              <w:rPr>
                <w:sz w:val="16"/>
                <w:szCs w:val="16"/>
              </w:rPr>
            </w:pPr>
          </w:p>
        </w:tc>
        <w:tc>
          <w:tcPr>
            <w:tcW w:w="740" w:type="dxa"/>
            <w:tcBorders>
              <w:top w:val="single" w:sz="8" w:space="0" w:color="767171" w:themeColor="background2" w:themeShade="80"/>
              <w:left w:val="nil"/>
              <w:bottom w:val="single" w:sz="4" w:space="0" w:color="767171" w:themeColor="background2" w:themeShade="80"/>
              <w:right w:val="nil"/>
            </w:tcBorders>
          </w:tcPr>
          <w:p w14:paraId="7C302024" w14:textId="77777777" w:rsidR="004E1ED2" w:rsidRPr="00C83209" w:rsidRDefault="004E1ED2" w:rsidP="004E1ED2">
            <w:pPr>
              <w:jc w:val="center"/>
              <w:rPr>
                <w:sz w:val="16"/>
                <w:szCs w:val="16"/>
              </w:rPr>
            </w:pPr>
            <w:r w:rsidRPr="00C83209">
              <w:rPr>
                <w:sz w:val="16"/>
                <w:szCs w:val="16"/>
              </w:rPr>
              <w:t>Poco Frecuente</w:t>
            </w:r>
          </w:p>
        </w:tc>
        <w:tc>
          <w:tcPr>
            <w:tcW w:w="277" w:type="dxa"/>
            <w:tcBorders>
              <w:top w:val="single" w:sz="8" w:space="0" w:color="767171" w:themeColor="background2" w:themeShade="80"/>
              <w:left w:val="nil"/>
              <w:bottom w:val="nil"/>
              <w:right w:val="nil"/>
            </w:tcBorders>
          </w:tcPr>
          <w:p w14:paraId="5D4DEE6D" w14:textId="77777777" w:rsidR="004E1ED2" w:rsidRPr="00C83209" w:rsidRDefault="004E1ED2" w:rsidP="004E1ED2">
            <w:pPr>
              <w:jc w:val="center"/>
              <w:rPr>
                <w:sz w:val="16"/>
                <w:szCs w:val="16"/>
              </w:rPr>
            </w:pPr>
          </w:p>
        </w:tc>
        <w:tc>
          <w:tcPr>
            <w:tcW w:w="692" w:type="dxa"/>
            <w:tcBorders>
              <w:top w:val="single" w:sz="8" w:space="0" w:color="767171" w:themeColor="background2" w:themeShade="80"/>
              <w:left w:val="nil"/>
              <w:bottom w:val="single" w:sz="4" w:space="0" w:color="767171" w:themeColor="background2" w:themeShade="80"/>
              <w:right w:val="nil"/>
            </w:tcBorders>
          </w:tcPr>
          <w:p w14:paraId="11C0B46D" w14:textId="77777777" w:rsidR="004E1ED2" w:rsidRPr="00C83209" w:rsidRDefault="004E1ED2" w:rsidP="004E1ED2">
            <w:pPr>
              <w:jc w:val="center"/>
              <w:rPr>
                <w:sz w:val="16"/>
                <w:szCs w:val="16"/>
              </w:rPr>
            </w:pPr>
            <w:r w:rsidRPr="00C83209">
              <w:rPr>
                <w:sz w:val="16"/>
                <w:szCs w:val="16"/>
              </w:rPr>
              <w:br/>
              <w:t>Nunca</w:t>
            </w:r>
          </w:p>
        </w:tc>
        <w:tc>
          <w:tcPr>
            <w:tcW w:w="230" w:type="dxa"/>
            <w:tcBorders>
              <w:top w:val="single" w:sz="8" w:space="0" w:color="767171" w:themeColor="background2" w:themeShade="80"/>
              <w:left w:val="nil"/>
              <w:bottom w:val="nil"/>
              <w:right w:val="single" w:sz="8" w:space="0" w:color="767171" w:themeColor="background2" w:themeShade="80"/>
            </w:tcBorders>
          </w:tcPr>
          <w:p w14:paraId="28D6717F" w14:textId="77777777" w:rsidR="004E1ED2" w:rsidRDefault="004E1ED2" w:rsidP="00377A0C">
            <w:pPr>
              <w:rPr>
                <w:sz w:val="16"/>
                <w:szCs w:val="16"/>
              </w:rPr>
            </w:pPr>
          </w:p>
        </w:tc>
      </w:tr>
      <w:tr w:rsidR="004E1ED2" w14:paraId="6C4DFF00" w14:textId="77777777" w:rsidTr="00DC3464">
        <w:trPr>
          <w:trHeight w:val="118"/>
        </w:trPr>
        <w:tc>
          <w:tcPr>
            <w:tcW w:w="2400" w:type="dxa"/>
            <w:tcBorders>
              <w:top w:val="nil"/>
              <w:left w:val="single" w:sz="8" w:space="0" w:color="767171" w:themeColor="background2" w:themeShade="80"/>
              <w:bottom w:val="nil"/>
              <w:right w:val="single" w:sz="4" w:space="0" w:color="767171" w:themeColor="background2" w:themeShade="80"/>
            </w:tcBorders>
          </w:tcPr>
          <w:p w14:paraId="5F1E9F57" w14:textId="77777777" w:rsidR="004E1ED2" w:rsidRPr="00C83209" w:rsidRDefault="004E1ED2" w:rsidP="00377A0C">
            <w:pPr>
              <w:rPr>
                <w:sz w:val="16"/>
                <w:szCs w:val="16"/>
              </w:rPr>
            </w:pPr>
            <w:permStart w:id="2079864124" w:edGrp="everyone" w:colFirst="1" w:colLast="1"/>
            <w:permStart w:id="155984894" w:edGrp="everyone" w:colFirst="3" w:colLast="3"/>
            <w:permStart w:id="1210864316" w:edGrp="everyone" w:colFirst="5" w:colLast="5"/>
            <w:r w:rsidRPr="00C83209">
              <w:rPr>
                <w:sz w:val="16"/>
                <w:szCs w:val="16"/>
              </w:rPr>
              <w:t>Donaciones de la comunidad</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D3B0E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837A2F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44F13"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0A6838"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4CD76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EF15B72" w14:textId="77777777" w:rsidR="004E1ED2" w:rsidRDefault="004E1ED2" w:rsidP="00377A0C">
            <w:pPr>
              <w:rPr>
                <w:sz w:val="16"/>
                <w:szCs w:val="16"/>
              </w:rPr>
            </w:pPr>
          </w:p>
        </w:tc>
      </w:tr>
      <w:tr w:rsidR="004E1ED2" w14:paraId="10D87D49" w14:textId="77777777" w:rsidTr="00DC3464">
        <w:trPr>
          <w:trHeight w:val="215"/>
        </w:trPr>
        <w:tc>
          <w:tcPr>
            <w:tcW w:w="2400" w:type="dxa"/>
            <w:tcBorders>
              <w:top w:val="nil"/>
              <w:left w:val="single" w:sz="8" w:space="0" w:color="767171" w:themeColor="background2" w:themeShade="80"/>
              <w:bottom w:val="nil"/>
              <w:right w:val="single" w:sz="4" w:space="0" w:color="767171" w:themeColor="background2" w:themeShade="80"/>
            </w:tcBorders>
          </w:tcPr>
          <w:p w14:paraId="073C93FF" w14:textId="77777777" w:rsidR="004E1ED2" w:rsidRPr="00C83209" w:rsidRDefault="004E1ED2" w:rsidP="00377A0C">
            <w:pPr>
              <w:rPr>
                <w:sz w:val="16"/>
                <w:szCs w:val="16"/>
              </w:rPr>
            </w:pPr>
            <w:permStart w:id="1154252226" w:edGrp="everyone" w:colFirst="1" w:colLast="1"/>
            <w:permStart w:id="493425255" w:edGrp="everyone" w:colFirst="3" w:colLast="3"/>
            <w:permStart w:id="548800766" w:edGrp="everyone" w:colFirst="5" w:colLast="5"/>
            <w:permEnd w:id="2079864124"/>
            <w:permEnd w:id="155984894"/>
            <w:permEnd w:id="1210864316"/>
            <w:r w:rsidRPr="00C83209">
              <w:rPr>
                <w:sz w:val="16"/>
                <w:szCs w:val="16"/>
              </w:rPr>
              <w:t>Donaciones fundaciones</w:t>
            </w:r>
            <w:r w:rsidR="00F61E22">
              <w:rPr>
                <w:sz w:val="16"/>
                <w:szCs w:val="16"/>
              </w:rPr>
              <w:t xml:space="preserve"> o</w:t>
            </w:r>
            <w:r w:rsidR="0061012E">
              <w:rPr>
                <w:sz w:val="16"/>
                <w:szCs w:val="16"/>
              </w:rPr>
              <w:t xml:space="preserve"> empresa</w:t>
            </w:r>
            <w:r w:rsidR="00F61E22">
              <w:rPr>
                <w:sz w:val="16"/>
                <w:szCs w:val="16"/>
              </w:rPr>
              <w:t>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064DD1"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1EE41CE6"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35727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D74B04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9A2E23"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45E8D8F8" w14:textId="77777777" w:rsidR="004E1ED2" w:rsidRDefault="004E1ED2" w:rsidP="00377A0C">
            <w:pPr>
              <w:rPr>
                <w:sz w:val="16"/>
                <w:szCs w:val="16"/>
              </w:rPr>
            </w:pPr>
          </w:p>
        </w:tc>
      </w:tr>
      <w:tr w:rsidR="004E1ED2" w14:paraId="6C6465F6" w14:textId="77777777" w:rsidTr="00DC3464">
        <w:trPr>
          <w:trHeight w:val="140"/>
        </w:trPr>
        <w:tc>
          <w:tcPr>
            <w:tcW w:w="2400" w:type="dxa"/>
            <w:tcBorders>
              <w:top w:val="nil"/>
              <w:left w:val="single" w:sz="8" w:space="0" w:color="767171" w:themeColor="background2" w:themeShade="80"/>
              <w:bottom w:val="nil"/>
              <w:right w:val="single" w:sz="4" w:space="0" w:color="767171" w:themeColor="background2" w:themeShade="80"/>
            </w:tcBorders>
          </w:tcPr>
          <w:p w14:paraId="5C4B0F2B" w14:textId="77777777" w:rsidR="004E1ED2" w:rsidRPr="00C83209" w:rsidRDefault="004E1ED2" w:rsidP="00377A0C">
            <w:pPr>
              <w:rPr>
                <w:sz w:val="16"/>
                <w:szCs w:val="16"/>
              </w:rPr>
            </w:pPr>
            <w:permStart w:id="210251722" w:edGrp="everyone" w:colFirst="1" w:colLast="1"/>
            <w:permStart w:id="513375751" w:edGrp="everyone" w:colFirst="3" w:colLast="3"/>
            <w:permStart w:id="1195183296" w:edGrp="everyone" w:colFirst="5" w:colLast="5"/>
            <w:permEnd w:id="1154252226"/>
            <w:permEnd w:id="493425255"/>
            <w:permEnd w:id="548800766"/>
            <w:r w:rsidRPr="00C83209">
              <w:rPr>
                <w:sz w:val="16"/>
                <w:szCs w:val="16"/>
              </w:rPr>
              <w:t>Compra directa del colegio</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91C08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09502E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9DCA7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736CE994"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49D55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0F8B41B5" w14:textId="77777777" w:rsidR="004E1ED2" w:rsidRDefault="004E1ED2" w:rsidP="00377A0C">
            <w:pPr>
              <w:rPr>
                <w:sz w:val="16"/>
                <w:szCs w:val="16"/>
              </w:rPr>
            </w:pPr>
          </w:p>
        </w:tc>
      </w:tr>
      <w:tr w:rsidR="004E1ED2" w14:paraId="7614430C" w14:textId="77777777" w:rsidTr="00DC3464">
        <w:trPr>
          <w:trHeight w:val="101"/>
        </w:trPr>
        <w:tc>
          <w:tcPr>
            <w:tcW w:w="2400" w:type="dxa"/>
            <w:tcBorders>
              <w:top w:val="nil"/>
              <w:left w:val="single" w:sz="8" w:space="0" w:color="767171" w:themeColor="background2" w:themeShade="80"/>
              <w:bottom w:val="nil"/>
              <w:right w:val="single" w:sz="4" w:space="0" w:color="767171" w:themeColor="background2" w:themeShade="80"/>
            </w:tcBorders>
          </w:tcPr>
          <w:p w14:paraId="62A88AD2" w14:textId="77777777" w:rsidR="004E1ED2" w:rsidRPr="00C83209" w:rsidRDefault="004E1ED2" w:rsidP="00377A0C">
            <w:pPr>
              <w:rPr>
                <w:sz w:val="16"/>
                <w:szCs w:val="16"/>
              </w:rPr>
            </w:pPr>
            <w:permStart w:id="770521339" w:edGrp="everyone" w:colFirst="1" w:colLast="1"/>
            <w:permStart w:id="1278420378" w:edGrp="everyone" w:colFirst="3" w:colLast="3"/>
            <w:permStart w:id="1943895995" w:edGrp="everyone" w:colFirst="5" w:colLast="5"/>
            <w:permEnd w:id="210251722"/>
            <w:permEnd w:id="513375751"/>
            <w:permEnd w:id="1195183296"/>
            <w:r w:rsidRPr="00C83209">
              <w:rPr>
                <w:sz w:val="16"/>
                <w:szCs w:val="16"/>
              </w:rPr>
              <w:t>Secretaría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E28F40"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C9E78D7"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8ED43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06FB1BA"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01D01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898B994" w14:textId="77777777" w:rsidR="004E1ED2" w:rsidRDefault="004E1ED2" w:rsidP="00377A0C">
            <w:pPr>
              <w:rPr>
                <w:sz w:val="16"/>
                <w:szCs w:val="16"/>
              </w:rPr>
            </w:pPr>
          </w:p>
        </w:tc>
      </w:tr>
      <w:tr w:rsidR="004E1ED2" w14:paraId="3CE7E28B" w14:textId="77777777" w:rsidTr="00DC3464">
        <w:trPr>
          <w:trHeight w:val="132"/>
        </w:trPr>
        <w:tc>
          <w:tcPr>
            <w:tcW w:w="2400" w:type="dxa"/>
            <w:tcBorders>
              <w:top w:val="nil"/>
              <w:left w:val="single" w:sz="8" w:space="0" w:color="767171" w:themeColor="background2" w:themeShade="80"/>
              <w:bottom w:val="nil"/>
              <w:right w:val="single" w:sz="4" w:space="0" w:color="767171" w:themeColor="background2" w:themeShade="80"/>
            </w:tcBorders>
          </w:tcPr>
          <w:p w14:paraId="025D0CDD" w14:textId="77777777" w:rsidR="004E1ED2" w:rsidRPr="00C83209" w:rsidRDefault="004E1ED2" w:rsidP="00377A0C">
            <w:pPr>
              <w:rPr>
                <w:sz w:val="16"/>
                <w:szCs w:val="16"/>
              </w:rPr>
            </w:pPr>
            <w:permStart w:id="824322912" w:edGrp="everyone" w:colFirst="1" w:colLast="1"/>
            <w:permStart w:id="715599348" w:edGrp="everyone" w:colFirst="3" w:colLast="3"/>
            <w:permStart w:id="645955202" w:edGrp="everyone" w:colFirst="5" w:colLast="5"/>
            <w:permEnd w:id="770521339"/>
            <w:permEnd w:id="1278420378"/>
            <w:permEnd w:id="1943895995"/>
            <w:r w:rsidRPr="00C83209">
              <w:rPr>
                <w:sz w:val="16"/>
                <w:szCs w:val="16"/>
              </w:rPr>
              <w:t>Ministerio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C3242C"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474F7411"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2496FA"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CC0D6C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FB6D1A"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49540E9" w14:textId="77777777" w:rsidR="004E1ED2" w:rsidRDefault="004E1ED2" w:rsidP="00377A0C">
            <w:pPr>
              <w:rPr>
                <w:sz w:val="16"/>
                <w:szCs w:val="16"/>
              </w:rPr>
            </w:pPr>
          </w:p>
        </w:tc>
      </w:tr>
      <w:tr w:rsidR="004E1ED2" w14:paraId="7D103478" w14:textId="77777777" w:rsidTr="00DC3464">
        <w:trPr>
          <w:trHeight w:val="196"/>
        </w:trPr>
        <w:tc>
          <w:tcPr>
            <w:tcW w:w="2400" w:type="dxa"/>
            <w:tcBorders>
              <w:top w:val="nil"/>
              <w:left w:val="single" w:sz="8" w:space="0" w:color="767171" w:themeColor="background2" w:themeShade="80"/>
              <w:bottom w:val="nil"/>
              <w:right w:val="single" w:sz="4" w:space="0" w:color="767171" w:themeColor="background2" w:themeShade="80"/>
            </w:tcBorders>
          </w:tcPr>
          <w:p w14:paraId="26EAB54E" w14:textId="77777777" w:rsidR="004E1ED2" w:rsidRPr="00C83209" w:rsidRDefault="004E1ED2" w:rsidP="00377A0C">
            <w:pPr>
              <w:rPr>
                <w:sz w:val="16"/>
                <w:szCs w:val="16"/>
              </w:rPr>
            </w:pPr>
            <w:permStart w:id="318190895" w:edGrp="everyone" w:colFirst="1" w:colLast="1"/>
            <w:permStart w:id="1360998908" w:edGrp="everyone" w:colFirst="3" w:colLast="3"/>
            <w:permStart w:id="1946049658" w:edGrp="everyone" w:colFirst="5" w:colLast="5"/>
            <w:permEnd w:id="824322912"/>
            <w:permEnd w:id="715599348"/>
            <w:permEnd w:id="645955202"/>
            <w:r w:rsidRPr="00C83209">
              <w:rPr>
                <w:sz w:val="16"/>
                <w:szCs w:val="16"/>
              </w:rPr>
              <w:t>Financiación internacional</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A3DC4"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7660462A"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70C1C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C6C756"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9F220"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62AA532" w14:textId="77777777" w:rsidR="004E1ED2" w:rsidRDefault="004E1ED2" w:rsidP="00377A0C">
            <w:pPr>
              <w:rPr>
                <w:sz w:val="16"/>
                <w:szCs w:val="16"/>
              </w:rPr>
            </w:pPr>
          </w:p>
        </w:tc>
      </w:tr>
      <w:tr w:rsidR="004E1ED2" w14:paraId="7CB9E279" w14:textId="77777777" w:rsidTr="00DC3464">
        <w:trPr>
          <w:trHeight w:val="156"/>
        </w:trPr>
        <w:tc>
          <w:tcPr>
            <w:tcW w:w="2400" w:type="dxa"/>
            <w:tcBorders>
              <w:top w:val="nil"/>
              <w:left w:val="single" w:sz="8" w:space="0" w:color="767171" w:themeColor="background2" w:themeShade="80"/>
              <w:bottom w:val="nil"/>
              <w:right w:val="single" w:sz="4" w:space="0" w:color="767171" w:themeColor="background2" w:themeShade="80"/>
            </w:tcBorders>
          </w:tcPr>
          <w:p w14:paraId="71B9E078" w14:textId="77777777" w:rsidR="004E1ED2" w:rsidRPr="00C83209" w:rsidRDefault="004E1ED2" w:rsidP="00377A0C">
            <w:pPr>
              <w:rPr>
                <w:sz w:val="16"/>
                <w:szCs w:val="16"/>
              </w:rPr>
            </w:pPr>
            <w:permStart w:id="1890334535" w:edGrp="everyone" w:colFirst="1" w:colLast="1"/>
            <w:permStart w:id="1402354883" w:edGrp="everyone" w:colFirst="3" w:colLast="3"/>
            <w:permStart w:id="1485658917" w:edGrp="everyone" w:colFirst="5" w:colLast="5"/>
            <w:permEnd w:id="318190895"/>
            <w:permEnd w:id="1360998908"/>
            <w:permEnd w:id="1946049658"/>
            <w:r w:rsidRPr="00C83209">
              <w:rPr>
                <w:sz w:val="16"/>
                <w:szCs w:val="16"/>
              </w:rPr>
              <w:t>Otros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E5459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0AC9923"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7BAC48"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B8D2B75"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C9178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3A983870" w14:textId="77777777" w:rsidR="004E1ED2" w:rsidRDefault="004E1ED2" w:rsidP="00377A0C">
            <w:pPr>
              <w:rPr>
                <w:sz w:val="16"/>
                <w:szCs w:val="16"/>
              </w:rPr>
            </w:pPr>
          </w:p>
        </w:tc>
      </w:tr>
      <w:permEnd w:id="1890334535"/>
      <w:permEnd w:id="1402354883"/>
      <w:permEnd w:id="1485658917"/>
      <w:tr w:rsidR="004E1ED2" w14:paraId="1DCD1CAA" w14:textId="77777777" w:rsidTr="00DC3464">
        <w:trPr>
          <w:trHeight w:val="270"/>
        </w:trPr>
        <w:tc>
          <w:tcPr>
            <w:tcW w:w="2400" w:type="dxa"/>
            <w:tcBorders>
              <w:top w:val="nil"/>
              <w:left w:val="single" w:sz="8" w:space="0" w:color="767171" w:themeColor="background2" w:themeShade="80"/>
              <w:bottom w:val="single" w:sz="8" w:space="0" w:color="767171" w:themeColor="background2" w:themeShade="80"/>
              <w:right w:val="nil"/>
            </w:tcBorders>
          </w:tcPr>
          <w:p w14:paraId="0232283C" w14:textId="77777777" w:rsidR="004E1ED2" w:rsidRDefault="004E1ED2" w:rsidP="00377A0C">
            <w:pPr>
              <w:rPr>
                <w:sz w:val="16"/>
                <w:szCs w:val="16"/>
              </w:rPr>
            </w:pPr>
          </w:p>
        </w:tc>
        <w:tc>
          <w:tcPr>
            <w:tcW w:w="737" w:type="dxa"/>
            <w:tcBorders>
              <w:top w:val="single" w:sz="4" w:space="0" w:color="767171" w:themeColor="background2" w:themeShade="80"/>
              <w:left w:val="nil"/>
              <w:bottom w:val="single" w:sz="8" w:space="0" w:color="767171" w:themeColor="background2" w:themeShade="80"/>
              <w:right w:val="nil"/>
            </w:tcBorders>
          </w:tcPr>
          <w:p w14:paraId="593E250A" w14:textId="77777777" w:rsidR="004E1ED2" w:rsidRDefault="004E1ED2" w:rsidP="00377A0C">
            <w:pPr>
              <w:rPr>
                <w:sz w:val="16"/>
                <w:szCs w:val="16"/>
              </w:rPr>
            </w:pPr>
          </w:p>
        </w:tc>
        <w:tc>
          <w:tcPr>
            <w:tcW w:w="194" w:type="dxa"/>
            <w:tcBorders>
              <w:top w:val="nil"/>
              <w:left w:val="nil"/>
              <w:bottom w:val="single" w:sz="8" w:space="0" w:color="767171" w:themeColor="background2" w:themeShade="80"/>
              <w:right w:val="nil"/>
            </w:tcBorders>
          </w:tcPr>
          <w:p w14:paraId="401FE706" w14:textId="77777777" w:rsidR="004E1ED2" w:rsidRDefault="004E1ED2" w:rsidP="00377A0C">
            <w:pPr>
              <w:rPr>
                <w:sz w:val="16"/>
                <w:szCs w:val="16"/>
              </w:rPr>
            </w:pPr>
          </w:p>
        </w:tc>
        <w:tc>
          <w:tcPr>
            <w:tcW w:w="740" w:type="dxa"/>
            <w:tcBorders>
              <w:top w:val="single" w:sz="4" w:space="0" w:color="767171" w:themeColor="background2" w:themeShade="80"/>
              <w:left w:val="nil"/>
              <w:bottom w:val="single" w:sz="8" w:space="0" w:color="767171" w:themeColor="background2" w:themeShade="80"/>
              <w:right w:val="nil"/>
            </w:tcBorders>
          </w:tcPr>
          <w:p w14:paraId="22EE9B5C" w14:textId="77777777" w:rsidR="004E1ED2" w:rsidRDefault="004E1ED2" w:rsidP="00377A0C">
            <w:pPr>
              <w:rPr>
                <w:sz w:val="16"/>
                <w:szCs w:val="16"/>
              </w:rPr>
            </w:pPr>
          </w:p>
        </w:tc>
        <w:tc>
          <w:tcPr>
            <w:tcW w:w="277" w:type="dxa"/>
            <w:tcBorders>
              <w:top w:val="nil"/>
              <w:left w:val="nil"/>
              <w:bottom w:val="single" w:sz="8" w:space="0" w:color="767171" w:themeColor="background2" w:themeShade="80"/>
              <w:right w:val="nil"/>
            </w:tcBorders>
          </w:tcPr>
          <w:p w14:paraId="36CAEB85" w14:textId="77777777" w:rsidR="004E1ED2" w:rsidRDefault="004E1ED2" w:rsidP="00377A0C">
            <w:pPr>
              <w:rPr>
                <w:sz w:val="16"/>
                <w:szCs w:val="16"/>
              </w:rPr>
            </w:pPr>
          </w:p>
        </w:tc>
        <w:tc>
          <w:tcPr>
            <w:tcW w:w="692" w:type="dxa"/>
            <w:tcBorders>
              <w:top w:val="single" w:sz="4" w:space="0" w:color="767171" w:themeColor="background2" w:themeShade="80"/>
              <w:left w:val="nil"/>
              <w:bottom w:val="single" w:sz="8" w:space="0" w:color="767171" w:themeColor="background2" w:themeShade="80"/>
              <w:right w:val="nil"/>
            </w:tcBorders>
          </w:tcPr>
          <w:p w14:paraId="21BA11A7" w14:textId="77777777" w:rsidR="004E1ED2" w:rsidRDefault="004E1ED2" w:rsidP="00377A0C">
            <w:pPr>
              <w:rPr>
                <w:sz w:val="16"/>
                <w:szCs w:val="16"/>
              </w:rPr>
            </w:pPr>
          </w:p>
        </w:tc>
        <w:tc>
          <w:tcPr>
            <w:tcW w:w="230" w:type="dxa"/>
            <w:tcBorders>
              <w:top w:val="nil"/>
              <w:left w:val="nil"/>
              <w:bottom w:val="single" w:sz="8" w:space="0" w:color="767171" w:themeColor="background2" w:themeShade="80"/>
              <w:right w:val="single" w:sz="8" w:space="0" w:color="767171" w:themeColor="background2" w:themeShade="80"/>
            </w:tcBorders>
          </w:tcPr>
          <w:p w14:paraId="7A440051" w14:textId="77777777" w:rsidR="004E1ED2" w:rsidRDefault="004E1ED2" w:rsidP="00377A0C">
            <w:pPr>
              <w:rPr>
                <w:sz w:val="16"/>
                <w:szCs w:val="16"/>
              </w:rPr>
            </w:pPr>
          </w:p>
        </w:tc>
      </w:tr>
    </w:tbl>
    <w:p w14:paraId="60D15556" w14:textId="77777777" w:rsidR="004E1ED2" w:rsidRDefault="00DE094D" w:rsidP="004E1ED2">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lastRenderedPageBreak/>
        <w:br/>
      </w:r>
      <w:r w:rsidR="004E1ED2" w:rsidRPr="005A0C79">
        <w:rPr>
          <w:rFonts w:ascii="Calibri Light" w:hAnsi="Calibri Light" w:cs="Calibri Light"/>
          <w:sz w:val="20"/>
          <w:szCs w:val="20"/>
        </w:rPr>
        <w:t>Q1</w:t>
      </w:r>
      <w:r w:rsidR="004E1ED2">
        <w:rPr>
          <w:rFonts w:ascii="Calibri Light" w:hAnsi="Calibri Light" w:cs="Calibri Light"/>
          <w:sz w:val="20"/>
          <w:szCs w:val="20"/>
        </w:rPr>
        <w:t>6</w:t>
      </w:r>
      <w:r w:rsidR="004E1ED2" w:rsidRPr="005A0C79">
        <w:rPr>
          <w:rFonts w:ascii="Calibri Light" w:hAnsi="Calibri Light" w:cs="Calibri Light"/>
          <w:sz w:val="20"/>
          <w:szCs w:val="20"/>
        </w:rPr>
        <w:t xml:space="preserve"> En caso de recibir donaciones de libros para la biblioteca, </w:t>
      </w:r>
      <w:r w:rsidR="004E1ED2">
        <w:rPr>
          <w:rFonts w:ascii="Calibri Light" w:hAnsi="Calibri Light" w:cs="Calibri Light"/>
          <w:sz w:val="20"/>
          <w:szCs w:val="20"/>
        </w:rPr>
        <w:t>¿</w:t>
      </w:r>
      <w:r w:rsidR="004E1ED2" w:rsidRPr="005A0C79">
        <w:rPr>
          <w:rFonts w:ascii="Calibri Light" w:hAnsi="Calibri Light" w:cs="Calibri Light"/>
          <w:sz w:val="20"/>
          <w:szCs w:val="20"/>
        </w:rPr>
        <w:t>existe algún proceso p</w:t>
      </w:r>
      <w:r w:rsidR="004E1ED2">
        <w:rPr>
          <w:rFonts w:ascii="Calibri Light" w:hAnsi="Calibri Light" w:cs="Calibri Light"/>
          <w:sz w:val="20"/>
          <w:szCs w:val="20"/>
        </w:rPr>
        <w:t xml:space="preserve">ara su separación, selección de </w:t>
      </w:r>
      <w:r w:rsidR="004E1ED2" w:rsidRPr="005A0C79">
        <w:rPr>
          <w:rFonts w:ascii="Calibri Light" w:hAnsi="Calibri Light" w:cs="Calibri Light"/>
          <w:sz w:val="20"/>
          <w:szCs w:val="20"/>
        </w:rPr>
        <w:t xml:space="preserve">donaciones en buen estado e incorporación en </w:t>
      </w:r>
      <w:r w:rsidR="004E1ED2">
        <w:rPr>
          <w:rFonts w:ascii="Calibri Light" w:hAnsi="Calibri Light" w:cs="Calibri Light"/>
          <w:sz w:val="20"/>
          <w:szCs w:val="20"/>
        </w:rPr>
        <w:t>a las</w:t>
      </w:r>
      <w:r w:rsidR="004E1ED2" w:rsidRPr="005A0C79">
        <w:rPr>
          <w:rFonts w:ascii="Calibri Light" w:hAnsi="Calibri Light" w:cs="Calibri Light"/>
          <w:sz w:val="20"/>
          <w:szCs w:val="20"/>
        </w:rPr>
        <w:t xml:space="preserve"> colecciones</w:t>
      </w:r>
      <w:r w:rsidR="004E1ED2">
        <w:rPr>
          <w:rFonts w:ascii="Calibri Light" w:hAnsi="Calibri Light" w:cs="Calibri Light"/>
          <w:sz w:val="20"/>
          <w:szCs w:val="20"/>
        </w:rPr>
        <w:t xml:space="preserve"> existentes</w:t>
      </w:r>
      <w:r w:rsidR="004E1ED2" w:rsidRPr="005A0C79">
        <w:rPr>
          <w:rFonts w:ascii="Calibri Light" w:hAnsi="Calibri Light" w:cs="Calibri Light"/>
          <w:sz w:val="20"/>
          <w:szCs w:val="20"/>
        </w:rPr>
        <w:t xml:space="preserve">? </w:t>
      </w:r>
      <w:r w:rsidR="004E1ED2" w:rsidRPr="00ED4FDC">
        <w:rPr>
          <w:rFonts w:ascii="Calibri Light" w:hAnsi="Calibri Light" w:cs="Calibri Light"/>
          <w:b/>
          <w:color w:val="C00000"/>
          <w:sz w:val="18"/>
        </w:rPr>
        <w:t>ÚNICA RESPUESTA</w:t>
      </w:r>
      <w:r w:rsidR="004E1ED2" w:rsidRPr="008B0767">
        <w:rPr>
          <w:rFonts w:ascii="Calibri Light" w:hAnsi="Calibri Light" w:cs="Calibri Light"/>
          <w:b/>
          <w:sz w:val="16"/>
          <w:szCs w:val="20"/>
        </w:rPr>
        <w:t xml:space="preserve"> </w:t>
      </w:r>
    </w:p>
    <w:p w14:paraId="59C3AB31" w14:textId="77777777" w:rsidR="004E1ED2" w:rsidRDefault="004E1ED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4E1ED2" w14:paraId="72F98D7E"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28B66AB" w14:textId="77777777" w:rsidR="004E1ED2" w:rsidRPr="00673694" w:rsidRDefault="004E1ED2" w:rsidP="00377A0C">
            <w:pPr>
              <w:jc w:val="center"/>
            </w:pPr>
            <w:permStart w:id="237391777" w:edGrp="everyone" w:colFirst="0" w:colLast="0"/>
          </w:p>
        </w:tc>
        <w:tc>
          <w:tcPr>
            <w:tcW w:w="5882" w:type="dxa"/>
            <w:tcBorders>
              <w:left w:val="single" w:sz="18" w:space="0" w:color="767171" w:themeColor="background2" w:themeShade="80"/>
            </w:tcBorders>
          </w:tcPr>
          <w:p w14:paraId="78EE8F3A" w14:textId="77777777" w:rsidR="004E1ED2" w:rsidRDefault="004E1ED2" w:rsidP="00377A0C">
            <w:r>
              <w:t>Sí</w:t>
            </w:r>
          </w:p>
        </w:tc>
      </w:tr>
      <w:tr w:rsidR="004E1ED2" w14:paraId="4EC02D1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B60A7D" w14:textId="77777777" w:rsidR="004E1ED2" w:rsidRPr="00673694" w:rsidRDefault="004E1ED2" w:rsidP="00377A0C">
            <w:pPr>
              <w:jc w:val="center"/>
            </w:pPr>
            <w:permStart w:id="514590250" w:edGrp="everyone" w:colFirst="0" w:colLast="0"/>
            <w:permEnd w:id="237391777"/>
          </w:p>
        </w:tc>
        <w:tc>
          <w:tcPr>
            <w:tcW w:w="5882" w:type="dxa"/>
            <w:tcBorders>
              <w:left w:val="single" w:sz="18" w:space="0" w:color="767171" w:themeColor="background2" w:themeShade="80"/>
            </w:tcBorders>
          </w:tcPr>
          <w:p w14:paraId="64BD5704" w14:textId="77777777" w:rsidR="004E1ED2" w:rsidRDefault="004E1ED2" w:rsidP="00377A0C">
            <w:r>
              <w:t>No</w:t>
            </w:r>
          </w:p>
        </w:tc>
      </w:tr>
      <w:tr w:rsidR="004E1ED2" w14:paraId="026DDE6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D8E8FC4" w14:textId="77777777" w:rsidR="004E1ED2" w:rsidRPr="00673694" w:rsidRDefault="004E1ED2" w:rsidP="00377A0C">
            <w:pPr>
              <w:jc w:val="center"/>
            </w:pPr>
            <w:permStart w:id="601250485" w:edGrp="everyone" w:colFirst="0" w:colLast="0"/>
            <w:permEnd w:id="514590250"/>
          </w:p>
        </w:tc>
        <w:tc>
          <w:tcPr>
            <w:tcW w:w="5882" w:type="dxa"/>
            <w:tcBorders>
              <w:left w:val="single" w:sz="18" w:space="0" w:color="767171" w:themeColor="background2" w:themeShade="80"/>
            </w:tcBorders>
          </w:tcPr>
          <w:p w14:paraId="212E25D3" w14:textId="77777777" w:rsidR="004E1ED2" w:rsidRDefault="004E1ED2" w:rsidP="00377A0C">
            <w:r>
              <w:t>No recibe</w:t>
            </w:r>
          </w:p>
        </w:tc>
      </w:tr>
      <w:permEnd w:id="601250485"/>
    </w:tbl>
    <w:p w14:paraId="4BF9EB96" w14:textId="77777777" w:rsidR="004E1ED2" w:rsidRDefault="004E1ED2" w:rsidP="00097200">
      <w:pPr>
        <w:rPr>
          <w:sz w:val="16"/>
          <w:szCs w:val="16"/>
        </w:rPr>
      </w:pPr>
    </w:p>
    <w:p w14:paraId="4DCFAEFD" w14:textId="77777777" w:rsidR="004E1ED2"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 xml:space="preserve">7 Actualmente, ¿cuál ha sido el nivel de importancia de cada una de las siguientes acciones de mejoramiento de la biblioteca escolar? </w:t>
      </w:r>
      <w:r w:rsidR="00ED4FDC" w:rsidRPr="00ED4FDC">
        <w:rPr>
          <w:rFonts w:ascii="Calibri Light" w:hAnsi="Calibri Light" w:cs="Calibri Light"/>
          <w:b/>
          <w:bCs/>
          <w:color w:val="806000" w:themeColor="accent4" w:themeShade="80"/>
          <w:sz w:val="18"/>
          <w:szCs w:val="18"/>
        </w:rPr>
        <w:t>CALIFIQUE</w:t>
      </w:r>
    </w:p>
    <w:p w14:paraId="3378F40E" w14:textId="77777777" w:rsidR="004E1ED2" w:rsidRDefault="004E1ED2" w:rsidP="00097200">
      <w:pPr>
        <w:rPr>
          <w:rFonts w:ascii="Calibri Light" w:hAnsi="Calibri Light" w:cs="Calibri Light"/>
          <w:b/>
          <w:sz w:val="16"/>
          <w:szCs w:val="20"/>
        </w:rPr>
      </w:pPr>
    </w:p>
    <w:tbl>
      <w:tblPr>
        <w:tblStyle w:val="Tablaconcuadrcula"/>
        <w:tblW w:w="5377"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689"/>
        <w:gridCol w:w="41"/>
        <w:gridCol w:w="195"/>
        <w:gridCol w:w="41"/>
        <w:gridCol w:w="593"/>
        <w:gridCol w:w="388"/>
        <w:gridCol w:w="64"/>
        <w:gridCol w:w="682"/>
        <w:gridCol w:w="266"/>
        <w:gridCol w:w="18"/>
      </w:tblGrid>
      <w:tr w:rsidR="00C83209" w14:paraId="14927153" w14:textId="77777777" w:rsidTr="00A17CB3">
        <w:trPr>
          <w:gridAfter w:val="1"/>
          <w:wAfter w:w="18" w:type="dxa"/>
          <w:trHeight w:val="238"/>
        </w:trPr>
        <w:tc>
          <w:tcPr>
            <w:tcW w:w="2400" w:type="dxa"/>
            <w:tcBorders>
              <w:top w:val="single" w:sz="8" w:space="0" w:color="767171" w:themeColor="background2" w:themeShade="80"/>
              <w:left w:val="single" w:sz="8" w:space="0" w:color="767171" w:themeColor="background2" w:themeShade="80"/>
              <w:bottom w:val="nil"/>
              <w:right w:val="nil"/>
            </w:tcBorders>
          </w:tcPr>
          <w:p w14:paraId="42379640"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698BF4EE" w14:textId="77777777" w:rsidR="004E1ED2" w:rsidRPr="00C83209" w:rsidRDefault="004E1ED2" w:rsidP="00377A0C">
            <w:pPr>
              <w:jc w:val="center"/>
              <w:rPr>
                <w:sz w:val="16"/>
                <w:szCs w:val="16"/>
              </w:rPr>
            </w:pPr>
            <w:r w:rsidRPr="00C83209">
              <w:rPr>
                <w:sz w:val="16"/>
                <w:szCs w:val="16"/>
              </w:rPr>
              <w:t>Alta</w:t>
            </w:r>
          </w:p>
        </w:tc>
        <w:tc>
          <w:tcPr>
            <w:tcW w:w="236" w:type="dxa"/>
            <w:gridSpan w:val="2"/>
            <w:tcBorders>
              <w:top w:val="single" w:sz="8" w:space="0" w:color="767171" w:themeColor="background2" w:themeShade="80"/>
              <w:left w:val="nil"/>
              <w:bottom w:val="nil"/>
              <w:right w:val="nil"/>
            </w:tcBorders>
          </w:tcPr>
          <w:p w14:paraId="39404CF1" w14:textId="77777777" w:rsidR="004E1ED2" w:rsidRPr="00C83209" w:rsidRDefault="004E1ED2" w:rsidP="00377A0C">
            <w:pPr>
              <w:jc w:val="cente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72D48467" w14:textId="77777777" w:rsidR="004E1ED2" w:rsidRPr="00C83209" w:rsidRDefault="004E1ED2" w:rsidP="00377A0C">
            <w:pPr>
              <w:jc w:val="center"/>
              <w:rPr>
                <w:sz w:val="16"/>
                <w:szCs w:val="16"/>
              </w:rPr>
            </w:pPr>
            <w:r w:rsidRPr="00C83209">
              <w:rPr>
                <w:sz w:val="16"/>
                <w:szCs w:val="16"/>
              </w:rPr>
              <w:t>Media</w:t>
            </w:r>
          </w:p>
        </w:tc>
        <w:tc>
          <w:tcPr>
            <w:tcW w:w="452" w:type="dxa"/>
            <w:gridSpan w:val="2"/>
            <w:tcBorders>
              <w:top w:val="single" w:sz="8" w:space="0" w:color="767171" w:themeColor="background2" w:themeShade="80"/>
              <w:left w:val="nil"/>
              <w:bottom w:val="nil"/>
              <w:right w:val="nil"/>
            </w:tcBorders>
          </w:tcPr>
          <w:p w14:paraId="5DE84EDD" w14:textId="77777777" w:rsidR="004E1ED2" w:rsidRPr="00C83209" w:rsidRDefault="004E1ED2" w:rsidP="00377A0C">
            <w:pPr>
              <w:jc w:val="cente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34266068" w14:textId="77777777" w:rsidR="004E1ED2" w:rsidRPr="00C83209" w:rsidRDefault="004E1ED2" w:rsidP="00377A0C">
            <w:pPr>
              <w:jc w:val="center"/>
              <w:rPr>
                <w:sz w:val="16"/>
                <w:szCs w:val="16"/>
              </w:rPr>
            </w:pPr>
            <w:r w:rsidRPr="00C83209">
              <w:rPr>
                <w:sz w:val="16"/>
                <w:szCs w:val="16"/>
              </w:rPr>
              <w:t>Baja</w:t>
            </w:r>
          </w:p>
        </w:tc>
        <w:tc>
          <w:tcPr>
            <w:tcW w:w="266" w:type="dxa"/>
            <w:tcBorders>
              <w:top w:val="single" w:sz="8" w:space="0" w:color="767171" w:themeColor="background2" w:themeShade="80"/>
              <w:left w:val="nil"/>
              <w:bottom w:val="nil"/>
              <w:right w:val="single" w:sz="8" w:space="0" w:color="767171" w:themeColor="background2" w:themeShade="80"/>
            </w:tcBorders>
          </w:tcPr>
          <w:p w14:paraId="3F4D53BE" w14:textId="77777777" w:rsidR="004E1ED2" w:rsidRDefault="004E1ED2" w:rsidP="00377A0C">
            <w:pPr>
              <w:rPr>
                <w:sz w:val="16"/>
                <w:szCs w:val="16"/>
              </w:rPr>
            </w:pPr>
          </w:p>
        </w:tc>
      </w:tr>
      <w:tr w:rsidR="00C83209" w14:paraId="2487D4BC" w14:textId="77777777" w:rsidTr="00A17CB3">
        <w:trPr>
          <w:trHeight w:val="172"/>
        </w:trPr>
        <w:tc>
          <w:tcPr>
            <w:tcW w:w="2400" w:type="dxa"/>
            <w:tcBorders>
              <w:top w:val="nil"/>
              <w:left w:val="single" w:sz="8" w:space="0" w:color="767171" w:themeColor="background2" w:themeShade="80"/>
              <w:bottom w:val="nil"/>
              <w:right w:val="single" w:sz="4" w:space="0" w:color="767171" w:themeColor="background2" w:themeShade="80"/>
            </w:tcBorders>
          </w:tcPr>
          <w:p w14:paraId="511233B3" w14:textId="77777777" w:rsidR="004E1ED2" w:rsidRPr="00C83209" w:rsidRDefault="004E1ED2" w:rsidP="00377A0C">
            <w:pPr>
              <w:rPr>
                <w:sz w:val="16"/>
                <w:szCs w:val="16"/>
              </w:rPr>
            </w:pPr>
            <w:permStart w:id="600666196" w:edGrp="everyone" w:colFirst="1" w:colLast="1"/>
            <w:permStart w:id="730083935" w:edGrp="everyone" w:colFirst="3" w:colLast="3"/>
            <w:permStart w:id="885463272" w:edGrp="everyone" w:colFirst="5" w:colLast="5"/>
            <w:r w:rsidRPr="00C83209">
              <w:rPr>
                <w:sz w:val="16"/>
                <w:szCs w:val="16"/>
              </w:rPr>
              <w:t>Compra de libros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563CDC"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01698DC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1CF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2E21474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B7F8AF"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25CC2A84" w14:textId="77777777" w:rsidR="004E1ED2" w:rsidRDefault="004E1ED2" w:rsidP="00377A0C">
            <w:pPr>
              <w:rPr>
                <w:sz w:val="16"/>
                <w:szCs w:val="16"/>
              </w:rPr>
            </w:pPr>
          </w:p>
        </w:tc>
      </w:tr>
      <w:tr w:rsidR="00C83209" w14:paraId="3556ED3B" w14:textId="77777777" w:rsidTr="00A17CB3">
        <w:trPr>
          <w:trHeight w:val="237"/>
        </w:trPr>
        <w:tc>
          <w:tcPr>
            <w:tcW w:w="2400" w:type="dxa"/>
            <w:tcBorders>
              <w:top w:val="nil"/>
              <w:left w:val="single" w:sz="8" w:space="0" w:color="767171" w:themeColor="background2" w:themeShade="80"/>
              <w:bottom w:val="nil"/>
              <w:right w:val="single" w:sz="4" w:space="0" w:color="767171" w:themeColor="background2" w:themeShade="80"/>
            </w:tcBorders>
          </w:tcPr>
          <w:p w14:paraId="09F8EE6B" w14:textId="77777777" w:rsidR="004E1ED2" w:rsidRPr="00C83209" w:rsidRDefault="004E1ED2" w:rsidP="00377A0C">
            <w:pPr>
              <w:rPr>
                <w:sz w:val="16"/>
                <w:szCs w:val="16"/>
              </w:rPr>
            </w:pPr>
            <w:permStart w:id="715194968" w:edGrp="everyone" w:colFirst="1" w:colLast="1"/>
            <w:permStart w:id="1689595609" w:edGrp="everyone" w:colFirst="3" w:colLast="3"/>
            <w:permStart w:id="1030565214" w:edGrp="everyone" w:colFirst="5" w:colLast="5"/>
            <w:permEnd w:id="600666196"/>
            <w:permEnd w:id="730083935"/>
            <w:permEnd w:id="885463272"/>
            <w:r w:rsidRPr="00C83209">
              <w:rPr>
                <w:sz w:val="16"/>
                <w:szCs w:val="16"/>
              </w:rPr>
              <w:t>Mejoramiento de mobiliarios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DF223D"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4314DCF"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2DB4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012263BF"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59580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192BC84" w14:textId="77777777" w:rsidR="004E1ED2" w:rsidRDefault="004E1ED2" w:rsidP="00377A0C">
            <w:pPr>
              <w:rPr>
                <w:sz w:val="16"/>
                <w:szCs w:val="16"/>
              </w:rPr>
            </w:pPr>
          </w:p>
        </w:tc>
      </w:tr>
      <w:tr w:rsidR="00C83209" w14:paraId="76AC0725" w14:textId="77777777" w:rsidTr="00A17CB3">
        <w:trPr>
          <w:trHeight w:val="190"/>
        </w:trPr>
        <w:tc>
          <w:tcPr>
            <w:tcW w:w="2400" w:type="dxa"/>
            <w:tcBorders>
              <w:top w:val="nil"/>
              <w:left w:val="single" w:sz="8" w:space="0" w:color="767171" w:themeColor="background2" w:themeShade="80"/>
              <w:bottom w:val="nil"/>
              <w:right w:val="single" w:sz="4" w:space="0" w:color="767171" w:themeColor="background2" w:themeShade="80"/>
            </w:tcBorders>
          </w:tcPr>
          <w:p w14:paraId="62D7C759" w14:textId="77777777" w:rsidR="004E1ED2" w:rsidRPr="00C83209" w:rsidRDefault="004E1ED2" w:rsidP="00377A0C">
            <w:pPr>
              <w:rPr>
                <w:sz w:val="16"/>
                <w:szCs w:val="16"/>
              </w:rPr>
            </w:pPr>
            <w:permStart w:id="1675640791" w:edGrp="everyone" w:colFirst="1" w:colLast="1"/>
            <w:permStart w:id="973426320" w:edGrp="everyone" w:colFirst="3" w:colLast="3"/>
            <w:permStart w:id="175187092" w:edGrp="everyone" w:colFirst="5" w:colLast="5"/>
            <w:permEnd w:id="715194968"/>
            <w:permEnd w:id="1689595609"/>
            <w:permEnd w:id="1030565214"/>
            <w:r w:rsidRPr="00C83209">
              <w:rPr>
                <w:sz w:val="16"/>
                <w:szCs w:val="16"/>
              </w:rPr>
              <w:t>Compra de equipos electrónicos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079626"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D17EA19"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7CA7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1E21CC7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AD6E7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73630F" w14:textId="77777777" w:rsidR="004E1ED2" w:rsidRDefault="004E1ED2" w:rsidP="00377A0C">
            <w:pPr>
              <w:rPr>
                <w:sz w:val="16"/>
                <w:szCs w:val="16"/>
              </w:rPr>
            </w:pPr>
          </w:p>
        </w:tc>
      </w:tr>
      <w:tr w:rsidR="00C83209" w14:paraId="4176CF80" w14:textId="77777777" w:rsidTr="00A17CB3">
        <w:trPr>
          <w:trHeight w:val="95"/>
        </w:trPr>
        <w:tc>
          <w:tcPr>
            <w:tcW w:w="2400" w:type="dxa"/>
            <w:tcBorders>
              <w:top w:val="nil"/>
              <w:left w:val="single" w:sz="8" w:space="0" w:color="767171" w:themeColor="background2" w:themeShade="80"/>
              <w:bottom w:val="nil"/>
              <w:right w:val="single" w:sz="4" w:space="0" w:color="767171" w:themeColor="background2" w:themeShade="80"/>
            </w:tcBorders>
          </w:tcPr>
          <w:p w14:paraId="409B0855" w14:textId="77777777" w:rsidR="004E1ED2" w:rsidRPr="00C83209" w:rsidRDefault="004E1ED2" w:rsidP="00377A0C">
            <w:pPr>
              <w:rPr>
                <w:sz w:val="16"/>
                <w:szCs w:val="16"/>
              </w:rPr>
            </w:pPr>
            <w:permStart w:id="307708111" w:edGrp="everyone" w:colFirst="1" w:colLast="1"/>
            <w:permStart w:id="1273055942" w:edGrp="everyone" w:colFirst="3" w:colLast="3"/>
            <w:permStart w:id="476067420" w:edGrp="everyone" w:colFirst="5" w:colLast="5"/>
            <w:permEnd w:id="1675640791"/>
            <w:permEnd w:id="973426320"/>
            <w:permEnd w:id="175187092"/>
            <w:r w:rsidRPr="00C83209">
              <w:rPr>
                <w:sz w:val="16"/>
                <w:szCs w:val="16"/>
              </w:rPr>
              <w:t xml:space="preserve">Formación personal </w:t>
            </w:r>
            <w:r w:rsidR="0061012E">
              <w:rPr>
                <w:sz w:val="16"/>
                <w:szCs w:val="16"/>
              </w:rPr>
              <w:t xml:space="preserve">de </w:t>
            </w:r>
            <w:r w:rsidRPr="00C83209">
              <w:rPr>
                <w:sz w:val="16"/>
                <w:szCs w:val="16"/>
              </w:rPr>
              <w:t>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9B825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6E3244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4BE18"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22D7EED"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B2CA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689BF0EE" w14:textId="77777777" w:rsidR="004E1ED2" w:rsidRDefault="004E1ED2" w:rsidP="00377A0C">
            <w:pPr>
              <w:rPr>
                <w:sz w:val="16"/>
                <w:szCs w:val="16"/>
              </w:rPr>
            </w:pPr>
          </w:p>
        </w:tc>
      </w:tr>
      <w:tr w:rsidR="00C83209" w14:paraId="4F51F976" w14:textId="77777777" w:rsidTr="00A17CB3">
        <w:trPr>
          <w:trHeight w:val="141"/>
        </w:trPr>
        <w:tc>
          <w:tcPr>
            <w:tcW w:w="2400" w:type="dxa"/>
            <w:tcBorders>
              <w:top w:val="nil"/>
              <w:left w:val="single" w:sz="8" w:space="0" w:color="767171" w:themeColor="background2" w:themeShade="80"/>
              <w:bottom w:val="nil"/>
              <w:right w:val="single" w:sz="4" w:space="0" w:color="767171" w:themeColor="background2" w:themeShade="80"/>
            </w:tcBorders>
          </w:tcPr>
          <w:p w14:paraId="060330B4" w14:textId="77777777" w:rsidR="004E1ED2" w:rsidRPr="00C83209" w:rsidRDefault="004E1ED2" w:rsidP="00377A0C">
            <w:pPr>
              <w:rPr>
                <w:sz w:val="16"/>
                <w:szCs w:val="16"/>
              </w:rPr>
            </w:pPr>
            <w:permStart w:id="60052061" w:edGrp="everyone" w:colFirst="1" w:colLast="1"/>
            <w:permStart w:id="1326015706" w:edGrp="everyone" w:colFirst="3" w:colLast="3"/>
            <w:permStart w:id="915167582" w:edGrp="everyone" w:colFirst="5" w:colLast="5"/>
            <w:permEnd w:id="307708111"/>
            <w:permEnd w:id="1273055942"/>
            <w:permEnd w:id="476067420"/>
            <w:r w:rsidRPr="00C83209">
              <w:rPr>
                <w:sz w:val="16"/>
                <w:szCs w:val="16"/>
              </w:rPr>
              <w:t>Compra de otros materiales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701CA4"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F07A2B5"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F9DF8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7004B53"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56ABD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0AEDCF" w14:textId="77777777" w:rsidR="004E1ED2" w:rsidRDefault="004E1ED2" w:rsidP="00377A0C">
            <w:pPr>
              <w:rPr>
                <w:sz w:val="16"/>
                <w:szCs w:val="16"/>
              </w:rPr>
            </w:pPr>
          </w:p>
        </w:tc>
      </w:tr>
      <w:tr w:rsidR="00C83209" w14:paraId="3A3F40F3" w14:textId="77777777" w:rsidTr="00A17CB3">
        <w:trPr>
          <w:trHeight w:val="200"/>
        </w:trPr>
        <w:tc>
          <w:tcPr>
            <w:tcW w:w="2400" w:type="dxa"/>
            <w:tcBorders>
              <w:top w:val="nil"/>
              <w:left w:val="single" w:sz="8" w:space="0" w:color="767171" w:themeColor="background2" w:themeShade="80"/>
              <w:bottom w:val="nil"/>
              <w:right w:val="single" w:sz="4" w:space="0" w:color="767171" w:themeColor="background2" w:themeShade="80"/>
            </w:tcBorders>
          </w:tcPr>
          <w:p w14:paraId="16DC06DA" w14:textId="77777777" w:rsidR="004E1ED2" w:rsidRPr="00C83209" w:rsidRDefault="004E1ED2" w:rsidP="00377A0C">
            <w:pPr>
              <w:rPr>
                <w:sz w:val="16"/>
                <w:szCs w:val="16"/>
              </w:rPr>
            </w:pPr>
            <w:permStart w:id="812665685" w:edGrp="everyone" w:colFirst="1" w:colLast="1"/>
            <w:permStart w:id="419590492" w:edGrp="everyone" w:colFirst="3" w:colLast="3"/>
            <w:permStart w:id="23271688" w:edGrp="everyone" w:colFirst="5" w:colLast="5"/>
            <w:permEnd w:id="60052061"/>
            <w:permEnd w:id="1326015706"/>
            <w:permEnd w:id="915167582"/>
            <w:r w:rsidRPr="00C83209">
              <w:rPr>
                <w:sz w:val="16"/>
                <w:szCs w:val="16"/>
              </w:rPr>
              <w:t>Mejoras en la infraestructura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FF8AA7"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1376D7A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3BD0D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EC8E57B"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18A42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585E71C4" w14:textId="77777777" w:rsidR="004E1ED2" w:rsidRDefault="004E1ED2" w:rsidP="00377A0C">
            <w:pPr>
              <w:rPr>
                <w:sz w:val="16"/>
                <w:szCs w:val="16"/>
              </w:rPr>
            </w:pPr>
          </w:p>
        </w:tc>
      </w:tr>
      <w:tr w:rsidR="00C83209" w14:paraId="2917EEF6" w14:textId="77777777" w:rsidTr="00A17CB3">
        <w:trPr>
          <w:trHeight w:val="91"/>
        </w:trPr>
        <w:tc>
          <w:tcPr>
            <w:tcW w:w="2400" w:type="dxa"/>
            <w:tcBorders>
              <w:top w:val="nil"/>
              <w:left w:val="single" w:sz="8" w:space="0" w:color="767171" w:themeColor="background2" w:themeShade="80"/>
              <w:bottom w:val="nil"/>
              <w:right w:val="single" w:sz="4" w:space="0" w:color="767171" w:themeColor="background2" w:themeShade="80"/>
            </w:tcBorders>
          </w:tcPr>
          <w:p w14:paraId="27AB6E77" w14:textId="77777777" w:rsidR="004E1ED2" w:rsidRPr="00C83209" w:rsidRDefault="004E1ED2" w:rsidP="00377A0C">
            <w:pPr>
              <w:rPr>
                <w:sz w:val="16"/>
                <w:szCs w:val="16"/>
              </w:rPr>
            </w:pPr>
            <w:permStart w:id="1347055455" w:edGrp="everyone" w:colFirst="1" w:colLast="1"/>
            <w:permStart w:id="1286106551" w:edGrp="everyone" w:colFirst="3" w:colLast="3"/>
            <w:permStart w:id="727547356" w:edGrp="everyone" w:colFirst="5" w:colLast="5"/>
            <w:permEnd w:id="812665685"/>
            <w:permEnd w:id="419590492"/>
            <w:permEnd w:id="23271688"/>
            <w:r w:rsidRPr="00C83209">
              <w:rPr>
                <w:sz w:val="16"/>
                <w:szCs w:val="16"/>
              </w:rPr>
              <w:t>Construcción de la 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B989F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46EDE40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51B597"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CB01B8C"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1DC4D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0014629E" w14:textId="77777777" w:rsidR="004E1ED2" w:rsidRDefault="004E1ED2" w:rsidP="00377A0C">
            <w:pPr>
              <w:rPr>
                <w:sz w:val="16"/>
                <w:szCs w:val="16"/>
              </w:rPr>
            </w:pPr>
          </w:p>
        </w:tc>
      </w:tr>
      <w:permEnd w:id="1347055455"/>
      <w:permEnd w:id="1286106551"/>
      <w:permEnd w:id="727547356"/>
      <w:tr w:rsidR="00C83209" w14:paraId="38BA6D8E" w14:textId="77777777" w:rsidTr="00A17CB3">
        <w:trPr>
          <w:gridAfter w:val="1"/>
          <w:wAfter w:w="18" w:type="dxa"/>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1637299D"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5D442FC5" w14:textId="77777777" w:rsidR="004E1ED2" w:rsidRDefault="004E1ED2" w:rsidP="00377A0C">
            <w:pPr>
              <w:rPr>
                <w:sz w:val="16"/>
                <w:szCs w:val="16"/>
              </w:rPr>
            </w:pPr>
          </w:p>
        </w:tc>
        <w:tc>
          <w:tcPr>
            <w:tcW w:w="236" w:type="dxa"/>
            <w:gridSpan w:val="2"/>
            <w:tcBorders>
              <w:top w:val="nil"/>
              <w:left w:val="nil"/>
              <w:bottom w:val="single" w:sz="8" w:space="0" w:color="767171" w:themeColor="background2" w:themeShade="80"/>
              <w:right w:val="nil"/>
            </w:tcBorders>
          </w:tcPr>
          <w:p w14:paraId="1BE97A33" w14:textId="77777777" w:rsidR="004E1ED2" w:rsidRDefault="004E1ED2" w:rsidP="00377A0C">
            <w:pP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6701C400" w14:textId="77777777" w:rsidR="004E1ED2" w:rsidRDefault="004E1ED2" w:rsidP="00377A0C">
            <w:pPr>
              <w:rPr>
                <w:sz w:val="16"/>
                <w:szCs w:val="16"/>
              </w:rPr>
            </w:pPr>
          </w:p>
        </w:tc>
        <w:tc>
          <w:tcPr>
            <w:tcW w:w="452" w:type="dxa"/>
            <w:gridSpan w:val="2"/>
            <w:tcBorders>
              <w:top w:val="nil"/>
              <w:left w:val="nil"/>
              <w:bottom w:val="single" w:sz="8" w:space="0" w:color="767171" w:themeColor="background2" w:themeShade="80"/>
              <w:right w:val="nil"/>
            </w:tcBorders>
          </w:tcPr>
          <w:p w14:paraId="49C92D29" w14:textId="77777777" w:rsidR="004E1ED2" w:rsidRDefault="004E1ED2" w:rsidP="00377A0C">
            <w:pP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45D64CB8" w14:textId="77777777" w:rsidR="004E1ED2" w:rsidRDefault="004E1ED2" w:rsidP="00377A0C">
            <w:pPr>
              <w:rPr>
                <w:sz w:val="16"/>
                <w:szCs w:val="16"/>
              </w:rPr>
            </w:pPr>
          </w:p>
        </w:tc>
        <w:tc>
          <w:tcPr>
            <w:tcW w:w="266" w:type="dxa"/>
            <w:tcBorders>
              <w:top w:val="nil"/>
              <w:left w:val="nil"/>
              <w:bottom w:val="single" w:sz="8" w:space="0" w:color="767171" w:themeColor="background2" w:themeShade="80"/>
              <w:right w:val="single" w:sz="8" w:space="0" w:color="767171" w:themeColor="background2" w:themeShade="80"/>
            </w:tcBorders>
          </w:tcPr>
          <w:p w14:paraId="494A0BFB" w14:textId="77777777" w:rsidR="004E1ED2" w:rsidRDefault="004E1ED2" w:rsidP="00377A0C">
            <w:pPr>
              <w:rPr>
                <w:sz w:val="16"/>
                <w:szCs w:val="16"/>
              </w:rPr>
            </w:pPr>
          </w:p>
        </w:tc>
      </w:tr>
    </w:tbl>
    <w:p w14:paraId="6309C477" w14:textId="77777777" w:rsidR="004E1ED2" w:rsidRDefault="004E1ED2" w:rsidP="00097200">
      <w:pPr>
        <w:rPr>
          <w:sz w:val="16"/>
          <w:szCs w:val="16"/>
        </w:rPr>
      </w:pPr>
    </w:p>
    <w:p w14:paraId="08C2E7F2" w14:textId="77777777" w:rsidR="00CC6BA3" w:rsidRDefault="00CC6BA3" w:rsidP="00CC6BA3">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w:t>
      </w:r>
      <w:r w:rsidRPr="00ED4FDC">
        <w:rPr>
          <w:rFonts w:ascii="Calibri Light" w:hAnsi="Calibri Light" w:cs="Calibri Light"/>
          <w:color w:val="C00000"/>
          <w:sz w:val="18"/>
        </w:rPr>
        <w:t xml:space="preserve"> ÚNICA RESPUESTA</w:t>
      </w:r>
      <w:r w:rsidRPr="008B0767">
        <w:rPr>
          <w:rFonts w:ascii="Calibri Light" w:hAnsi="Calibri Light" w:cs="Calibri Light"/>
          <w:color w:val="auto"/>
          <w:sz w:val="16"/>
          <w:szCs w:val="20"/>
        </w:rPr>
        <w:t xml:space="preserve"> </w:t>
      </w:r>
    </w:p>
    <w:p w14:paraId="3848D2CE" w14:textId="77777777" w:rsidR="00C83209" w:rsidRDefault="00C83209"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CC6BA3" w14:paraId="7AE29D6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CCC02E6" w14:textId="77777777" w:rsidR="00CC6BA3" w:rsidRPr="00673694" w:rsidRDefault="00CC6BA3" w:rsidP="00377A0C">
            <w:pPr>
              <w:jc w:val="center"/>
            </w:pPr>
            <w:permStart w:id="503469432" w:edGrp="everyone" w:colFirst="0" w:colLast="0"/>
          </w:p>
        </w:tc>
        <w:tc>
          <w:tcPr>
            <w:tcW w:w="5882" w:type="dxa"/>
            <w:tcBorders>
              <w:left w:val="single" w:sz="18" w:space="0" w:color="767171" w:themeColor="background2" w:themeShade="80"/>
            </w:tcBorders>
          </w:tcPr>
          <w:p w14:paraId="19981822" w14:textId="77777777" w:rsidR="00CC6BA3" w:rsidRDefault="00CC6BA3" w:rsidP="00377A0C">
            <w:r>
              <w:t>Sí</w:t>
            </w:r>
          </w:p>
        </w:tc>
      </w:tr>
      <w:tr w:rsidR="00CC6BA3" w14:paraId="2FFD23C2"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BC6196" w14:textId="77777777" w:rsidR="00CC6BA3" w:rsidRPr="00673694" w:rsidRDefault="00CC6BA3" w:rsidP="00377A0C">
            <w:pPr>
              <w:jc w:val="center"/>
            </w:pPr>
            <w:permStart w:id="1802920368" w:edGrp="everyone" w:colFirst="0" w:colLast="0"/>
            <w:permEnd w:id="503469432"/>
          </w:p>
        </w:tc>
        <w:tc>
          <w:tcPr>
            <w:tcW w:w="5882" w:type="dxa"/>
            <w:tcBorders>
              <w:left w:val="single" w:sz="18" w:space="0" w:color="767171" w:themeColor="background2" w:themeShade="80"/>
            </w:tcBorders>
          </w:tcPr>
          <w:p w14:paraId="6FF89F1E" w14:textId="77777777" w:rsidR="00CC6BA3" w:rsidRDefault="00CC6BA3" w:rsidP="00377A0C">
            <w:r>
              <w:t>No</w:t>
            </w:r>
          </w:p>
        </w:tc>
      </w:tr>
      <w:permEnd w:id="1802920368"/>
    </w:tbl>
    <w:p w14:paraId="1D5185A5" w14:textId="77777777" w:rsidR="00CC6BA3" w:rsidRDefault="00CC6BA3" w:rsidP="00097200">
      <w:pPr>
        <w:rPr>
          <w:sz w:val="16"/>
          <w:szCs w:val="16"/>
        </w:rPr>
      </w:pPr>
    </w:p>
    <w:p w14:paraId="5B80DF4F" w14:textId="77777777" w:rsidR="00CC6BA3" w:rsidRPr="00F61E22" w:rsidRDefault="002C3187" w:rsidP="00663E44">
      <w:pPr>
        <w:pStyle w:val="BlockStartLabel"/>
        <w:widowControl w:val="0"/>
        <w:spacing w:before="0" w:after="0"/>
        <w:jc w:val="both"/>
        <w:rPr>
          <w:rFonts w:ascii="Calibri Light" w:hAnsi="Calibri Light" w:cs="Calibri Light"/>
          <w:color w:val="auto"/>
          <w:sz w:val="32"/>
          <w:szCs w:val="32"/>
        </w:rPr>
      </w:pPr>
      <w:r>
        <w:rPr>
          <w:rFonts w:ascii="Calibri Light" w:hAnsi="Calibri Light" w:cs="Calibri Light"/>
          <w:color w:val="auto"/>
          <w:sz w:val="32"/>
          <w:szCs w:val="32"/>
        </w:rPr>
        <w:t xml:space="preserve">3. </w:t>
      </w:r>
      <w:r w:rsidR="00CC6BA3" w:rsidRPr="00F61E22">
        <w:rPr>
          <w:rFonts w:ascii="Calibri Light" w:hAnsi="Calibri Light" w:cs="Calibri Light"/>
          <w:color w:val="auto"/>
          <w:sz w:val="32"/>
          <w:szCs w:val="32"/>
        </w:rPr>
        <w:t>Personal a Cargo</w:t>
      </w:r>
    </w:p>
    <w:p w14:paraId="7A03C7C4" w14:textId="77777777" w:rsidR="00CC6BA3" w:rsidRPr="005A0C79" w:rsidRDefault="00CC6BA3" w:rsidP="00CC6BA3">
      <w:pPr>
        <w:widowControl w:val="0"/>
        <w:spacing w:line="240" w:lineRule="auto"/>
        <w:rPr>
          <w:rFonts w:ascii="Calibri Light" w:hAnsi="Calibri Light" w:cs="Calibri Light"/>
          <w:sz w:val="20"/>
          <w:szCs w:val="20"/>
        </w:rPr>
      </w:pPr>
    </w:p>
    <w:p w14:paraId="7E13A3E2" w14:textId="77777777" w:rsidR="00CC6BA3" w:rsidRPr="00ED4FDC" w:rsidRDefault="00CC6BA3" w:rsidP="00CC6BA3">
      <w:pPr>
        <w:widowControl w:val="0"/>
        <w:spacing w:line="240" w:lineRule="auto"/>
        <w:jc w:val="both"/>
        <w:rPr>
          <w:rFonts w:ascii="Calibri Light" w:hAnsi="Calibri Light" w:cs="Calibri Light"/>
          <w:b/>
          <w:color w:val="C00000"/>
          <w:sz w:val="18"/>
        </w:rPr>
      </w:pPr>
      <w:r w:rsidRPr="005A0C79">
        <w:rPr>
          <w:rFonts w:ascii="Calibri Light" w:hAnsi="Calibri Light" w:cs="Calibri Light"/>
          <w:sz w:val="20"/>
          <w:szCs w:val="20"/>
        </w:rPr>
        <w:t>Q</w:t>
      </w:r>
      <w:r>
        <w:rPr>
          <w:rFonts w:ascii="Calibri Light" w:hAnsi="Calibri Light" w:cs="Calibri Light"/>
          <w:sz w:val="20"/>
          <w:szCs w:val="20"/>
        </w:rPr>
        <w:t>19</w:t>
      </w:r>
      <w:r w:rsidRPr="005A0C79">
        <w:rPr>
          <w:rFonts w:ascii="Calibri Light" w:hAnsi="Calibri Light" w:cs="Calibri Light"/>
          <w:sz w:val="20"/>
          <w:szCs w:val="20"/>
        </w:rPr>
        <w:t xml:space="preserve"> ¿</w:t>
      </w:r>
      <w:r w:rsidRPr="007F7AA3">
        <w:rPr>
          <w:rFonts w:ascii="Calibri Light" w:hAnsi="Calibri Light" w:cs="Calibri Light"/>
          <w:sz w:val="20"/>
          <w:szCs w:val="20"/>
        </w:rPr>
        <w:t xml:space="preserve">Existe </w:t>
      </w:r>
      <w:r>
        <w:rPr>
          <w:rFonts w:ascii="Calibri Light" w:hAnsi="Calibri Light" w:cs="Calibri Light"/>
          <w:sz w:val="20"/>
          <w:szCs w:val="20"/>
        </w:rPr>
        <w:t>un bibliotecario escolar dedicado</w:t>
      </w:r>
      <w:r w:rsidRPr="007F7AA3">
        <w:rPr>
          <w:rFonts w:ascii="Calibri Light" w:hAnsi="Calibri Light" w:cs="Calibri Light"/>
          <w:sz w:val="20"/>
          <w:szCs w:val="20"/>
        </w:rPr>
        <w:t xml:space="preserve"> </w:t>
      </w:r>
      <w:r w:rsidRPr="007F7AA3">
        <w:rPr>
          <w:rFonts w:ascii="Calibri Light" w:hAnsi="Calibri Light" w:cs="Calibri Light"/>
          <w:b/>
          <w:bCs/>
          <w:sz w:val="20"/>
          <w:szCs w:val="20"/>
        </w:rPr>
        <w:t>exclusivamente</w:t>
      </w:r>
      <w:r w:rsidRPr="007F7AA3">
        <w:rPr>
          <w:rFonts w:ascii="Calibri Light" w:hAnsi="Calibri Light" w:cs="Calibri Light"/>
          <w:sz w:val="20"/>
          <w:szCs w:val="20"/>
        </w:rPr>
        <w:t xml:space="preserve"> al manejo de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528314B4" w14:textId="77777777" w:rsidR="00CC6BA3" w:rsidRDefault="00CC6BA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EE5822" w14:paraId="668F7E6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E241F" w14:textId="77777777" w:rsidR="00EE5822" w:rsidRPr="00673694" w:rsidRDefault="00EE5822" w:rsidP="00377A0C">
            <w:pPr>
              <w:jc w:val="center"/>
            </w:pPr>
            <w:permStart w:id="1228695593" w:edGrp="everyone" w:colFirst="0" w:colLast="0"/>
          </w:p>
        </w:tc>
        <w:tc>
          <w:tcPr>
            <w:tcW w:w="5882" w:type="dxa"/>
            <w:tcBorders>
              <w:left w:val="single" w:sz="18" w:space="0" w:color="767171" w:themeColor="background2" w:themeShade="80"/>
            </w:tcBorders>
          </w:tcPr>
          <w:p w14:paraId="5E7C6DDC" w14:textId="77777777" w:rsidR="00EE5822" w:rsidRDefault="00EE5822" w:rsidP="00377A0C">
            <w:r>
              <w:t>Sí</w:t>
            </w:r>
          </w:p>
        </w:tc>
      </w:tr>
      <w:tr w:rsidR="00EE5822" w14:paraId="6535BE8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9F0AAA1" w14:textId="77777777" w:rsidR="00EE5822" w:rsidRPr="00673694" w:rsidRDefault="00EE5822" w:rsidP="00377A0C">
            <w:pPr>
              <w:jc w:val="center"/>
            </w:pPr>
            <w:permStart w:id="738611239" w:edGrp="everyone" w:colFirst="0" w:colLast="0"/>
            <w:permEnd w:id="1228695593"/>
          </w:p>
        </w:tc>
        <w:tc>
          <w:tcPr>
            <w:tcW w:w="5882" w:type="dxa"/>
            <w:tcBorders>
              <w:left w:val="single" w:sz="18" w:space="0" w:color="767171" w:themeColor="background2" w:themeShade="80"/>
            </w:tcBorders>
          </w:tcPr>
          <w:p w14:paraId="10CEB656" w14:textId="77777777" w:rsidR="00EE5822" w:rsidRDefault="00EE5822" w:rsidP="00377A0C">
            <w:r>
              <w:t>No</w:t>
            </w:r>
          </w:p>
        </w:tc>
      </w:tr>
    </w:tbl>
    <w:permEnd w:id="738611239"/>
    <w:p w14:paraId="59DB5793" w14:textId="05754912" w:rsidR="00DE094D" w:rsidRDefault="00975C0E" w:rsidP="00EE5822">
      <w:pPr>
        <w:widowControl w:val="0"/>
        <w:spacing w:line="240"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p>
    <w:p w14:paraId="4EBB7905" w14:textId="77777777" w:rsidR="00DE094D" w:rsidRPr="00AA4DF0" w:rsidRDefault="00F61E22" w:rsidP="00DE094D">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sz w:val="24"/>
          <w:szCs w:val="24"/>
        </w:rPr>
      </w:pPr>
      <w:r>
        <w:rPr>
          <w:rFonts w:ascii="Calibri Light" w:hAnsi="Calibri Light" w:cs="Calibri Light"/>
          <w:sz w:val="24"/>
          <w:szCs w:val="24"/>
        </w:rPr>
        <w:t xml:space="preserve">En caso de </w:t>
      </w:r>
      <w:r w:rsidRPr="000C6C6E">
        <w:rPr>
          <w:rFonts w:ascii="Calibri Light" w:hAnsi="Calibri Light" w:cs="Calibri Light"/>
          <w:b/>
          <w:bCs/>
          <w:sz w:val="24"/>
          <w:szCs w:val="24"/>
        </w:rPr>
        <w:t>no</w:t>
      </w:r>
      <w:r>
        <w:rPr>
          <w:rFonts w:ascii="Calibri Light" w:hAnsi="Calibri Light" w:cs="Calibri Light"/>
          <w:sz w:val="24"/>
          <w:szCs w:val="24"/>
        </w:rPr>
        <w:t xml:space="preserve"> contar con un bibliotecario con dedicación exclusiva (Según </w:t>
      </w:r>
      <w:r w:rsidR="000C6C6E">
        <w:rPr>
          <w:rFonts w:ascii="Calibri Light" w:hAnsi="Calibri Light" w:cs="Calibri Light"/>
          <w:sz w:val="24"/>
          <w:szCs w:val="24"/>
        </w:rPr>
        <w:t>pregunta</w:t>
      </w:r>
      <w:r>
        <w:rPr>
          <w:rFonts w:ascii="Calibri Light" w:hAnsi="Calibri Light" w:cs="Calibri Light"/>
          <w:sz w:val="24"/>
          <w:szCs w:val="24"/>
        </w:rPr>
        <w:t xml:space="preserve"> Q19)</w:t>
      </w:r>
      <w:r w:rsidR="00DE094D" w:rsidRPr="00217110">
        <w:rPr>
          <w:rFonts w:ascii="Calibri Light" w:hAnsi="Calibri Light" w:cs="Calibri Light"/>
          <w:sz w:val="24"/>
          <w:szCs w:val="24"/>
        </w:rPr>
        <w:t xml:space="preserve">, </w:t>
      </w:r>
      <w:r w:rsidR="00DE094D" w:rsidRPr="000C6C6E">
        <w:rPr>
          <w:rFonts w:ascii="Calibri Light" w:hAnsi="Calibri Light" w:cs="Calibri Light"/>
          <w:b/>
          <w:bCs/>
          <w:sz w:val="24"/>
          <w:szCs w:val="24"/>
        </w:rPr>
        <w:t xml:space="preserve">responda </w:t>
      </w:r>
      <w:r w:rsidRPr="000C6C6E">
        <w:rPr>
          <w:rFonts w:ascii="Calibri Light" w:hAnsi="Calibri Light" w:cs="Calibri Light"/>
          <w:b/>
          <w:bCs/>
          <w:sz w:val="24"/>
          <w:szCs w:val="24"/>
        </w:rPr>
        <w:t>la pregunta Q20</w:t>
      </w:r>
      <w:r>
        <w:rPr>
          <w:rFonts w:ascii="Calibri Light" w:hAnsi="Calibri Light" w:cs="Calibri Light"/>
          <w:sz w:val="24"/>
          <w:szCs w:val="24"/>
        </w:rPr>
        <w:t xml:space="preserve"> </w:t>
      </w:r>
    </w:p>
    <w:p w14:paraId="091E8DC3" w14:textId="77777777" w:rsidR="00DE094D" w:rsidRDefault="00DE094D" w:rsidP="00EE5822">
      <w:pPr>
        <w:widowControl w:val="0"/>
        <w:spacing w:line="240" w:lineRule="auto"/>
        <w:jc w:val="both"/>
        <w:rPr>
          <w:rFonts w:ascii="Calibri Light" w:hAnsi="Calibri Light" w:cs="Calibri Light"/>
          <w:color w:val="000000" w:themeColor="text1"/>
          <w:sz w:val="20"/>
          <w:szCs w:val="20"/>
        </w:rPr>
      </w:pPr>
    </w:p>
    <w:p w14:paraId="74311641" w14:textId="77777777" w:rsidR="00EE5822" w:rsidRPr="00ED4FDC" w:rsidRDefault="00EE5822" w:rsidP="00EE5822">
      <w:pPr>
        <w:widowControl w:val="0"/>
        <w:spacing w:line="240" w:lineRule="auto"/>
        <w:jc w:val="both"/>
        <w:rPr>
          <w:rFonts w:ascii="Calibri Light" w:hAnsi="Calibri Light" w:cs="Calibri Light"/>
          <w:b/>
          <w:color w:val="C00000"/>
          <w:sz w:val="18"/>
        </w:rPr>
      </w:pPr>
      <w:r w:rsidRPr="00DE094D">
        <w:rPr>
          <w:rFonts w:ascii="Calibri Light" w:hAnsi="Calibri Light" w:cs="Calibri Light"/>
          <w:color w:val="000000" w:themeColor="text1"/>
          <w:sz w:val="20"/>
          <w:szCs w:val="20"/>
        </w:rPr>
        <w:t xml:space="preserve"> </w:t>
      </w:r>
      <w:r w:rsidRPr="00DE094D">
        <w:rPr>
          <w:rFonts w:ascii="Calibri Light" w:hAnsi="Calibri Light" w:cs="Calibri Light"/>
          <w:b/>
          <w:bCs/>
          <w:color w:val="2F5496" w:themeColor="accent1" w:themeShade="BF"/>
          <w:sz w:val="20"/>
          <w:szCs w:val="20"/>
        </w:rPr>
        <w:t>Q20</w:t>
      </w:r>
      <w:r w:rsidRPr="00DE094D">
        <w:rPr>
          <w:rFonts w:ascii="Calibri Light" w:hAnsi="Calibri Light" w:cs="Calibri Light"/>
          <w:color w:val="000000" w:themeColor="text1"/>
          <w:sz w:val="20"/>
          <w:szCs w:val="20"/>
        </w:rPr>
        <w:t xml:space="preserve"> ¿Cuál es el cargo del </w:t>
      </w:r>
      <w:r w:rsidRPr="00DE094D">
        <w:rPr>
          <w:rFonts w:ascii="Calibri Light" w:hAnsi="Calibri Light" w:cs="Calibri Light"/>
          <w:b/>
          <w:bCs/>
          <w:color w:val="000000" w:themeColor="text1"/>
          <w:sz w:val="20"/>
          <w:szCs w:val="20"/>
        </w:rPr>
        <w:t>responsable principal</w:t>
      </w:r>
      <w:r w:rsidRPr="00DE094D">
        <w:rPr>
          <w:rFonts w:ascii="Calibri Light" w:hAnsi="Calibri Light" w:cs="Calibri Light"/>
          <w:color w:val="000000" w:themeColor="text1"/>
          <w:sz w:val="20"/>
          <w:szCs w:val="20"/>
        </w:rPr>
        <w:t xml:space="preserve"> del espacio destinado para los servicios y actividades básicas bibliotecarias? </w:t>
      </w:r>
      <w:r w:rsidRPr="00ED4FDC">
        <w:rPr>
          <w:rFonts w:ascii="Calibri Light" w:hAnsi="Calibri Light" w:cs="Calibri Light"/>
          <w:b/>
          <w:color w:val="C00000"/>
          <w:sz w:val="18"/>
        </w:rPr>
        <w:t xml:space="preserve">ÚNICA RESPUESTA   </w:t>
      </w:r>
    </w:p>
    <w:p w14:paraId="1A2FA018"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EE5822" w14:paraId="6714AD8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1D8286" w14:textId="77777777" w:rsidR="00EE5822" w:rsidRPr="00EE5822" w:rsidRDefault="00EE5822" w:rsidP="00377A0C">
            <w:pPr>
              <w:jc w:val="center"/>
              <w:rPr>
                <w:color w:val="1F4E79" w:themeColor="accent5" w:themeShade="80"/>
                <w:sz w:val="24"/>
                <w:szCs w:val="24"/>
              </w:rPr>
            </w:pPr>
            <w:permStart w:id="1825973479" w:edGrp="everyone" w:colFirst="0" w:colLast="0"/>
          </w:p>
        </w:tc>
        <w:tc>
          <w:tcPr>
            <w:tcW w:w="5882" w:type="dxa"/>
            <w:tcBorders>
              <w:left w:val="single" w:sz="18" w:space="0" w:color="2F5496" w:themeColor="accent1" w:themeShade="BF"/>
            </w:tcBorders>
          </w:tcPr>
          <w:p w14:paraId="7725254B" w14:textId="77777777" w:rsidR="00EE5822" w:rsidRPr="00EE5822" w:rsidRDefault="00EE5822" w:rsidP="00377A0C">
            <w:pPr>
              <w:rPr>
                <w:color w:val="1F4E79" w:themeColor="accent5" w:themeShade="80"/>
              </w:rPr>
            </w:pPr>
            <w:r w:rsidRPr="00EE5822">
              <w:rPr>
                <w:color w:val="1F4E79" w:themeColor="accent5" w:themeShade="80"/>
              </w:rPr>
              <w:t>Docente</w:t>
            </w:r>
          </w:p>
        </w:tc>
      </w:tr>
      <w:tr w:rsidR="00EE5822" w14:paraId="755A234D"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F52C514" w14:textId="77777777" w:rsidR="00EE5822" w:rsidRPr="00EE5822" w:rsidRDefault="00EE5822" w:rsidP="00377A0C">
            <w:pPr>
              <w:jc w:val="center"/>
              <w:rPr>
                <w:color w:val="1F4E79" w:themeColor="accent5" w:themeShade="80"/>
                <w:sz w:val="24"/>
                <w:szCs w:val="24"/>
              </w:rPr>
            </w:pPr>
            <w:permStart w:id="131341416" w:edGrp="everyone" w:colFirst="0" w:colLast="0"/>
            <w:permEnd w:id="1825973479"/>
          </w:p>
        </w:tc>
        <w:tc>
          <w:tcPr>
            <w:tcW w:w="5882" w:type="dxa"/>
            <w:tcBorders>
              <w:left w:val="single" w:sz="18" w:space="0" w:color="2F5496" w:themeColor="accent1" w:themeShade="BF"/>
            </w:tcBorders>
          </w:tcPr>
          <w:p w14:paraId="455F5559" w14:textId="77777777" w:rsidR="00EE5822" w:rsidRPr="00EE5822" w:rsidRDefault="00EE5822" w:rsidP="00377A0C">
            <w:pPr>
              <w:rPr>
                <w:color w:val="1F4E79" w:themeColor="accent5" w:themeShade="80"/>
              </w:rPr>
            </w:pPr>
            <w:r w:rsidRPr="00EE5822">
              <w:rPr>
                <w:color w:val="1F4E79" w:themeColor="accent5" w:themeShade="80"/>
              </w:rPr>
              <w:t>Auxiliar Administrativo</w:t>
            </w:r>
          </w:p>
        </w:tc>
      </w:tr>
      <w:tr w:rsidR="00EE5822" w14:paraId="53C1C287"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09375D" w14:textId="77777777" w:rsidR="00EE5822" w:rsidRPr="00EE5822" w:rsidRDefault="00EE5822" w:rsidP="00377A0C">
            <w:pPr>
              <w:jc w:val="center"/>
              <w:rPr>
                <w:color w:val="1F4E79" w:themeColor="accent5" w:themeShade="80"/>
                <w:sz w:val="24"/>
                <w:szCs w:val="24"/>
              </w:rPr>
            </w:pPr>
            <w:permStart w:id="1853912014" w:edGrp="everyone" w:colFirst="0" w:colLast="0"/>
            <w:permEnd w:id="131341416"/>
          </w:p>
        </w:tc>
        <w:tc>
          <w:tcPr>
            <w:tcW w:w="5882" w:type="dxa"/>
            <w:tcBorders>
              <w:left w:val="single" w:sz="18" w:space="0" w:color="2F5496" w:themeColor="accent1" w:themeShade="BF"/>
            </w:tcBorders>
          </w:tcPr>
          <w:p w14:paraId="629D9DF6" w14:textId="77777777" w:rsidR="00EE5822" w:rsidRPr="00EE5822" w:rsidRDefault="00EE5822" w:rsidP="00377A0C">
            <w:pPr>
              <w:rPr>
                <w:color w:val="1F4E79" w:themeColor="accent5" w:themeShade="80"/>
              </w:rPr>
            </w:pPr>
            <w:r w:rsidRPr="00EE5822">
              <w:rPr>
                <w:color w:val="1F4E79" w:themeColor="accent5" w:themeShade="80"/>
              </w:rPr>
              <w:t>Servicios Generales</w:t>
            </w:r>
          </w:p>
        </w:tc>
      </w:tr>
      <w:tr w:rsidR="00EE5822" w14:paraId="250C1AE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509EEB" w14:textId="77777777" w:rsidR="00EE5822" w:rsidRPr="00EE5822" w:rsidRDefault="00EE5822" w:rsidP="00377A0C">
            <w:pPr>
              <w:jc w:val="center"/>
              <w:rPr>
                <w:color w:val="1F4E79" w:themeColor="accent5" w:themeShade="80"/>
                <w:sz w:val="24"/>
                <w:szCs w:val="24"/>
              </w:rPr>
            </w:pPr>
            <w:permStart w:id="294415117" w:edGrp="everyone" w:colFirst="0" w:colLast="0"/>
            <w:permEnd w:id="1853912014"/>
          </w:p>
        </w:tc>
        <w:tc>
          <w:tcPr>
            <w:tcW w:w="5882" w:type="dxa"/>
            <w:tcBorders>
              <w:left w:val="single" w:sz="18" w:space="0" w:color="2F5496" w:themeColor="accent1" w:themeShade="BF"/>
            </w:tcBorders>
          </w:tcPr>
          <w:p w14:paraId="6EED6A18" w14:textId="77777777" w:rsidR="00EE5822" w:rsidRPr="00EE5822" w:rsidRDefault="00EE5822" w:rsidP="00377A0C">
            <w:pPr>
              <w:rPr>
                <w:color w:val="1F4E79" w:themeColor="accent5" w:themeShade="80"/>
              </w:rPr>
            </w:pPr>
            <w:r w:rsidRPr="00EE5822">
              <w:rPr>
                <w:color w:val="1F4E79" w:themeColor="accent5" w:themeShade="80"/>
              </w:rPr>
              <w:t>Otro</w:t>
            </w:r>
          </w:p>
        </w:tc>
      </w:tr>
      <w:tr w:rsidR="00EE5822" w14:paraId="333C8C1A"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C71A17B" w14:textId="77777777" w:rsidR="00EE5822" w:rsidRPr="00EE5822" w:rsidRDefault="00EE5822" w:rsidP="00377A0C">
            <w:pPr>
              <w:jc w:val="center"/>
              <w:rPr>
                <w:color w:val="1F4E79" w:themeColor="accent5" w:themeShade="80"/>
                <w:sz w:val="24"/>
                <w:szCs w:val="24"/>
              </w:rPr>
            </w:pPr>
            <w:permStart w:id="1504007946" w:edGrp="everyone" w:colFirst="0" w:colLast="0"/>
            <w:permEnd w:id="294415117"/>
          </w:p>
        </w:tc>
        <w:tc>
          <w:tcPr>
            <w:tcW w:w="5882" w:type="dxa"/>
            <w:tcBorders>
              <w:left w:val="single" w:sz="18" w:space="0" w:color="2F5496" w:themeColor="accent1" w:themeShade="BF"/>
            </w:tcBorders>
          </w:tcPr>
          <w:p w14:paraId="0E4CCC0B" w14:textId="77777777" w:rsidR="00EE5822" w:rsidRPr="00EE5822" w:rsidRDefault="00EE5822" w:rsidP="00377A0C">
            <w:pPr>
              <w:rPr>
                <w:color w:val="1F4E79" w:themeColor="accent5" w:themeShade="80"/>
              </w:rPr>
            </w:pPr>
            <w:r w:rsidRPr="00EE5822">
              <w:rPr>
                <w:color w:val="1F4E79" w:themeColor="accent5" w:themeShade="80"/>
              </w:rPr>
              <w:t>No hay encargado</w:t>
            </w:r>
          </w:p>
        </w:tc>
      </w:tr>
    </w:tbl>
    <w:permEnd w:id="1504007946"/>
    <w:p w14:paraId="34D78D93" w14:textId="77777777" w:rsidR="00EE5822" w:rsidRPr="007765E0" w:rsidRDefault="002550DD" w:rsidP="00EE5822">
      <w:pPr>
        <w:widowControl w:val="0"/>
        <w:spacing w:line="240" w:lineRule="auto"/>
        <w:rPr>
          <w:rFonts w:ascii="Calibri Light" w:hAnsi="Calibri Light" w:cs="Calibri Light"/>
          <w:b/>
          <w:sz w:val="20"/>
          <w:szCs w:val="20"/>
        </w:rPr>
      </w:pPr>
      <w:r>
        <w:rPr>
          <w:rFonts w:ascii="Calibri Light" w:hAnsi="Calibri Light" w:cs="Calibri Light"/>
          <w:sz w:val="20"/>
          <w:szCs w:val="20"/>
        </w:rPr>
        <w:br/>
      </w:r>
      <w:r w:rsidR="00EE5822" w:rsidRPr="005A0C79">
        <w:rPr>
          <w:rFonts w:ascii="Calibri Light" w:hAnsi="Calibri Light" w:cs="Calibri Light"/>
          <w:sz w:val="20"/>
          <w:szCs w:val="20"/>
        </w:rPr>
        <w:t>Q2</w:t>
      </w:r>
      <w:r w:rsidR="00EE5822">
        <w:rPr>
          <w:rFonts w:ascii="Calibri Light" w:hAnsi="Calibri Light" w:cs="Calibri Light"/>
          <w:sz w:val="20"/>
          <w:szCs w:val="20"/>
        </w:rPr>
        <w:t>1</w:t>
      </w:r>
      <w:r w:rsidR="00EE5822" w:rsidRPr="005A0C79">
        <w:rPr>
          <w:rFonts w:ascii="Calibri Light" w:hAnsi="Calibri Light" w:cs="Calibri Light"/>
          <w:sz w:val="20"/>
          <w:szCs w:val="20"/>
        </w:rPr>
        <w:t xml:space="preserve"> ¿La dedicación del responsable principal de la biblioteca escolar es? </w:t>
      </w:r>
      <w:r w:rsidR="00EE5822" w:rsidRPr="00ED4FDC">
        <w:rPr>
          <w:rFonts w:ascii="Calibri Light" w:hAnsi="Calibri Light" w:cs="Calibri Light"/>
          <w:b/>
          <w:color w:val="C00000"/>
          <w:sz w:val="18"/>
        </w:rPr>
        <w:t>ÚNICA RESPUESTA</w:t>
      </w:r>
      <w:r w:rsidR="00EE5822" w:rsidRPr="008B0767">
        <w:rPr>
          <w:rFonts w:ascii="Calibri Light" w:hAnsi="Calibri Light" w:cs="Calibri Light"/>
          <w:b/>
          <w:sz w:val="16"/>
          <w:szCs w:val="20"/>
        </w:rPr>
        <w:t xml:space="preserve"> </w:t>
      </w:r>
    </w:p>
    <w:p w14:paraId="4C5F08DC" w14:textId="77777777" w:rsidR="00EE5822" w:rsidRDefault="00EE5822" w:rsidP="00097200">
      <w:pPr>
        <w:rPr>
          <w:sz w:val="16"/>
          <w:szCs w:val="16"/>
        </w:rPr>
      </w:pPr>
    </w:p>
    <w:tbl>
      <w:tblPr>
        <w:tblStyle w:val="Tablaconcuadrcula"/>
        <w:tblW w:w="5647"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83"/>
        <w:gridCol w:w="5264"/>
      </w:tblGrid>
      <w:tr w:rsidR="00EE5822" w14:paraId="2C7A7FD9"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E3AC32" w14:textId="77777777" w:rsidR="00EE5822" w:rsidRPr="00673694" w:rsidRDefault="00EE5822" w:rsidP="00377A0C">
            <w:pPr>
              <w:jc w:val="center"/>
            </w:pPr>
            <w:permStart w:id="1177245613" w:edGrp="everyone" w:colFirst="0" w:colLast="0"/>
          </w:p>
        </w:tc>
        <w:tc>
          <w:tcPr>
            <w:tcW w:w="5264" w:type="dxa"/>
            <w:tcBorders>
              <w:left w:val="single" w:sz="18" w:space="0" w:color="767171" w:themeColor="background2" w:themeShade="80"/>
            </w:tcBorders>
          </w:tcPr>
          <w:p w14:paraId="5D51F6EB"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 xml:space="preserve">+ de una </w:t>
            </w:r>
            <w:r w:rsidR="002550DD" w:rsidRPr="002550DD">
              <w:rPr>
                <w:sz w:val="20"/>
                <w:szCs w:val="20"/>
              </w:rPr>
              <w:t>jornada)</w:t>
            </w:r>
          </w:p>
        </w:tc>
      </w:tr>
      <w:tr w:rsidR="00EE5822" w14:paraId="692324BE"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875F93" w14:textId="77777777" w:rsidR="00EE5822" w:rsidRPr="00673694" w:rsidRDefault="00EE5822" w:rsidP="00377A0C">
            <w:pPr>
              <w:jc w:val="center"/>
            </w:pPr>
            <w:permStart w:id="1787638943" w:edGrp="everyone" w:colFirst="0" w:colLast="0"/>
            <w:permEnd w:id="1177245613"/>
          </w:p>
        </w:tc>
        <w:tc>
          <w:tcPr>
            <w:tcW w:w="5264" w:type="dxa"/>
            <w:tcBorders>
              <w:left w:val="single" w:sz="18" w:space="0" w:color="767171" w:themeColor="background2" w:themeShade="80"/>
            </w:tcBorders>
          </w:tcPr>
          <w:p w14:paraId="4E6A9000"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u</w:t>
            </w:r>
            <w:r w:rsidR="002550DD" w:rsidRPr="002550DD">
              <w:rPr>
                <w:sz w:val="20"/>
                <w:szCs w:val="20"/>
              </w:rPr>
              <w:t>na jornada)</w:t>
            </w:r>
          </w:p>
        </w:tc>
      </w:tr>
      <w:tr w:rsidR="00EE5822" w14:paraId="0C7CB704"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457793" w14:textId="77777777" w:rsidR="00EE5822" w:rsidRPr="00673694" w:rsidRDefault="00EE5822" w:rsidP="00377A0C">
            <w:pPr>
              <w:jc w:val="center"/>
            </w:pPr>
            <w:permStart w:id="1123445388" w:edGrp="everyone" w:colFirst="0" w:colLast="0"/>
            <w:permEnd w:id="1787638943"/>
          </w:p>
        </w:tc>
        <w:tc>
          <w:tcPr>
            <w:tcW w:w="5264" w:type="dxa"/>
            <w:tcBorders>
              <w:left w:val="single" w:sz="18" w:space="0" w:color="767171" w:themeColor="background2" w:themeShade="80"/>
            </w:tcBorders>
          </w:tcPr>
          <w:p w14:paraId="7809011D" w14:textId="77777777" w:rsidR="00EE5822" w:rsidRDefault="00EE5822" w:rsidP="00377A0C">
            <w:r w:rsidRPr="00EE5822">
              <w:t>Dedicación exclusiva, medio tiempo</w:t>
            </w:r>
            <w:r w:rsidR="002550DD">
              <w:t>.</w:t>
            </w:r>
          </w:p>
        </w:tc>
      </w:tr>
      <w:tr w:rsidR="00EE5822" w14:paraId="6170C3B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85C323" w14:textId="77777777" w:rsidR="00EE5822" w:rsidRPr="00673694" w:rsidRDefault="00EE5822" w:rsidP="00377A0C">
            <w:pPr>
              <w:jc w:val="center"/>
            </w:pPr>
            <w:permStart w:id="1905397503" w:edGrp="everyone" w:colFirst="0" w:colLast="0"/>
            <w:permEnd w:id="1123445388"/>
          </w:p>
        </w:tc>
        <w:tc>
          <w:tcPr>
            <w:tcW w:w="5264" w:type="dxa"/>
            <w:tcBorders>
              <w:left w:val="single" w:sz="18" w:space="0" w:color="767171" w:themeColor="background2" w:themeShade="80"/>
            </w:tcBorders>
          </w:tcPr>
          <w:p w14:paraId="519BCF69" w14:textId="77777777" w:rsidR="00EE5822" w:rsidRDefault="00EE5822" w:rsidP="00377A0C">
            <w:r w:rsidRPr="00EE5822">
              <w:t>Dedicación parcial, comparte funciones con otro cargo</w:t>
            </w:r>
          </w:p>
        </w:tc>
      </w:tr>
      <w:tr w:rsidR="00EE5822" w14:paraId="6B3C1A53"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E120646" w14:textId="77777777" w:rsidR="00EE5822" w:rsidRPr="00673694" w:rsidRDefault="00EE5822" w:rsidP="00377A0C">
            <w:pPr>
              <w:jc w:val="center"/>
            </w:pPr>
            <w:permStart w:id="222048472" w:edGrp="everyone" w:colFirst="0" w:colLast="0"/>
            <w:permEnd w:id="1905397503"/>
          </w:p>
        </w:tc>
        <w:tc>
          <w:tcPr>
            <w:tcW w:w="5264" w:type="dxa"/>
            <w:tcBorders>
              <w:left w:val="single" w:sz="18" w:space="0" w:color="767171" w:themeColor="background2" w:themeShade="80"/>
            </w:tcBorders>
          </w:tcPr>
          <w:p w14:paraId="54877263" w14:textId="77777777" w:rsidR="00EE5822" w:rsidRDefault="00EE5822" w:rsidP="00377A0C">
            <w:r w:rsidRPr="00EE5822">
              <w:t>Otro</w:t>
            </w:r>
          </w:p>
        </w:tc>
      </w:tr>
      <w:tr w:rsidR="00EE5822" w14:paraId="6665BDF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CAE499" w14:textId="77777777" w:rsidR="00EE5822" w:rsidRPr="00673694" w:rsidRDefault="00EE5822" w:rsidP="00377A0C">
            <w:pPr>
              <w:jc w:val="center"/>
            </w:pPr>
            <w:permStart w:id="1419994884" w:edGrp="everyone" w:colFirst="0" w:colLast="0"/>
            <w:permEnd w:id="222048472"/>
          </w:p>
        </w:tc>
        <w:tc>
          <w:tcPr>
            <w:tcW w:w="5264" w:type="dxa"/>
            <w:tcBorders>
              <w:left w:val="single" w:sz="18" w:space="0" w:color="767171" w:themeColor="background2" w:themeShade="80"/>
            </w:tcBorders>
          </w:tcPr>
          <w:p w14:paraId="31B0CAED" w14:textId="77777777" w:rsidR="00EE5822" w:rsidRPr="00F54A43" w:rsidRDefault="00EE5822" w:rsidP="00377A0C">
            <w:pPr>
              <w:rPr>
                <w:b/>
                <w:bCs/>
              </w:rPr>
            </w:pPr>
            <w:r w:rsidRPr="00F54A43">
              <w:rPr>
                <w:b/>
                <w:bCs/>
              </w:rPr>
              <w:t>No aplica</w:t>
            </w:r>
          </w:p>
        </w:tc>
      </w:tr>
      <w:permEnd w:id="1419994884"/>
    </w:tbl>
    <w:p w14:paraId="68366F38" w14:textId="77777777" w:rsidR="00EE5822" w:rsidRDefault="00EE5822" w:rsidP="00097200">
      <w:pPr>
        <w:rPr>
          <w:sz w:val="16"/>
          <w:szCs w:val="16"/>
        </w:rPr>
      </w:pPr>
    </w:p>
    <w:p w14:paraId="0B55AF28" w14:textId="77777777" w:rsidR="00EE5822" w:rsidRDefault="00EE5822" w:rsidP="00097200">
      <w:pPr>
        <w:rPr>
          <w:rFonts w:ascii="Calibri Light" w:hAnsi="Calibri Light" w:cs="Calibri Light"/>
          <w:b/>
          <w:sz w:val="16"/>
          <w:szCs w:val="20"/>
        </w:rPr>
      </w:pPr>
      <w:r w:rsidRPr="005645F8">
        <w:rPr>
          <w:rFonts w:ascii="Calibri Light" w:hAnsi="Calibri Light" w:cs="Calibri Light"/>
          <w:sz w:val="20"/>
          <w:szCs w:val="20"/>
        </w:rPr>
        <w:t>Q2</w:t>
      </w:r>
      <w:r>
        <w:rPr>
          <w:rFonts w:ascii="Calibri Light" w:hAnsi="Calibri Light" w:cs="Calibri Light"/>
          <w:sz w:val="20"/>
          <w:szCs w:val="20"/>
        </w:rPr>
        <w:t>2</w:t>
      </w:r>
      <w:r w:rsidRPr="005645F8">
        <w:rPr>
          <w:rFonts w:ascii="Calibri Light" w:hAnsi="Calibri Light" w:cs="Calibri Light"/>
          <w:sz w:val="20"/>
          <w:szCs w:val="20"/>
        </w:rPr>
        <w:t xml:space="preserve"> ¿Qué </w:t>
      </w:r>
      <w:r w:rsidRPr="005645F8">
        <w:rPr>
          <w:rFonts w:ascii="Calibri Light" w:hAnsi="Calibri Light" w:cs="Calibri Light"/>
          <w:b/>
          <w:sz w:val="20"/>
          <w:szCs w:val="20"/>
        </w:rPr>
        <w:t>funciones</w:t>
      </w:r>
      <w:r w:rsidRPr="005645F8">
        <w:rPr>
          <w:rFonts w:ascii="Calibri Light" w:hAnsi="Calibri Light" w:cs="Calibri Light"/>
          <w:sz w:val="20"/>
          <w:szCs w:val="20"/>
        </w:rPr>
        <w:t xml:space="preserve"> tiene el responsable de la biblioteca escolar? </w:t>
      </w:r>
      <w:r w:rsidRPr="00ED4FDC">
        <w:rPr>
          <w:rFonts w:ascii="Calibri Light" w:hAnsi="Calibri Light" w:cs="Calibri Light"/>
          <w:b/>
          <w:color w:val="2F5496" w:themeColor="accent1" w:themeShade="BF"/>
          <w:sz w:val="18"/>
        </w:rPr>
        <w:t>MÚLTIPLE RESPUESTA</w:t>
      </w:r>
    </w:p>
    <w:p w14:paraId="712D5603" w14:textId="77777777" w:rsidR="00EE5822" w:rsidRDefault="00EE5822"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38"/>
        <w:gridCol w:w="4745"/>
      </w:tblGrid>
      <w:tr w:rsidR="00EE5822" w14:paraId="4F4D229D"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49B20A" w14:textId="77777777" w:rsidR="00EE5822" w:rsidRPr="00673694" w:rsidRDefault="00EE5822" w:rsidP="00377A0C">
            <w:pPr>
              <w:jc w:val="center"/>
            </w:pPr>
            <w:permStart w:id="949696890" w:edGrp="everyone" w:colFirst="0" w:colLast="0"/>
          </w:p>
        </w:tc>
        <w:tc>
          <w:tcPr>
            <w:tcW w:w="5882" w:type="dxa"/>
            <w:tcBorders>
              <w:left w:val="single" w:sz="18" w:space="0" w:color="767171" w:themeColor="background2" w:themeShade="80"/>
            </w:tcBorders>
          </w:tcPr>
          <w:p w14:paraId="6D401AB2" w14:textId="77777777" w:rsidR="00EE5822" w:rsidRDefault="00EE5822" w:rsidP="00377A0C">
            <w:r w:rsidRPr="00EE5822">
              <w:t>Abrir y cerrar la puerta de la biblioteca escolar</w:t>
            </w:r>
          </w:p>
        </w:tc>
      </w:tr>
      <w:tr w:rsidR="00EE5822" w14:paraId="0EF459F8"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D35B5ED" w14:textId="77777777" w:rsidR="00EE5822" w:rsidRPr="00673694" w:rsidRDefault="00EE5822" w:rsidP="00377A0C">
            <w:pPr>
              <w:jc w:val="center"/>
            </w:pPr>
            <w:permStart w:id="62218706" w:edGrp="everyone" w:colFirst="0" w:colLast="0"/>
            <w:permEnd w:id="949696890"/>
          </w:p>
        </w:tc>
        <w:tc>
          <w:tcPr>
            <w:tcW w:w="5882" w:type="dxa"/>
            <w:tcBorders>
              <w:left w:val="single" w:sz="18" w:space="0" w:color="767171" w:themeColor="background2" w:themeShade="80"/>
            </w:tcBorders>
          </w:tcPr>
          <w:p w14:paraId="70913D94" w14:textId="77777777" w:rsidR="00EE5822" w:rsidRDefault="00EE5822" w:rsidP="00377A0C">
            <w:r w:rsidRPr="00EE5822">
              <w:t>Administrar el presupuesto anual de la biblioteca</w:t>
            </w:r>
          </w:p>
        </w:tc>
      </w:tr>
      <w:tr w:rsidR="00EE5822" w14:paraId="457FA07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F2C34AB" w14:textId="77777777" w:rsidR="00EE5822" w:rsidRPr="00673694" w:rsidRDefault="00EE5822" w:rsidP="00377A0C">
            <w:pPr>
              <w:jc w:val="center"/>
            </w:pPr>
            <w:permStart w:id="1848996060" w:edGrp="everyone" w:colFirst="0" w:colLast="0"/>
            <w:permEnd w:id="62218706"/>
          </w:p>
        </w:tc>
        <w:tc>
          <w:tcPr>
            <w:tcW w:w="5882" w:type="dxa"/>
            <w:tcBorders>
              <w:left w:val="single" w:sz="18" w:space="0" w:color="767171" w:themeColor="background2" w:themeShade="80"/>
            </w:tcBorders>
          </w:tcPr>
          <w:p w14:paraId="6DED5916" w14:textId="77777777" w:rsidR="00EE5822" w:rsidRDefault="00EE5822" w:rsidP="00377A0C">
            <w:r w:rsidRPr="00EE5822">
              <w:t>Desarrollar los servicios</w:t>
            </w:r>
            <w:r w:rsidR="002550DD">
              <w:t xml:space="preserve">, </w:t>
            </w:r>
            <w:r w:rsidRPr="00EE5822">
              <w:t>programas de la biblioteca</w:t>
            </w:r>
          </w:p>
        </w:tc>
      </w:tr>
      <w:tr w:rsidR="00EE5822" w14:paraId="691BB970"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C3B0E34" w14:textId="77777777" w:rsidR="00EE5822" w:rsidRPr="00673694" w:rsidRDefault="00EE5822" w:rsidP="00377A0C">
            <w:pPr>
              <w:jc w:val="center"/>
            </w:pPr>
            <w:permStart w:id="600454971" w:edGrp="everyone" w:colFirst="0" w:colLast="0"/>
            <w:permEnd w:id="1848996060"/>
          </w:p>
        </w:tc>
        <w:tc>
          <w:tcPr>
            <w:tcW w:w="5882" w:type="dxa"/>
            <w:tcBorders>
              <w:left w:val="single" w:sz="18" w:space="0" w:color="767171" w:themeColor="background2" w:themeShade="80"/>
            </w:tcBorders>
          </w:tcPr>
          <w:p w14:paraId="109CC419" w14:textId="77777777" w:rsidR="00EE5822" w:rsidRDefault="00EE5822" w:rsidP="00377A0C">
            <w:r w:rsidRPr="00EE5822">
              <w:t>Atender usuarios</w:t>
            </w:r>
          </w:p>
        </w:tc>
      </w:tr>
      <w:tr w:rsidR="00EE5822" w14:paraId="38D3277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A5ED07" w14:textId="77777777" w:rsidR="00EE5822" w:rsidRPr="00673694" w:rsidRDefault="00EE5822" w:rsidP="00377A0C">
            <w:pPr>
              <w:jc w:val="center"/>
            </w:pPr>
            <w:permStart w:id="1909731513" w:edGrp="everyone" w:colFirst="0" w:colLast="0"/>
            <w:permEnd w:id="600454971"/>
          </w:p>
        </w:tc>
        <w:tc>
          <w:tcPr>
            <w:tcW w:w="5882" w:type="dxa"/>
            <w:tcBorders>
              <w:left w:val="single" w:sz="18" w:space="0" w:color="767171" w:themeColor="background2" w:themeShade="80"/>
            </w:tcBorders>
          </w:tcPr>
          <w:p w14:paraId="63832299" w14:textId="77777777" w:rsidR="00EE5822" w:rsidRDefault="00EE5822" w:rsidP="00377A0C">
            <w:r w:rsidRPr="00EE5822">
              <w:t>Administrar centro de fotocopias</w:t>
            </w:r>
          </w:p>
        </w:tc>
      </w:tr>
      <w:tr w:rsidR="00EE5822" w:rsidRPr="00EE5822" w14:paraId="0B92A323"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9ED36F" w14:textId="77777777" w:rsidR="00EE5822" w:rsidRPr="00673694" w:rsidRDefault="00EE5822" w:rsidP="00377A0C">
            <w:pPr>
              <w:jc w:val="center"/>
            </w:pPr>
            <w:permStart w:id="1088956980" w:edGrp="everyone" w:colFirst="0" w:colLast="0"/>
            <w:permEnd w:id="1909731513"/>
          </w:p>
        </w:tc>
        <w:tc>
          <w:tcPr>
            <w:tcW w:w="5882" w:type="dxa"/>
            <w:tcBorders>
              <w:left w:val="single" w:sz="18" w:space="0" w:color="767171" w:themeColor="background2" w:themeShade="80"/>
            </w:tcBorders>
          </w:tcPr>
          <w:p w14:paraId="432207D1" w14:textId="77777777" w:rsidR="00EE5822" w:rsidRPr="00EE5822" w:rsidRDefault="00EE5822" w:rsidP="00377A0C">
            <w:r w:rsidRPr="00EE5822">
              <w:t xml:space="preserve">Coordinar actividades con los docentes </w:t>
            </w:r>
          </w:p>
        </w:tc>
      </w:tr>
      <w:tr w:rsidR="00EE5822" w:rsidRPr="00EE5822" w14:paraId="2245D84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8930C3" w14:textId="77777777" w:rsidR="00EE5822" w:rsidRPr="00673694" w:rsidRDefault="00EE5822" w:rsidP="00377A0C">
            <w:pPr>
              <w:jc w:val="center"/>
            </w:pPr>
            <w:permStart w:id="2009480825" w:edGrp="everyone" w:colFirst="0" w:colLast="0"/>
            <w:permEnd w:id="1088956980"/>
          </w:p>
        </w:tc>
        <w:tc>
          <w:tcPr>
            <w:tcW w:w="5882" w:type="dxa"/>
            <w:tcBorders>
              <w:left w:val="single" w:sz="18" w:space="0" w:color="767171" w:themeColor="background2" w:themeShade="80"/>
            </w:tcBorders>
          </w:tcPr>
          <w:p w14:paraId="1120616A" w14:textId="77777777" w:rsidR="00EE5822" w:rsidRPr="00EE5822" w:rsidRDefault="00EE5822" w:rsidP="00377A0C">
            <w:r w:rsidRPr="00EE5822">
              <w:t>Coordinar préstamos y devolución de libros</w:t>
            </w:r>
          </w:p>
        </w:tc>
      </w:tr>
      <w:tr w:rsidR="00EE5822" w:rsidRPr="00EE5822" w14:paraId="2E3D78EB"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87F609" w14:textId="77777777" w:rsidR="00EE5822" w:rsidRPr="00673694" w:rsidRDefault="00EE5822" w:rsidP="00377A0C">
            <w:pPr>
              <w:jc w:val="center"/>
            </w:pPr>
            <w:permStart w:id="1830301985" w:edGrp="everyone" w:colFirst="0" w:colLast="0"/>
            <w:permEnd w:id="2009480825"/>
          </w:p>
        </w:tc>
        <w:tc>
          <w:tcPr>
            <w:tcW w:w="5882" w:type="dxa"/>
            <w:tcBorders>
              <w:left w:val="single" w:sz="18" w:space="0" w:color="767171" w:themeColor="background2" w:themeShade="80"/>
            </w:tcBorders>
          </w:tcPr>
          <w:p w14:paraId="36F69EF9" w14:textId="77777777" w:rsidR="00EE5822" w:rsidRPr="00EE5822" w:rsidRDefault="00EE5822" w:rsidP="00377A0C">
            <w:r w:rsidRPr="00EE5822">
              <w:t>Seleccionar y adquirir materiales</w:t>
            </w:r>
          </w:p>
        </w:tc>
      </w:tr>
      <w:tr w:rsidR="00EE5822" w:rsidRPr="00EE5822" w14:paraId="4FBEADD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754ADA2" w14:textId="77777777" w:rsidR="00EE5822" w:rsidRPr="00673694" w:rsidRDefault="00EE5822" w:rsidP="00377A0C">
            <w:pPr>
              <w:jc w:val="center"/>
            </w:pPr>
            <w:permStart w:id="1990918453" w:edGrp="everyone" w:colFirst="0" w:colLast="0"/>
            <w:permEnd w:id="1830301985"/>
          </w:p>
        </w:tc>
        <w:tc>
          <w:tcPr>
            <w:tcW w:w="5882" w:type="dxa"/>
            <w:tcBorders>
              <w:left w:val="single" w:sz="18" w:space="0" w:color="767171" w:themeColor="background2" w:themeShade="80"/>
            </w:tcBorders>
          </w:tcPr>
          <w:p w14:paraId="5695E6A8" w14:textId="77777777" w:rsidR="00EE5822" w:rsidRPr="00EE5822" w:rsidRDefault="00EE5822" w:rsidP="00377A0C">
            <w:r w:rsidRPr="00EE5822">
              <w:t>Mantenimiento de colecciones</w:t>
            </w:r>
          </w:p>
        </w:tc>
      </w:tr>
      <w:tr w:rsidR="00EE5822" w:rsidRPr="00EE5822" w14:paraId="3B45AF7A"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1F359E" w14:textId="77777777" w:rsidR="00EE5822" w:rsidRPr="00673694" w:rsidRDefault="00EE5822" w:rsidP="00377A0C">
            <w:pPr>
              <w:jc w:val="center"/>
            </w:pPr>
            <w:permStart w:id="1006980595" w:edGrp="everyone" w:colFirst="0" w:colLast="0"/>
            <w:permEnd w:id="1990918453"/>
          </w:p>
        </w:tc>
        <w:tc>
          <w:tcPr>
            <w:tcW w:w="5882" w:type="dxa"/>
            <w:tcBorders>
              <w:left w:val="single" w:sz="18" w:space="0" w:color="767171" w:themeColor="background2" w:themeShade="80"/>
            </w:tcBorders>
          </w:tcPr>
          <w:p w14:paraId="0558D08F" w14:textId="77777777" w:rsidR="00EE5822" w:rsidRPr="00EE5822" w:rsidRDefault="00EE5822" w:rsidP="00377A0C">
            <w:r w:rsidRPr="00EE5822">
              <w:t>Orden de la biblioteca</w:t>
            </w:r>
          </w:p>
        </w:tc>
      </w:tr>
      <w:tr w:rsidR="00EE5822" w:rsidRPr="00EE5822" w14:paraId="743DB587"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69B7A1" w14:textId="77777777" w:rsidR="00EE5822" w:rsidRPr="00673694" w:rsidRDefault="00EE5822" w:rsidP="00377A0C">
            <w:pPr>
              <w:jc w:val="center"/>
            </w:pPr>
            <w:permStart w:id="317668682" w:edGrp="everyone" w:colFirst="0" w:colLast="0"/>
            <w:permEnd w:id="1006980595"/>
          </w:p>
        </w:tc>
        <w:tc>
          <w:tcPr>
            <w:tcW w:w="5882" w:type="dxa"/>
            <w:tcBorders>
              <w:left w:val="single" w:sz="18" w:space="0" w:color="767171" w:themeColor="background2" w:themeShade="80"/>
            </w:tcBorders>
          </w:tcPr>
          <w:p w14:paraId="21B6934D" w14:textId="77777777" w:rsidR="00EE5822" w:rsidRPr="00EE5822" w:rsidRDefault="00EE5822" w:rsidP="00EE5822">
            <w:pPr>
              <w:tabs>
                <w:tab w:val="left" w:pos="2110"/>
              </w:tabs>
            </w:pPr>
            <w:r w:rsidRPr="00EE5822">
              <w:t>Otras tareas administrativas de la IE</w:t>
            </w:r>
          </w:p>
        </w:tc>
      </w:tr>
      <w:tr w:rsidR="00EE5822" w:rsidRPr="00EE5822" w14:paraId="22A177E5"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6A03F6" w14:textId="77777777" w:rsidR="00EE5822" w:rsidRPr="00673694" w:rsidRDefault="00EE5822" w:rsidP="00377A0C">
            <w:pPr>
              <w:jc w:val="center"/>
            </w:pPr>
            <w:permStart w:id="1934629999" w:edGrp="everyone" w:colFirst="0" w:colLast="0"/>
            <w:permEnd w:id="317668682"/>
          </w:p>
        </w:tc>
        <w:tc>
          <w:tcPr>
            <w:tcW w:w="5882" w:type="dxa"/>
            <w:tcBorders>
              <w:left w:val="single" w:sz="18" w:space="0" w:color="767171" w:themeColor="background2" w:themeShade="80"/>
            </w:tcBorders>
          </w:tcPr>
          <w:p w14:paraId="4426E163" w14:textId="77777777" w:rsidR="00EE5822" w:rsidRPr="00FB26ED" w:rsidRDefault="00EE5822" w:rsidP="00377A0C">
            <w:pPr>
              <w:rPr>
                <w:b/>
                <w:bCs/>
              </w:rPr>
            </w:pPr>
            <w:r w:rsidRPr="00FB26ED">
              <w:rPr>
                <w:b/>
                <w:bCs/>
              </w:rPr>
              <w:t>No aplica</w:t>
            </w:r>
          </w:p>
        </w:tc>
      </w:tr>
    </w:tbl>
    <w:permEnd w:id="1934629999"/>
    <w:p w14:paraId="2781595F" w14:textId="77777777" w:rsidR="00EE5822" w:rsidRPr="000C6C6E" w:rsidRDefault="00EE5822" w:rsidP="00EE5822">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ins w:id="1" w:author="maria cristina echeverri agudelo" w:date="2019-09-18T18:04:00Z"/>
          <w:rFonts w:ascii="Calibri Light" w:hAnsi="Calibri Light" w:cs="Calibri Light"/>
          <w:b/>
          <w:bCs/>
        </w:rPr>
      </w:pPr>
      <w:r w:rsidRPr="000C6C6E">
        <w:rPr>
          <w:rFonts w:ascii="Calibri Light" w:hAnsi="Calibri Light" w:cs="Calibri Light"/>
        </w:rPr>
        <w:lastRenderedPageBreak/>
        <w:t xml:space="preserve">Si existe un </w:t>
      </w:r>
      <w:r w:rsidRPr="000C6C6E">
        <w:rPr>
          <w:rFonts w:ascii="Calibri Light" w:hAnsi="Calibri Light" w:cs="Calibri Light"/>
          <w:b/>
          <w:bCs/>
        </w:rPr>
        <w:t>bibliotecario</w:t>
      </w:r>
      <w:r w:rsidRPr="000C6C6E">
        <w:rPr>
          <w:rFonts w:ascii="Calibri Light" w:hAnsi="Calibri Light" w:cs="Calibri Light"/>
        </w:rPr>
        <w:t xml:space="preserve"> encargado de la biblioteca escolar</w:t>
      </w:r>
      <w:r w:rsidR="000C6C6E">
        <w:rPr>
          <w:rFonts w:ascii="Calibri Light" w:hAnsi="Calibri Light" w:cs="Calibri Light"/>
        </w:rPr>
        <w:t xml:space="preserve"> (Según pregunta Q19) responda de la Q23 a la Q25. Si no tiene un bibliotecario encargado (Según pregunta Q19</w:t>
      </w:r>
      <w:r w:rsidR="00975C0E">
        <w:rPr>
          <w:rFonts w:ascii="Calibri Light" w:hAnsi="Calibri Light" w:cs="Calibri Light"/>
        </w:rPr>
        <w:t>) pase</w:t>
      </w:r>
      <w:r w:rsidR="000C6C6E">
        <w:rPr>
          <w:rFonts w:ascii="Calibri Light" w:hAnsi="Calibri Light" w:cs="Calibri Light"/>
        </w:rPr>
        <w:t xml:space="preserve"> a la sección </w:t>
      </w:r>
      <w:r w:rsidRPr="000C6C6E">
        <w:rPr>
          <w:rFonts w:ascii="Calibri Light" w:hAnsi="Calibri Light" w:cs="Calibri Light"/>
          <w:b/>
          <w:bCs/>
        </w:rPr>
        <w:t>RECURSOS Y MATERIALES BIBLIOGRÁFICOS (Página 7)</w:t>
      </w:r>
    </w:p>
    <w:p w14:paraId="284E4870" w14:textId="77777777" w:rsidR="00EE5822" w:rsidRPr="005A0C79" w:rsidRDefault="00EE5822" w:rsidP="00EE5822">
      <w:pPr>
        <w:widowControl w:val="0"/>
        <w:spacing w:line="240" w:lineRule="auto"/>
        <w:rPr>
          <w:rFonts w:ascii="Calibri Light" w:hAnsi="Calibri Light" w:cs="Calibri Light"/>
          <w:sz w:val="20"/>
          <w:szCs w:val="20"/>
        </w:rPr>
      </w:pPr>
    </w:p>
    <w:p w14:paraId="5E3DA9A2" w14:textId="77777777" w:rsidR="00EE5822" w:rsidRPr="00DE094D" w:rsidRDefault="00EE5822" w:rsidP="00EE5822">
      <w:pPr>
        <w:widowControl w:val="0"/>
        <w:spacing w:line="240" w:lineRule="auto"/>
        <w:rPr>
          <w:rFonts w:ascii="Calibri Light" w:hAnsi="Calibri Light" w:cs="Calibri Light"/>
          <w:b/>
          <w:bCs/>
          <w:color w:val="000000" w:themeColor="text1"/>
          <w:sz w:val="16"/>
          <w:szCs w:val="16"/>
        </w:rPr>
      </w:pPr>
      <w:r w:rsidRPr="00DE094D">
        <w:rPr>
          <w:rFonts w:ascii="Calibri Light" w:hAnsi="Calibri Light" w:cs="Calibri Light"/>
          <w:b/>
          <w:bCs/>
          <w:color w:val="2F5496" w:themeColor="accent1" w:themeShade="BF"/>
          <w:sz w:val="20"/>
          <w:szCs w:val="20"/>
        </w:rPr>
        <w:t>Q23</w:t>
      </w:r>
      <w:r w:rsidRPr="00DE094D">
        <w:rPr>
          <w:rFonts w:ascii="Calibri Light" w:hAnsi="Calibri Light" w:cs="Calibri Light"/>
          <w:color w:val="000000" w:themeColor="text1"/>
          <w:sz w:val="20"/>
          <w:szCs w:val="20"/>
        </w:rPr>
        <w:t xml:space="preserve"> ¿Cuál es el tipo de vinculación del encargado de la biblioteca? </w:t>
      </w:r>
      <w:r w:rsidRPr="00ED4FDC">
        <w:rPr>
          <w:rFonts w:ascii="Calibri Light" w:hAnsi="Calibri Light" w:cs="Calibri Light"/>
          <w:b/>
          <w:color w:val="C00000"/>
          <w:sz w:val="18"/>
        </w:rPr>
        <w:t>ÚNICA RESPUESTA</w:t>
      </w:r>
    </w:p>
    <w:p w14:paraId="7EA1877C"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8"/>
        <w:gridCol w:w="4705"/>
      </w:tblGrid>
      <w:tr w:rsidR="00EE5822" w:rsidRPr="0022425A" w14:paraId="4BD764A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5D7A5DF" w14:textId="77777777" w:rsidR="00EE5822" w:rsidRPr="00673694" w:rsidRDefault="00EE5822" w:rsidP="00377A0C">
            <w:pPr>
              <w:jc w:val="center"/>
            </w:pPr>
            <w:permStart w:id="1557275108" w:edGrp="everyone" w:colFirst="0" w:colLast="0"/>
          </w:p>
        </w:tc>
        <w:tc>
          <w:tcPr>
            <w:tcW w:w="5882" w:type="dxa"/>
            <w:tcBorders>
              <w:left w:val="single" w:sz="18" w:space="0" w:color="2F5496" w:themeColor="accent1" w:themeShade="BF"/>
            </w:tcBorders>
          </w:tcPr>
          <w:p w14:paraId="0D031F60" w14:textId="77777777" w:rsidR="00EE5822" w:rsidRPr="0022425A" w:rsidRDefault="00EE5822" w:rsidP="00377A0C">
            <w:pPr>
              <w:rPr>
                <w:color w:val="1F4E79" w:themeColor="accent5" w:themeShade="80"/>
              </w:rPr>
            </w:pPr>
            <w:r>
              <w:rPr>
                <w:color w:val="1F4E79" w:themeColor="accent5" w:themeShade="80"/>
              </w:rPr>
              <w:t>Nombramiento de planta</w:t>
            </w:r>
          </w:p>
        </w:tc>
      </w:tr>
      <w:tr w:rsidR="00EE5822" w:rsidRPr="0022425A" w14:paraId="5E6198F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3DAFD7" w14:textId="77777777" w:rsidR="00EE5822" w:rsidRPr="00673694" w:rsidRDefault="00EE5822" w:rsidP="00377A0C">
            <w:pPr>
              <w:jc w:val="center"/>
            </w:pPr>
            <w:permStart w:id="974335143" w:edGrp="everyone" w:colFirst="0" w:colLast="0"/>
            <w:permEnd w:id="1557275108"/>
          </w:p>
        </w:tc>
        <w:tc>
          <w:tcPr>
            <w:tcW w:w="5882" w:type="dxa"/>
            <w:tcBorders>
              <w:left w:val="single" w:sz="18" w:space="0" w:color="2F5496" w:themeColor="accent1" w:themeShade="BF"/>
            </w:tcBorders>
          </w:tcPr>
          <w:p w14:paraId="568F9C07" w14:textId="77777777" w:rsidR="00EE5822" w:rsidRPr="0022425A" w:rsidRDefault="00EE5822" w:rsidP="00377A0C">
            <w:pPr>
              <w:rPr>
                <w:color w:val="1F4E79" w:themeColor="accent5" w:themeShade="80"/>
              </w:rPr>
            </w:pPr>
            <w:r>
              <w:rPr>
                <w:color w:val="1F4E79" w:themeColor="accent5" w:themeShade="80"/>
              </w:rPr>
              <w:t>Nombramiento provisional</w:t>
            </w:r>
          </w:p>
        </w:tc>
      </w:tr>
      <w:tr w:rsidR="00EE5822" w:rsidRPr="0022425A" w14:paraId="4973395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1367FE4" w14:textId="77777777" w:rsidR="00EE5822" w:rsidRPr="00673694" w:rsidRDefault="00EE5822" w:rsidP="00377A0C">
            <w:pPr>
              <w:jc w:val="center"/>
            </w:pPr>
            <w:permStart w:id="379988250" w:edGrp="everyone" w:colFirst="0" w:colLast="0"/>
            <w:permEnd w:id="974335143"/>
          </w:p>
        </w:tc>
        <w:tc>
          <w:tcPr>
            <w:tcW w:w="5882" w:type="dxa"/>
            <w:tcBorders>
              <w:left w:val="single" w:sz="18" w:space="0" w:color="2F5496" w:themeColor="accent1" w:themeShade="BF"/>
            </w:tcBorders>
          </w:tcPr>
          <w:p w14:paraId="02D53C34" w14:textId="77777777" w:rsidR="00EE5822" w:rsidRDefault="00EE5822" w:rsidP="00377A0C">
            <w:pPr>
              <w:rPr>
                <w:color w:val="1F4E79" w:themeColor="accent5" w:themeShade="80"/>
              </w:rPr>
            </w:pPr>
            <w:r>
              <w:rPr>
                <w:color w:val="1F4E79" w:themeColor="accent5" w:themeShade="80"/>
              </w:rPr>
              <w:t>Contrato de prestación de servicios</w:t>
            </w:r>
          </w:p>
        </w:tc>
      </w:tr>
      <w:tr w:rsidR="00EE5822" w:rsidRPr="0022425A" w14:paraId="21C879B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6C472D" w14:textId="77777777" w:rsidR="00EE5822" w:rsidRPr="00673694" w:rsidRDefault="00EE5822" w:rsidP="00377A0C">
            <w:pPr>
              <w:jc w:val="center"/>
            </w:pPr>
            <w:permStart w:id="759633641" w:edGrp="everyone" w:colFirst="0" w:colLast="0"/>
            <w:permEnd w:id="379988250"/>
          </w:p>
        </w:tc>
        <w:tc>
          <w:tcPr>
            <w:tcW w:w="5882" w:type="dxa"/>
            <w:tcBorders>
              <w:left w:val="single" w:sz="18" w:space="0" w:color="2F5496" w:themeColor="accent1" w:themeShade="BF"/>
            </w:tcBorders>
          </w:tcPr>
          <w:p w14:paraId="28F38881" w14:textId="77777777" w:rsidR="00EE5822" w:rsidRDefault="00EE5822" w:rsidP="00377A0C">
            <w:pPr>
              <w:rPr>
                <w:color w:val="1F4E79" w:themeColor="accent5" w:themeShade="80"/>
              </w:rPr>
            </w:pPr>
            <w:r>
              <w:rPr>
                <w:color w:val="1F4E79" w:themeColor="accent5" w:themeShade="80"/>
              </w:rPr>
              <w:t>Contrato obra labor</w:t>
            </w:r>
          </w:p>
        </w:tc>
      </w:tr>
      <w:tr w:rsidR="00EE5822" w:rsidRPr="0022425A" w14:paraId="5ED38EA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2F1DB1D" w14:textId="77777777" w:rsidR="00EE5822" w:rsidRPr="00673694" w:rsidRDefault="00EE5822" w:rsidP="00377A0C">
            <w:pPr>
              <w:jc w:val="center"/>
            </w:pPr>
            <w:permStart w:id="1032465024" w:edGrp="everyone" w:colFirst="0" w:colLast="0"/>
            <w:permEnd w:id="759633641"/>
          </w:p>
        </w:tc>
        <w:tc>
          <w:tcPr>
            <w:tcW w:w="5882" w:type="dxa"/>
            <w:tcBorders>
              <w:left w:val="single" w:sz="18" w:space="0" w:color="2F5496" w:themeColor="accent1" w:themeShade="BF"/>
            </w:tcBorders>
          </w:tcPr>
          <w:p w14:paraId="336FB084" w14:textId="77777777" w:rsidR="00EE5822" w:rsidRDefault="00EE5822" w:rsidP="00377A0C">
            <w:pPr>
              <w:rPr>
                <w:color w:val="1F4E79" w:themeColor="accent5" w:themeShade="80"/>
              </w:rPr>
            </w:pPr>
            <w:r>
              <w:rPr>
                <w:color w:val="1F4E79" w:themeColor="accent5" w:themeShade="80"/>
              </w:rPr>
              <w:t>Otro</w:t>
            </w:r>
          </w:p>
        </w:tc>
      </w:tr>
      <w:permEnd w:id="1032465024"/>
    </w:tbl>
    <w:p w14:paraId="75142FD9" w14:textId="77777777" w:rsidR="00EE5822" w:rsidRDefault="00EE5822" w:rsidP="00097200">
      <w:pPr>
        <w:rPr>
          <w:sz w:val="16"/>
          <w:szCs w:val="16"/>
        </w:rPr>
      </w:pPr>
    </w:p>
    <w:p w14:paraId="227C84DB" w14:textId="77777777" w:rsidR="00EE5822" w:rsidRPr="00DE094D" w:rsidRDefault="00EE5822" w:rsidP="00097200">
      <w:pPr>
        <w:rPr>
          <w:rFonts w:ascii="Calibri Light" w:hAnsi="Calibri Light" w:cs="Calibri Light"/>
          <w:sz w:val="16"/>
          <w:szCs w:val="16"/>
        </w:rPr>
      </w:pPr>
      <w:r w:rsidRPr="00DE094D">
        <w:rPr>
          <w:rFonts w:ascii="Calibri Light" w:hAnsi="Calibri Light" w:cs="Calibri Light"/>
          <w:b/>
          <w:bCs/>
          <w:color w:val="4472C4" w:themeColor="accent1"/>
          <w:sz w:val="20"/>
          <w:szCs w:val="20"/>
        </w:rPr>
        <w:t>Q23a</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¿Quién suministra los recursos para la vinculación del responsable de la biblioteca escolar? </w:t>
      </w:r>
      <w:r w:rsidRPr="00ED4FDC">
        <w:rPr>
          <w:rFonts w:ascii="Calibri Light" w:hAnsi="Calibri Light" w:cs="Calibri Light"/>
          <w:b/>
          <w:color w:val="C00000"/>
          <w:sz w:val="18"/>
        </w:rPr>
        <w:t>ÚNICA RESPUESTA</w:t>
      </w:r>
      <w:r w:rsidRPr="00DE094D">
        <w:rPr>
          <w:rFonts w:ascii="Calibri Light" w:hAnsi="Calibri Light" w:cs="Calibri Light"/>
          <w:sz w:val="16"/>
          <w:szCs w:val="16"/>
        </w:rPr>
        <w:t xml:space="preserve"> </w:t>
      </w:r>
    </w:p>
    <w:p w14:paraId="1E018420" w14:textId="77777777" w:rsidR="009C5135" w:rsidRDefault="009C5135" w:rsidP="00097200">
      <w:pPr>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C5135" w:rsidRPr="0022425A" w14:paraId="294CFEC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B368CCD" w14:textId="77777777" w:rsidR="009C5135" w:rsidRPr="00673694" w:rsidRDefault="009C5135" w:rsidP="00377A0C">
            <w:pPr>
              <w:jc w:val="center"/>
            </w:pPr>
            <w:permStart w:id="1872701264" w:edGrp="everyone" w:colFirst="0" w:colLast="0"/>
          </w:p>
        </w:tc>
        <w:tc>
          <w:tcPr>
            <w:tcW w:w="5882" w:type="dxa"/>
            <w:tcBorders>
              <w:left w:val="single" w:sz="18" w:space="0" w:color="2F5496" w:themeColor="accent1" w:themeShade="BF"/>
            </w:tcBorders>
          </w:tcPr>
          <w:p w14:paraId="36C471C2" w14:textId="77777777" w:rsidR="009C5135" w:rsidRPr="0022425A" w:rsidRDefault="009C5135" w:rsidP="00377A0C">
            <w:pPr>
              <w:rPr>
                <w:color w:val="1F4E79" w:themeColor="accent5" w:themeShade="80"/>
              </w:rPr>
            </w:pPr>
            <w:r w:rsidRPr="009C5135">
              <w:rPr>
                <w:color w:val="1F4E79" w:themeColor="accent5" w:themeShade="80"/>
              </w:rPr>
              <w:t>Secretaria de Educación</w:t>
            </w:r>
          </w:p>
        </w:tc>
      </w:tr>
      <w:tr w:rsidR="009C5135" w:rsidRPr="0022425A" w14:paraId="01FB40F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9D740A9" w14:textId="77777777" w:rsidR="009C5135" w:rsidRPr="00673694" w:rsidRDefault="009C5135" w:rsidP="00377A0C">
            <w:pPr>
              <w:jc w:val="center"/>
            </w:pPr>
            <w:permStart w:id="488864336" w:edGrp="everyone" w:colFirst="0" w:colLast="0"/>
            <w:permEnd w:id="1872701264"/>
          </w:p>
        </w:tc>
        <w:tc>
          <w:tcPr>
            <w:tcW w:w="5882" w:type="dxa"/>
            <w:tcBorders>
              <w:left w:val="single" w:sz="18" w:space="0" w:color="2F5496" w:themeColor="accent1" w:themeShade="BF"/>
            </w:tcBorders>
          </w:tcPr>
          <w:p w14:paraId="21D84C7E" w14:textId="77777777" w:rsidR="009C5135" w:rsidRPr="0022425A" w:rsidRDefault="009C5135" w:rsidP="00377A0C">
            <w:pPr>
              <w:rPr>
                <w:color w:val="1F4E79" w:themeColor="accent5" w:themeShade="80"/>
              </w:rPr>
            </w:pPr>
            <w:r w:rsidRPr="009C5135">
              <w:rPr>
                <w:color w:val="1F4E79" w:themeColor="accent5" w:themeShade="80"/>
              </w:rPr>
              <w:t>Gobernación o Alcaldía</w:t>
            </w:r>
          </w:p>
        </w:tc>
      </w:tr>
      <w:tr w:rsidR="009C5135" w14:paraId="6AE9136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F8DAC4" w14:textId="77777777" w:rsidR="009C5135" w:rsidRPr="00673694" w:rsidRDefault="009C5135" w:rsidP="00377A0C">
            <w:pPr>
              <w:jc w:val="center"/>
            </w:pPr>
            <w:permStart w:id="1581150708" w:edGrp="everyone" w:colFirst="0" w:colLast="0"/>
            <w:permEnd w:id="488864336"/>
          </w:p>
        </w:tc>
        <w:tc>
          <w:tcPr>
            <w:tcW w:w="5882" w:type="dxa"/>
            <w:tcBorders>
              <w:left w:val="single" w:sz="18" w:space="0" w:color="2F5496" w:themeColor="accent1" w:themeShade="BF"/>
            </w:tcBorders>
          </w:tcPr>
          <w:p w14:paraId="4BED552A" w14:textId="77777777" w:rsidR="009C5135" w:rsidRDefault="009C5135" w:rsidP="00377A0C">
            <w:pPr>
              <w:rPr>
                <w:color w:val="1F4E79" w:themeColor="accent5" w:themeShade="80"/>
              </w:rPr>
            </w:pPr>
            <w:r w:rsidRPr="009C5135">
              <w:rPr>
                <w:color w:val="1F4E79" w:themeColor="accent5" w:themeShade="80"/>
              </w:rPr>
              <w:t>Institución educativa</w:t>
            </w:r>
          </w:p>
        </w:tc>
      </w:tr>
      <w:tr w:rsidR="009C5135" w14:paraId="7728A62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9B67BD" w14:textId="77777777" w:rsidR="009C5135" w:rsidRPr="00673694" w:rsidRDefault="009C5135" w:rsidP="00377A0C">
            <w:pPr>
              <w:jc w:val="center"/>
            </w:pPr>
            <w:permStart w:id="583870587" w:edGrp="everyone" w:colFirst="0" w:colLast="0"/>
            <w:permEnd w:id="1581150708"/>
          </w:p>
        </w:tc>
        <w:tc>
          <w:tcPr>
            <w:tcW w:w="5882" w:type="dxa"/>
            <w:tcBorders>
              <w:left w:val="single" w:sz="18" w:space="0" w:color="2F5496" w:themeColor="accent1" w:themeShade="BF"/>
            </w:tcBorders>
          </w:tcPr>
          <w:p w14:paraId="06E76C0B" w14:textId="77777777" w:rsidR="009C5135" w:rsidRDefault="009C5135" w:rsidP="00377A0C">
            <w:pPr>
              <w:rPr>
                <w:color w:val="1F4E79" w:themeColor="accent5" w:themeShade="80"/>
              </w:rPr>
            </w:pPr>
            <w:r w:rsidRPr="009C5135">
              <w:rPr>
                <w:color w:val="1F4E79" w:themeColor="accent5" w:themeShade="80"/>
              </w:rPr>
              <w:t>Un tercero</w:t>
            </w:r>
          </w:p>
        </w:tc>
      </w:tr>
      <w:tr w:rsidR="009C5135" w14:paraId="1CF66C21"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7C17C9" w14:textId="77777777" w:rsidR="009C5135" w:rsidRPr="00673694" w:rsidRDefault="009C5135" w:rsidP="00377A0C">
            <w:pPr>
              <w:jc w:val="center"/>
            </w:pPr>
            <w:permStart w:id="1885159404" w:edGrp="everyone" w:colFirst="0" w:colLast="0"/>
            <w:permEnd w:id="583870587"/>
          </w:p>
        </w:tc>
        <w:tc>
          <w:tcPr>
            <w:tcW w:w="5882" w:type="dxa"/>
            <w:tcBorders>
              <w:left w:val="single" w:sz="18" w:space="0" w:color="2F5496" w:themeColor="accent1" w:themeShade="BF"/>
            </w:tcBorders>
          </w:tcPr>
          <w:p w14:paraId="4CA97B92" w14:textId="77777777" w:rsidR="009C5135" w:rsidRDefault="009C5135" w:rsidP="00377A0C">
            <w:pPr>
              <w:rPr>
                <w:color w:val="1F4E79" w:themeColor="accent5" w:themeShade="80"/>
              </w:rPr>
            </w:pPr>
            <w:r>
              <w:rPr>
                <w:color w:val="1F4E79" w:themeColor="accent5" w:themeShade="80"/>
              </w:rPr>
              <w:t>Otro</w:t>
            </w:r>
          </w:p>
        </w:tc>
      </w:tr>
      <w:tr w:rsidR="009C5135" w14:paraId="1D197B1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49EEA88" w14:textId="77777777" w:rsidR="009C5135" w:rsidRPr="00673694" w:rsidRDefault="009C5135" w:rsidP="00377A0C">
            <w:pPr>
              <w:jc w:val="center"/>
            </w:pPr>
            <w:permStart w:id="1916166439" w:edGrp="everyone" w:colFirst="0" w:colLast="0"/>
            <w:permEnd w:id="1885159404"/>
          </w:p>
        </w:tc>
        <w:tc>
          <w:tcPr>
            <w:tcW w:w="5882" w:type="dxa"/>
            <w:tcBorders>
              <w:left w:val="single" w:sz="18" w:space="0" w:color="2F5496" w:themeColor="accent1" w:themeShade="BF"/>
            </w:tcBorders>
          </w:tcPr>
          <w:p w14:paraId="4F983441"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permEnd w:id="1916166439"/>
    </w:tbl>
    <w:p w14:paraId="75938375" w14:textId="77777777" w:rsidR="00EE5822" w:rsidRDefault="00EE5822" w:rsidP="00097200">
      <w:pPr>
        <w:rPr>
          <w:rFonts w:ascii="Calibri Light" w:hAnsi="Calibri Light" w:cs="Calibri Light"/>
          <w:b/>
          <w:bCs/>
          <w:color w:val="44546A" w:themeColor="text2"/>
          <w:sz w:val="16"/>
          <w:szCs w:val="16"/>
        </w:rPr>
      </w:pPr>
    </w:p>
    <w:p w14:paraId="37270D80" w14:textId="77777777" w:rsidR="00EE5822" w:rsidRDefault="00EE5822" w:rsidP="00EE5822">
      <w:pPr>
        <w:widowControl w:val="0"/>
        <w:spacing w:line="240" w:lineRule="auto"/>
        <w:rPr>
          <w:rFonts w:ascii="Calibri Light" w:hAnsi="Calibri Light" w:cs="Calibri Light"/>
          <w:b/>
          <w:bCs/>
          <w:color w:val="44546A" w:themeColor="text2"/>
          <w:sz w:val="16"/>
          <w:szCs w:val="16"/>
        </w:rPr>
      </w:pPr>
      <w:r w:rsidRPr="00DE094D">
        <w:rPr>
          <w:rFonts w:ascii="Calibri Light" w:hAnsi="Calibri Light" w:cs="Calibri Light"/>
          <w:b/>
          <w:bCs/>
          <w:color w:val="4472C4" w:themeColor="accent1"/>
          <w:sz w:val="20"/>
          <w:szCs w:val="20"/>
        </w:rPr>
        <w:t>Q24</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Si la vinculación del responsable es por prestación de servicios u obra labor: ¿Cuál es el tiempo de contratación del actual encargado de la biblioteca? </w:t>
      </w:r>
      <w:r w:rsidRPr="00ED4FDC">
        <w:rPr>
          <w:rFonts w:ascii="Calibri Light" w:hAnsi="Calibri Light" w:cs="Calibri Light"/>
          <w:b/>
          <w:color w:val="C00000"/>
          <w:sz w:val="18"/>
        </w:rPr>
        <w:t>ÚNICA RESPUESTA</w:t>
      </w:r>
    </w:p>
    <w:p w14:paraId="703DB3D9" w14:textId="77777777" w:rsidR="009C5135" w:rsidRDefault="009C5135" w:rsidP="00EE5822">
      <w:pPr>
        <w:widowControl w:val="0"/>
        <w:spacing w:line="240" w:lineRule="auto"/>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9C5135" w:rsidRPr="0022425A" w14:paraId="6380558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298F8F" w14:textId="77777777" w:rsidR="009C5135" w:rsidRPr="00673694" w:rsidRDefault="009C5135" w:rsidP="00377A0C">
            <w:pPr>
              <w:jc w:val="center"/>
            </w:pPr>
            <w:permStart w:id="453665755" w:edGrp="everyone" w:colFirst="0" w:colLast="0"/>
          </w:p>
        </w:tc>
        <w:tc>
          <w:tcPr>
            <w:tcW w:w="5882" w:type="dxa"/>
            <w:tcBorders>
              <w:left w:val="single" w:sz="18" w:space="0" w:color="2F5496" w:themeColor="accent1" w:themeShade="BF"/>
            </w:tcBorders>
          </w:tcPr>
          <w:p w14:paraId="77752103" w14:textId="77777777" w:rsidR="009C5135" w:rsidRPr="0022425A" w:rsidRDefault="009C5135" w:rsidP="00377A0C">
            <w:pPr>
              <w:rPr>
                <w:color w:val="1F4E79" w:themeColor="accent5" w:themeShade="80"/>
              </w:rPr>
            </w:pPr>
            <w:r w:rsidRPr="009C5135">
              <w:rPr>
                <w:color w:val="1F4E79" w:themeColor="accent5" w:themeShade="80"/>
              </w:rPr>
              <w:t>Término fijo de menos de un mes</w:t>
            </w:r>
          </w:p>
        </w:tc>
      </w:tr>
      <w:tr w:rsidR="009C5135" w:rsidRPr="0022425A" w14:paraId="745C007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D5E8D3D" w14:textId="77777777" w:rsidR="009C5135" w:rsidRPr="00673694" w:rsidRDefault="009C5135" w:rsidP="00377A0C">
            <w:pPr>
              <w:jc w:val="center"/>
            </w:pPr>
            <w:permStart w:id="430643184" w:edGrp="everyone" w:colFirst="0" w:colLast="0"/>
            <w:permEnd w:id="453665755"/>
          </w:p>
        </w:tc>
        <w:tc>
          <w:tcPr>
            <w:tcW w:w="5882" w:type="dxa"/>
            <w:tcBorders>
              <w:left w:val="single" w:sz="18" w:space="0" w:color="2F5496" w:themeColor="accent1" w:themeShade="BF"/>
            </w:tcBorders>
          </w:tcPr>
          <w:p w14:paraId="3F5D2B89" w14:textId="77777777" w:rsidR="009C5135" w:rsidRPr="0022425A" w:rsidRDefault="009C5135" w:rsidP="00377A0C">
            <w:pPr>
              <w:rPr>
                <w:color w:val="1F4E79" w:themeColor="accent5" w:themeShade="80"/>
              </w:rPr>
            </w:pPr>
            <w:r w:rsidRPr="009C5135">
              <w:rPr>
                <w:color w:val="1F4E79" w:themeColor="accent5" w:themeShade="80"/>
              </w:rPr>
              <w:t>Término fijo menos de un año</w:t>
            </w:r>
          </w:p>
        </w:tc>
      </w:tr>
      <w:tr w:rsidR="009C5135" w14:paraId="466E7E3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88A729B" w14:textId="77777777" w:rsidR="009C5135" w:rsidRPr="00673694" w:rsidRDefault="009C5135" w:rsidP="00377A0C">
            <w:pPr>
              <w:jc w:val="center"/>
            </w:pPr>
            <w:permStart w:id="1674270958" w:edGrp="everyone" w:colFirst="0" w:colLast="0"/>
            <w:permEnd w:id="430643184"/>
          </w:p>
        </w:tc>
        <w:tc>
          <w:tcPr>
            <w:tcW w:w="5882" w:type="dxa"/>
            <w:tcBorders>
              <w:left w:val="single" w:sz="18" w:space="0" w:color="2F5496" w:themeColor="accent1" w:themeShade="BF"/>
            </w:tcBorders>
          </w:tcPr>
          <w:p w14:paraId="425B5F94" w14:textId="77777777" w:rsidR="009C5135" w:rsidRDefault="009C5135" w:rsidP="00377A0C">
            <w:pPr>
              <w:rPr>
                <w:color w:val="1F4E79" w:themeColor="accent5" w:themeShade="80"/>
              </w:rPr>
            </w:pPr>
            <w:r w:rsidRPr="009C5135">
              <w:rPr>
                <w:color w:val="1F4E79" w:themeColor="accent5" w:themeShade="80"/>
              </w:rPr>
              <w:t>Término fijo por un año o más</w:t>
            </w:r>
          </w:p>
        </w:tc>
      </w:tr>
      <w:tr w:rsidR="009C5135" w14:paraId="7430572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7EDE352" w14:textId="77777777" w:rsidR="009C5135" w:rsidRPr="00673694" w:rsidRDefault="009C5135" w:rsidP="00377A0C">
            <w:pPr>
              <w:jc w:val="center"/>
            </w:pPr>
            <w:permStart w:id="1322461024" w:edGrp="everyone" w:colFirst="0" w:colLast="0"/>
            <w:permEnd w:id="1674270958"/>
          </w:p>
        </w:tc>
        <w:tc>
          <w:tcPr>
            <w:tcW w:w="5882" w:type="dxa"/>
            <w:tcBorders>
              <w:left w:val="single" w:sz="18" w:space="0" w:color="2F5496" w:themeColor="accent1" w:themeShade="BF"/>
            </w:tcBorders>
          </w:tcPr>
          <w:p w14:paraId="1C368F9E" w14:textId="77777777" w:rsidR="009C5135" w:rsidRDefault="009C5135" w:rsidP="00377A0C">
            <w:pPr>
              <w:rPr>
                <w:color w:val="1F4E79" w:themeColor="accent5" w:themeShade="80"/>
              </w:rPr>
            </w:pPr>
            <w:r>
              <w:rPr>
                <w:color w:val="1F4E79" w:themeColor="accent5" w:themeShade="80"/>
              </w:rPr>
              <w:t>Otro</w:t>
            </w:r>
          </w:p>
        </w:tc>
      </w:tr>
      <w:tr w:rsidR="009C5135" w14:paraId="0F6967B7"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D8D045A" w14:textId="77777777" w:rsidR="009C5135" w:rsidRPr="00673694" w:rsidRDefault="009C5135" w:rsidP="00377A0C">
            <w:pPr>
              <w:jc w:val="center"/>
            </w:pPr>
            <w:permStart w:id="1764243338" w:edGrp="everyone" w:colFirst="0" w:colLast="0"/>
            <w:permEnd w:id="1322461024"/>
          </w:p>
        </w:tc>
        <w:tc>
          <w:tcPr>
            <w:tcW w:w="5882" w:type="dxa"/>
            <w:tcBorders>
              <w:left w:val="single" w:sz="18" w:space="0" w:color="2F5496" w:themeColor="accent1" w:themeShade="BF"/>
            </w:tcBorders>
          </w:tcPr>
          <w:p w14:paraId="25ECFB17"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tbl>
    <w:permEnd w:id="1764243338"/>
    <w:p w14:paraId="59BCA076" w14:textId="77777777" w:rsidR="009C5135" w:rsidRPr="00DE094D" w:rsidRDefault="00DE094D" w:rsidP="002C3187">
      <w:pPr>
        <w:rPr>
          <w:rFonts w:ascii="Calibri Light" w:hAnsi="Calibri Light" w:cs="Calibri Light"/>
          <w:b/>
          <w:sz w:val="16"/>
          <w:szCs w:val="16"/>
        </w:rPr>
      </w:pPr>
      <w:r>
        <w:rPr>
          <w:sz w:val="16"/>
          <w:szCs w:val="16"/>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C5135" w:rsidRPr="00DE094D">
        <w:rPr>
          <w:rFonts w:ascii="Calibri Light" w:hAnsi="Calibri Light" w:cs="Calibri Light"/>
          <w:b/>
          <w:bCs/>
          <w:color w:val="4472C4" w:themeColor="accent1"/>
          <w:sz w:val="20"/>
          <w:szCs w:val="20"/>
        </w:rPr>
        <w:t xml:space="preserve">Q25 </w:t>
      </w:r>
      <w:r w:rsidR="009C5135" w:rsidRPr="00DE094D">
        <w:rPr>
          <w:rFonts w:ascii="Calibri Light" w:hAnsi="Calibri Light" w:cs="Calibri Light"/>
          <w:sz w:val="20"/>
          <w:szCs w:val="20"/>
        </w:rPr>
        <w:t xml:space="preserve">¿Cuál es la formación académica </w:t>
      </w:r>
      <w:r w:rsidR="009C5135" w:rsidRPr="00DE094D">
        <w:rPr>
          <w:rFonts w:ascii="Calibri Light" w:hAnsi="Calibri Light" w:cs="Calibri Light"/>
          <w:b/>
          <w:bCs/>
          <w:sz w:val="20"/>
          <w:szCs w:val="20"/>
        </w:rPr>
        <w:t>máxima</w:t>
      </w:r>
      <w:r w:rsidR="009C5135" w:rsidRPr="00DE094D">
        <w:rPr>
          <w:rFonts w:ascii="Calibri Light" w:hAnsi="Calibri Light" w:cs="Calibri Light"/>
          <w:sz w:val="20"/>
          <w:szCs w:val="20"/>
        </w:rPr>
        <w:t xml:space="preserve"> del responsable de la biblioteca? </w:t>
      </w:r>
      <w:r w:rsidR="009C5135" w:rsidRPr="00ED4FDC">
        <w:rPr>
          <w:rFonts w:ascii="Calibri Light" w:hAnsi="Calibri Light" w:cs="Calibri Light"/>
          <w:b/>
          <w:color w:val="C00000"/>
          <w:sz w:val="18"/>
        </w:rPr>
        <w:t>ÚNICA RESPUESTA</w:t>
      </w:r>
      <w:r w:rsidR="009C5135" w:rsidRPr="00DE094D">
        <w:rPr>
          <w:rFonts w:ascii="Calibri Light" w:hAnsi="Calibri Light" w:cs="Calibri Light"/>
          <w:b/>
          <w:sz w:val="16"/>
          <w:szCs w:val="16"/>
        </w:rPr>
        <w:t xml:space="preserve"> </w:t>
      </w:r>
    </w:p>
    <w:p w14:paraId="3464A58F" w14:textId="77777777" w:rsidR="009C5135" w:rsidRPr="00975C0E" w:rsidRDefault="009C5135" w:rsidP="00097200">
      <w:pPr>
        <w:rPr>
          <w:sz w:val="12"/>
          <w:szCs w:val="12"/>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4"/>
        <w:gridCol w:w="4739"/>
      </w:tblGrid>
      <w:tr w:rsidR="009C5135" w:rsidRPr="0022425A" w14:paraId="7E9BC69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4303EDC" w14:textId="77777777" w:rsidR="009C5135" w:rsidRPr="00673694" w:rsidRDefault="009C5135" w:rsidP="00377A0C">
            <w:pPr>
              <w:jc w:val="center"/>
            </w:pPr>
            <w:permStart w:id="2082176224" w:edGrp="everyone" w:colFirst="0" w:colLast="0"/>
          </w:p>
        </w:tc>
        <w:tc>
          <w:tcPr>
            <w:tcW w:w="5882" w:type="dxa"/>
            <w:tcBorders>
              <w:left w:val="single" w:sz="18" w:space="0" w:color="2F5496" w:themeColor="accent1" w:themeShade="BF"/>
            </w:tcBorders>
          </w:tcPr>
          <w:p w14:paraId="19E84495" w14:textId="77777777" w:rsidR="009C5135" w:rsidRPr="0022425A" w:rsidRDefault="009C5135" w:rsidP="00377A0C">
            <w:pPr>
              <w:rPr>
                <w:color w:val="1F4E79" w:themeColor="accent5" w:themeShade="80"/>
              </w:rPr>
            </w:pPr>
            <w:r w:rsidRPr="009C5135">
              <w:rPr>
                <w:color w:val="1F4E79" w:themeColor="accent5" w:themeShade="80"/>
              </w:rPr>
              <w:t>Sin formación académica</w:t>
            </w:r>
          </w:p>
        </w:tc>
      </w:tr>
      <w:tr w:rsidR="009C5135" w:rsidRPr="0022425A" w14:paraId="435EEB4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91F87F8" w14:textId="77777777" w:rsidR="009C5135" w:rsidRPr="00673694" w:rsidRDefault="009C5135" w:rsidP="00377A0C">
            <w:pPr>
              <w:jc w:val="center"/>
            </w:pPr>
            <w:permStart w:id="651322018" w:edGrp="everyone" w:colFirst="0" w:colLast="0"/>
            <w:permEnd w:id="2082176224"/>
          </w:p>
        </w:tc>
        <w:tc>
          <w:tcPr>
            <w:tcW w:w="5882" w:type="dxa"/>
            <w:tcBorders>
              <w:left w:val="single" w:sz="18" w:space="0" w:color="2F5496" w:themeColor="accent1" w:themeShade="BF"/>
            </w:tcBorders>
          </w:tcPr>
          <w:p w14:paraId="09B01694" w14:textId="77777777" w:rsidR="009C5135" w:rsidRPr="0022425A" w:rsidRDefault="009C5135" w:rsidP="00377A0C">
            <w:pPr>
              <w:rPr>
                <w:color w:val="1F4E79" w:themeColor="accent5" w:themeShade="80"/>
              </w:rPr>
            </w:pPr>
            <w:r w:rsidRPr="009C5135">
              <w:rPr>
                <w:color w:val="1F4E79" w:themeColor="accent5" w:themeShade="80"/>
              </w:rPr>
              <w:t>Primaria sin terminar</w:t>
            </w:r>
          </w:p>
        </w:tc>
      </w:tr>
      <w:tr w:rsidR="009C5135" w14:paraId="4088787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75EA60" w14:textId="77777777" w:rsidR="009C5135" w:rsidRPr="00673694" w:rsidRDefault="009C5135" w:rsidP="00377A0C">
            <w:pPr>
              <w:jc w:val="center"/>
            </w:pPr>
            <w:permStart w:id="793539809" w:edGrp="everyone" w:colFirst="0" w:colLast="0"/>
            <w:permEnd w:id="651322018"/>
          </w:p>
        </w:tc>
        <w:tc>
          <w:tcPr>
            <w:tcW w:w="5882" w:type="dxa"/>
            <w:tcBorders>
              <w:left w:val="single" w:sz="18" w:space="0" w:color="2F5496" w:themeColor="accent1" w:themeShade="BF"/>
            </w:tcBorders>
          </w:tcPr>
          <w:p w14:paraId="65AD32F3" w14:textId="77777777" w:rsidR="009C5135" w:rsidRDefault="009C5135" w:rsidP="00377A0C">
            <w:pPr>
              <w:rPr>
                <w:color w:val="1F4E79" w:themeColor="accent5" w:themeShade="80"/>
              </w:rPr>
            </w:pPr>
            <w:r w:rsidRPr="009C5135">
              <w:rPr>
                <w:color w:val="1F4E79" w:themeColor="accent5" w:themeShade="80"/>
              </w:rPr>
              <w:t>Bachillerato sin terminar</w:t>
            </w:r>
          </w:p>
        </w:tc>
      </w:tr>
      <w:tr w:rsidR="009C5135" w14:paraId="20BC0E2C"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E81F4B9" w14:textId="77777777" w:rsidR="009C5135" w:rsidRPr="00673694" w:rsidRDefault="009C5135" w:rsidP="00377A0C">
            <w:pPr>
              <w:jc w:val="center"/>
            </w:pPr>
            <w:permStart w:id="1503143293" w:edGrp="everyone" w:colFirst="0" w:colLast="0"/>
            <w:permEnd w:id="793539809"/>
          </w:p>
        </w:tc>
        <w:tc>
          <w:tcPr>
            <w:tcW w:w="5882" w:type="dxa"/>
            <w:tcBorders>
              <w:left w:val="single" w:sz="18" w:space="0" w:color="2F5496" w:themeColor="accent1" w:themeShade="BF"/>
            </w:tcBorders>
          </w:tcPr>
          <w:p w14:paraId="6A963D56" w14:textId="77777777" w:rsidR="009C5135" w:rsidRDefault="009C5135" w:rsidP="00377A0C">
            <w:pPr>
              <w:rPr>
                <w:color w:val="1F4E79" w:themeColor="accent5" w:themeShade="80"/>
              </w:rPr>
            </w:pPr>
            <w:r w:rsidRPr="009C5135">
              <w:rPr>
                <w:color w:val="1F4E79" w:themeColor="accent5" w:themeShade="80"/>
              </w:rPr>
              <w:t>Bachiller</w:t>
            </w:r>
          </w:p>
        </w:tc>
      </w:tr>
      <w:tr w:rsidR="009C5135" w14:paraId="4963BE7D"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78601C" w14:textId="77777777" w:rsidR="009C5135" w:rsidRPr="00673694" w:rsidRDefault="009C5135" w:rsidP="00377A0C">
            <w:pPr>
              <w:jc w:val="center"/>
            </w:pPr>
            <w:permStart w:id="290349869" w:edGrp="everyone" w:colFirst="0" w:colLast="0"/>
            <w:permEnd w:id="1503143293"/>
          </w:p>
        </w:tc>
        <w:tc>
          <w:tcPr>
            <w:tcW w:w="5882" w:type="dxa"/>
            <w:tcBorders>
              <w:left w:val="single" w:sz="18" w:space="0" w:color="2F5496" w:themeColor="accent1" w:themeShade="BF"/>
            </w:tcBorders>
          </w:tcPr>
          <w:p w14:paraId="4A0BFFDE" w14:textId="77777777" w:rsidR="009C5135" w:rsidRDefault="009C5135" w:rsidP="00377A0C">
            <w:pPr>
              <w:rPr>
                <w:color w:val="1F4E79" w:themeColor="accent5" w:themeShade="80"/>
              </w:rPr>
            </w:pPr>
            <w:r w:rsidRPr="009C5135">
              <w:rPr>
                <w:color w:val="1F4E79" w:themeColor="accent5" w:themeShade="80"/>
              </w:rPr>
              <w:t>Normalista</w:t>
            </w:r>
          </w:p>
        </w:tc>
      </w:tr>
      <w:tr w:rsidR="009C5135" w14:paraId="066422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28FAF42" w14:textId="77777777" w:rsidR="009C5135" w:rsidRPr="00673694" w:rsidRDefault="009C5135" w:rsidP="00377A0C">
            <w:pPr>
              <w:jc w:val="center"/>
            </w:pPr>
            <w:permStart w:id="121509211" w:edGrp="everyone" w:colFirst="0" w:colLast="0"/>
            <w:permEnd w:id="290349869"/>
          </w:p>
        </w:tc>
        <w:tc>
          <w:tcPr>
            <w:tcW w:w="5882" w:type="dxa"/>
            <w:tcBorders>
              <w:left w:val="single" w:sz="18" w:space="0" w:color="2F5496" w:themeColor="accent1" w:themeShade="BF"/>
            </w:tcBorders>
          </w:tcPr>
          <w:p w14:paraId="2D433565" w14:textId="77777777" w:rsidR="009C5135" w:rsidRPr="009C5135" w:rsidRDefault="009C5135" w:rsidP="00377A0C">
            <w:pPr>
              <w:rPr>
                <w:color w:val="1F4E79" w:themeColor="accent5" w:themeShade="80"/>
              </w:rPr>
            </w:pPr>
            <w:r w:rsidRPr="009C5135">
              <w:rPr>
                <w:color w:val="1F4E79" w:themeColor="accent5" w:themeShade="80"/>
              </w:rPr>
              <w:t>Licenciado</w:t>
            </w:r>
          </w:p>
        </w:tc>
      </w:tr>
      <w:tr w:rsidR="009C5135" w14:paraId="4A79774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9CE9FD" w14:textId="77777777" w:rsidR="009C5135" w:rsidRPr="00673694" w:rsidRDefault="009C5135" w:rsidP="00377A0C">
            <w:pPr>
              <w:jc w:val="center"/>
            </w:pPr>
            <w:permStart w:id="1284968513" w:edGrp="everyone" w:colFirst="0" w:colLast="0"/>
            <w:permEnd w:id="121509211"/>
          </w:p>
        </w:tc>
        <w:tc>
          <w:tcPr>
            <w:tcW w:w="5882" w:type="dxa"/>
            <w:tcBorders>
              <w:left w:val="single" w:sz="18" w:space="0" w:color="2F5496" w:themeColor="accent1" w:themeShade="BF"/>
            </w:tcBorders>
          </w:tcPr>
          <w:p w14:paraId="00C96D79" w14:textId="77777777" w:rsidR="009C5135" w:rsidRPr="009C5135" w:rsidRDefault="009C5135" w:rsidP="00377A0C">
            <w:pPr>
              <w:rPr>
                <w:color w:val="1F4E79" w:themeColor="accent5" w:themeShade="80"/>
              </w:rPr>
            </w:pPr>
            <w:r w:rsidRPr="009C5135">
              <w:rPr>
                <w:color w:val="1F4E79" w:themeColor="accent5" w:themeShade="80"/>
              </w:rPr>
              <w:t>Bibliotecario</w:t>
            </w:r>
            <w:r w:rsidR="002550DD">
              <w:rPr>
                <w:color w:val="1F4E79" w:themeColor="accent5" w:themeShade="80"/>
              </w:rPr>
              <w:t xml:space="preserve"> </w:t>
            </w:r>
            <w:r w:rsidR="002550DD" w:rsidRPr="002550DD">
              <w:rPr>
                <w:color w:val="1F4E79" w:themeColor="accent5" w:themeShade="80"/>
                <w:sz w:val="20"/>
                <w:szCs w:val="20"/>
              </w:rPr>
              <w:t>(</w:t>
            </w:r>
            <w:r w:rsidRPr="002550DD">
              <w:rPr>
                <w:color w:val="1F4E79" w:themeColor="accent5" w:themeShade="80"/>
                <w:sz w:val="20"/>
                <w:szCs w:val="20"/>
              </w:rPr>
              <w:t>formación en ciencias de la información</w:t>
            </w:r>
            <w:r w:rsidR="002550DD" w:rsidRPr="002550DD">
              <w:rPr>
                <w:color w:val="1F4E79" w:themeColor="accent5" w:themeShade="80"/>
                <w:sz w:val="20"/>
                <w:szCs w:val="20"/>
              </w:rPr>
              <w:t>)</w:t>
            </w:r>
          </w:p>
        </w:tc>
      </w:tr>
      <w:tr w:rsidR="009C5135" w14:paraId="6934DFE8"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E19ABD" w14:textId="77777777" w:rsidR="009C5135" w:rsidRPr="00673694" w:rsidRDefault="009C5135" w:rsidP="00377A0C">
            <w:pPr>
              <w:jc w:val="center"/>
            </w:pPr>
            <w:permStart w:id="1879997277" w:edGrp="everyone" w:colFirst="0" w:colLast="0"/>
            <w:permEnd w:id="1284968513"/>
          </w:p>
        </w:tc>
        <w:tc>
          <w:tcPr>
            <w:tcW w:w="5882" w:type="dxa"/>
            <w:tcBorders>
              <w:left w:val="single" w:sz="18" w:space="0" w:color="2F5496" w:themeColor="accent1" w:themeShade="BF"/>
            </w:tcBorders>
          </w:tcPr>
          <w:p w14:paraId="59FA0F96" w14:textId="77777777" w:rsidR="009C5135" w:rsidRPr="009C5135" w:rsidRDefault="009C5135" w:rsidP="009C5135">
            <w:pPr>
              <w:tabs>
                <w:tab w:val="left" w:pos="1005"/>
              </w:tabs>
              <w:rPr>
                <w:color w:val="1F4E79" w:themeColor="accent5" w:themeShade="80"/>
              </w:rPr>
            </w:pPr>
            <w:r w:rsidRPr="009C5135">
              <w:rPr>
                <w:color w:val="1F4E79" w:themeColor="accent5" w:themeShade="80"/>
              </w:rPr>
              <w:t>Técnico o Tecnólogo</w:t>
            </w:r>
          </w:p>
        </w:tc>
      </w:tr>
      <w:tr w:rsidR="009C5135" w14:paraId="20C54AC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C7EAF22" w14:textId="77777777" w:rsidR="009C5135" w:rsidRPr="00673694" w:rsidRDefault="009C5135" w:rsidP="00377A0C">
            <w:pPr>
              <w:jc w:val="center"/>
            </w:pPr>
            <w:permStart w:id="183708087" w:edGrp="everyone" w:colFirst="0" w:colLast="0"/>
            <w:permEnd w:id="1879997277"/>
          </w:p>
        </w:tc>
        <w:tc>
          <w:tcPr>
            <w:tcW w:w="5882" w:type="dxa"/>
            <w:tcBorders>
              <w:left w:val="single" w:sz="18" w:space="0" w:color="2F5496" w:themeColor="accent1" w:themeShade="BF"/>
            </w:tcBorders>
          </w:tcPr>
          <w:p w14:paraId="13117BC1" w14:textId="77777777" w:rsidR="009C5135" w:rsidRPr="009C5135" w:rsidRDefault="009C5135" w:rsidP="00377A0C">
            <w:pPr>
              <w:rPr>
                <w:color w:val="1F4E79" w:themeColor="accent5" w:themeShade="80"/>
              </w:rPr>
            </w:pPr>
            <w:r w:rsidRPr="009C5135">
              <w:rPr>
                <w:color w:val="1F4E79" w:themeColor="accent5" w:themeShade="80"/>
              </w:rPr>
              <w:t>Profesional</w:t>
            </w:r>
          </w:p>
        </w:tc>
      </w:tr>
      <w:tr w:rsidR="009C5135" w14:paraId="51AEC23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D22F1F" w14:textId="77777777" w:rsidR="009C5135" w:rsidRPr="00673694" w:rsidRDefault="009C5135" w:rsidP="00377A0C">
            <w:pPr>
              <w:jc w:val="center"/>
            </w:pPr>
            <w:permStart w:id="940852896" w:edGrp="everyone" w:colFirst="0" w:colLast="0"/>
            <w:permEnd w:id="183708087"/>
          </w:p>
        </w:tc>
        <w:tc>
          <w:tcPr>
            <w:tcW w:w="5882" w:type="dxa"/>
            <w:tcBorders>
              <w:left w:val="single" w:sz="18" w:space="0" w:color="2F5496" w:themeColor="accent1" w:themeShade="BF"/>
            </w:tcBorders>
          </w:tcPr>
          <w:p w14:paraId="5966A402" w14:textId="77777777" w:rsidR="009C5135" w:rsidRPr="009C5135" w:rsidRDefault="009C5135" w:rsidP="00377A0C">
            <w:pPr>
              <w:rPr>
                <w:color w:val="1F4E79" w:themeColor="accent5" w:themeShade="80"/>
              </w:rPr>
            </w:pPr>
            <w:r w:rsidRPr="009C5135">
              <w:rPr>
                <w:color w:val="1F4E79" w:themeColor="accent5" w:themeShade="80"/>
              </w:rPr>
              <w:t>Posgrado</w:t>
            </w:r>
          </w:p>
        </w:tc>
      </w:tr>
      <w:permEnd w:id="940852896"/>
    </w:tbl>
    <w:p w14:paraId="385D5128" w14:textId="77777777" w:rsidR="009C5135" w:rsidRPr="00975C0E" w:rsidRDefault="009C5135" w:rsidP="00097200">
      <w:pPr>
        <w:rPr>
          <w:sz w:val="14"/>
          <w:szCs w:val="14"/>
        </w:rPr>
      </w:pPr>
    </w:p>
    <w:p w14:paraId="6EFF4691" w14:textId="77777777" w:rsidR="009C5135" w:rsidRPr="002C3187" w:rsidRDefault="009C5135" w:rsidP="002C3187">
      <w:pPr>
        <w:pStyle w:val="BlockStartLabel"/>
        <w:widowControl w:val="0"/>
        <w:numPr>
          <w:ilvl w:val="0"/>
          <w:numId w:val="10"/>
        </w:numPr>
        <w:spacing w:before="0" w:after="0"/>
        <w:jc w:val="both"/>
        <w:rPr>
          <w:rFonts w:ascii="Calibri Light" w:hAnsi="Calibri Light" w:cs="Calibri Light"/>
          <w:color w:val="auto"/>
          <w:sz w:val="32"/>
          <w:szCs w:val="32"/>
        </w:rPr>
      </w:pPr>
      <w:r w:rsidRPr="002C3187">
        <w:rPr>
          <w:rFonts w:ascii="Calibri Light" w:hAnsi="Calibri Light" w:cs="Calibri Light"/>
          <w:color w:val="auto"/>
          <w:sz w:val="32"/>
          <w:szCs w:val="32"/>
        </w:rPr>
        <w:t>Recursos y materiales bibliográficos</w:t>
      </w:r>
    </w:p>
    <w:p w14:paraId="52431D1D" w14:textId="77777777" w:rsidR="009C5135" w:rsidRPr="00975C0E" w:rsidRDefault="009C5135" w:rsidP="009C5135">
      <w:pPr>
        <w:widowControl w:val="0"/>
        <w:spacing w:line="240" w:lineRule="auto"/>
        <w:rPr>
          <w:rFonts w:ascii="Calibri Light" w:hAnsi="Calibri Light" w:cs="Calibri Light"/>
          <w:sz w:val="14"/>
          <w:szCs w:val="14"/>
        </w:rPr>
      </w:pPr>
    </w:p>
    <w:p w14:paraId="73C0C5DC" w14:textId="77777777" w:rsidR="009C5135" w:rsidRPr="00ED4FDC" w:rsidRDefault="009C5135" w:rsidP="009C5135">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Q2</w:t>
      </w:r>
      <w:r>
        <w:rPr>
          <w:rFonts w:ascii="Calibri Light" w:hAnsi="Calibri Light" w:cs="Calibri Light"/>
          <w:sz w:val="20"/>
          <w:szCs w:val="20"/>
        </w:rPr>
        <w:t>6</w:t>
      </w:r>
      <w:r w:rsidRPr="005A0C79">
        <w:rPr>
          <w:rFonts w:ascii="Calibri Light" w:hAnsi="Calibri Light" w:cs="Calibri Light"/>
          <w:sz w:val="20"/>
          <w:szCs w:val="20"/>
        </w:rPr>
        <w:t xml:space="preserve"> ¿La </w:t>
      </w:r>
      <w:r>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Pr="00ED4FDC">
        <w:rPr>
          <w:rFonts w:ascii="Calibri Light" w:hAnsi="Calibri Light" w:cs="Calibri Light"/>
          <w:b/>
          <w:color w:val="C00000"/>
          <w:sz w:val="18"/>
        </w:rPr>
        <w:t xml:space="preserve">ÚNICA RESPUESTA </w:t>
      </w:r>
    </w:p>
    <w:p w14:paraId="45739171"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C5135" w14:paraId="449383A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9F7417" w14:textId="77777777" w:rsidR="009C5135" w:rsidRPr="00673694" w:rsidRDefault="009C5135" w:rsidP="00377A0C">
            <w:pPr>
              <w:jc w:val="center"/>
            </w:pPr>
            <w:permStart w:id="537332870" w:edGrp="everyone" w:colFirst="0" w:colLast="0"/>
          </w:p>
        </w:tc>
        <w:tc>
          <w:tcPr>
            <w:tcW w:w="5882" w:type="dxa"/>
            <w:tcBorders>
              <w:left w:val="single" w:sz="18" w:space="0" w:color="767171" w:themeColor="background2" w:themeShade="80"/>
            </w:tcBorders>
          </w:tcPr>
          <w:p w14:paraId="6935809A" w14:textId="77777777" w:rsidR="009C5135" w:rsidRDefault="009C5135" w:rsidP="00377A0C">
            <w:r>
              <w:t>Sí</w:t>
            </w:r>
          </w:p>
        </w:tc>
      </w:tr>
      <w:tr w:rsidR="009C5135" w14:paraId="0689E3BD"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2EE3ED" w14:textId="77777777" w:rsidR="009C5135" w:rsidRPr="00673694" w:rsidRDefault="009C5135" w:rsidP="00377A0C">
            <w:pPr>
              <w:jc w:val="center"/>
            </w:pPr>
            <w:permStart w:id="102787339" w:edGrp="everyone" w:colFirst="0" w:colLast="0"/>
            <w:permEnd w:id="537332870"/>
          </w:p>
        </w:tc>
        <w:tc>
          <w:tcPr>
            <w:tcW w:w="5882" w:type="dxa"/>
            <w:tcBorders>
              <w:left w:val="single" w:sz="18" w:space="0" w:color="767171" w:themeColor="background2" w:themeShade="80"/>
            </w:tcBorders>
          </w:tcPr>
          <w:p w14:paraId="23EAECC4" w14:textId="77777777" w:rsidR="009C5135" w:rsidRDefault="009C5135" w:rsidP="00377A0C">
            <w:r>
              <w:t>No</w:t>
            </w:r>
          </w:p>
        </w:tc>
      </w:tr>
      <w:permEnd w:id="102787339"/>
    </w:tbl>
    <w:p w14:paraId="72F2768A" w14:textId="77777777" w:rsidR="009C5135" w:rsidRDefault="009C5135" w:rsidP="00097200">
      <w:pPr>
        <w:rPr>
          <w:sz w:val="16"/>
          <w:szCs w:val="16"/>
        </w:rPr>
      </w:pPr>
    </w:p>
    <w:p w14:paraId="5ABA84C4"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Pr>
          <w:rFonts w:ascii="Calibri Light" w:hAnsi="Calibri Light" w:cs="Calibri Light"/>
          <w:sz w:val="20"/>
          <w:szCs w:val="20"/>
        </w:rPr>
        <w:t xml:space="preserve"> libros guías o texto, tiene la IE</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40843E20"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6"/>
        <w:gridCol w:w="4697"/>
      </w:tblGrid>
      <w:tr w:rsidR="00377A0C" w14:paraId="6FFB230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C50332F" w14:textId="77777777" w:rsidR="00377A0C" w:rsidRPr="00673694" w:rsidRDefault="00377A0C" w:rsidP="00377A0C">
            <w:pPr>
              <w:jc w:val="center"/>
            </w:pPr>
            <w:permStart w:id="895555683" w:edGrp="everyone" w:colFirst="0" w:colLast="0"/>
          </w:p>
        </w:tc>
        <w:tc>
          <w:tcPr>
            <w:tcW w:w="5882" w:type="dxa"/>
            <w:tcBorders>
              <w:left w:val="single" w:sz="18" w:space="0" w:color="767171" w:themeColor="background2" w:themeShade="80"/>
            </w:tcBorders>
          </w:tcPr>
          <w:p w14:paraId="1BC85896" w14:textId="77777777" w:rsidR="00377A0C" w:rsidRDefault="00377A0C" w:rsidP="00377A0C">
            <w:r w:rsidRPr="00377A0C">
              <w:t>Ningún libro</w:t>
            </w:r>
          </w:p>
        </w:tc>
      </w:tr>
      <w:tr w:rsidR="00377A0C" w14:paraId="2689616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07C51D0" w14:textId="77777777" w:rsidR="00377A0C" w:rsidRPr="00673694" w:rsidRDefault="00377A0C" w:rsidP="00377A0C">
            <w:pPr>
              <w:jc w:val="center"/>
            </w:pPr>
            <w:permStart w:id="256967046" w:edGrp="everyone" w:colFirst="0" w:colLast="0"/>
            <w:permEnd w:id="895555683"/>
          </w:p>
        </w:tc>
        <w:tc>
          <w:tcPr>
            <w:tcW w:w="5882" w:type="dxa"/>
            <w:tcBorders>
              <w:left w:val="single" w:sz="18" w:space="0" w:color="767171" w:themeColor="background2" w:themeShade="80"/>
            </w:tcBorders>
          </w:tcPr>
          <w:p w14:paraId="0C5B52EF" w14:textId="77777777" w:rsidR="00377A0C" w:rsidRDefault="00377A0C" w:rsidP="00377A0C">
            <w:r w:rsidRPr="00377A0C">
              <w:t>Entre 1 – 50 libros</w:t>
            </w:r>
          </w:p>
        </w:tc>
      </w:tr>
      <w:tr w:rsidR="00377A0C" w14:paraId="4A82CECF"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6AB0AA" w14:textId="77777777" w:rsidR="00377A0C" w:rsidRPr="00673694" w:rsidRDefault="00377A0C" w:rsidP="00377A0C">
            <w:pPr>
              <w:jc w:val="center"/>
            </w:pPr>
            <w:permStart w:id="707016284" w:edGrp="everyone" w:colFirst="0" w:colLast="0"/>
            <w:permEnd w:id="256967046"/>
          </w:p>
        </w:tc>
        <w:tc>
          <w:tcPr>
            <w:tcW w:w="5882" w:type="dxa"/>
            <w:tcBorders>
              <w:left w:val="single" w:sz="18" w:space="0" w:color="767171" w:themeColor="background2" w:themeShade="80"/>
            </w:tcBorders>
          </w:tcPr>
          <w:p w14:paraId="3B085A73" w14:textId="77777777" w:rsidR="00377A0C" w:rsidRDefault="00377A0C" w:rsidP="00377A0C">
            <w:r w:rsidRPr="00377A0C">
              <w:t>Entre 50 – 300 libros</w:t>
            </w:r>
          </w:p>
        </w:tc>
      </w:tr>
      <w:tr w:rsidR="00377A0C" w14:paraId="2286A52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44BDA8" w14:textId="77777777" w:rsidR="00377A0C" w:rsidRPr="00673694" w:rsidRDefault="00377A0C" w:rsidP="00377A0C">
            <w:pPr>
              <w:jc w:val="center"/>
            </w:pPr>
            <w:permStart w:id="1087599161" w:edGrp="everyone" w:colFirst="0" w:colLast="0"/>
            <w:permEnd w:id="707016284"/>
          </w:p>
        </w:tc>
        <w:tc>
          <w:tcPr>
            <w:tcW w:w="5882" w:type="dxa"/>
            <w:tcBorders>
              <w:left w:val="single" w:sz="18" w:space="0" w:color="767171" w:themeColor="background2" w:themeShade="80"/>
            </w:tcBorders>
          </w:tcPr>
          <w:p w14:paraId="432CA36F" w14:textId="77777777" w:rsidR="00377A0C" w:rsidRDefault="00377A0C" w:rsidP="00377A0C">
            <w:r w:rsidRPr="00377A0C">
              <w:t>Entre 300 – 1000 libros</w:t>
            </w:r>
          </w:p>
        </w:tc>
      </w:tr>
      <w:tr w:rsidR="00377A0C" w14:paraId="79A6F58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7A9C1E" w14:textId="77777777" w:rsidR="00377A0C" w:rsidRPr="00673694" w:rsidRDefault="00377A0C" w:rsidP="00377A0C">
            <w:pPr>
              <w:jc w:val="center"/>
            </w:pPr>
            <w:permStart w:id="1667572473" w:edGrp="everyone" w:colFirst="0" w:colLast="0"/>
            <w:permEnd w:id="1087599161"/>
          </w:p>
        </w:tc>
        <w:tc>
          <w:tcPr>
            <w:tcW w:w="5882" w:type="dxa"/>
            <w:tcBorders>
              <w:left w:val="single" w:sz="18" w:space="0" w:color="767171" w:themeColor="background2" w:themeShade="80"/>
            </w:tcBorders>
          </w:tcPr>
          <w:p w14:paraId="54C3E14C" w14:textId="77777777" w:rsidR="00377A0C" w:rsidRDefault="00377A0C" w:rsidP="00377A0C">
            <w:r w:rsidRPr="00377A0C">
              <w:t>Entre 1000 – 3000 libros</w:t>
            </w:r>
          </w:p>
        </w:tc>
      </w:tr>
      <w:tr w:rsidR="00377A0C" w14:paraId="21364A7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52527FD" w14:textId="77777777" w:rsidR="00377A0C" w:rsidRPr="00673694" w:rsidRDefault="00377A0C" w:rsidP="00377A0C">
            <w:pPr>
              <w:jc w:val="center"/>
            </w:pPr>
            <w:permStart w:id="280254056" w:edGrp="everyone" w:colFirst="0" w:colLast="0"/>
            <w:permEnd w:id="1667572473"/>
          </w:p>
        </w:tc>
        <w:tc>
          <w:tcPr>
            <w:tcW w:w="5882" w:type="dxa"/>
            <w:tcBorders>
              <w:left w:val="single" w:sz="18" w:space="0" w:color="767171" w:themeColor="background2" w:themeShade="80"/>
            </w:tcBorders>
          </w:tcPr>
          <w:p w14:paraId="4D7BCB62" w14:textId="77777777" w:rsidR="00377A0C" w:rsidRDefault="00377A0C" w:rsidP="00377A0C">
            <w:r w:rsidRPr="00377A0C">
              <w:t>Más de 3000 libros</w:t>
            </w:r>
          </w:p>
        </w:tc>
      </w:tr>
      <w:permEnd w:id="280254056"/>
    </w:tbl>
    <w:p w14:paraId="3AD3853B" w14:textId="77777777" w:rsidR="00377A0C" w:rsidRDefault="00377A0C" w:rsidP="00097200">
      <w:pPr>
        <w:rPr>
          <w:sz w:val="16"/>
          <w:szCs w:val="16"/>
        </w:rPr>
      </w:pPr>
    </w:p>
    <w:p w14:paraId="5FAB05A5"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Pr>
          <w:rFonts w:ascii="Calibri Light" w:hAnsi="Calibri Light" w:cs="Calibri Light"/>
          <w:sz w:val="20"/>
          <w:szCs w:val="20"/>
        </w:rPr>
        <w:t xml:space="preserve"> la 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3F046348" w14:textId="77777777" w:rsidR="00377A0C" w:rsidRDefault="00377A0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377A0C" w14:paraId="2EE12F7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61A0EB" w14:textId="77777777" w:rsidR="00377A0C" w:rsidRPr="00673694" w:rsidRDefault="00377A0C" w:rsidP="00377A0C">
            <w:pPr>
              <w:jc w:val="center"/>
            </w:pPr>
            <w:permStart w:id="41224528" w:edGrp="everyone" w:colFirst="0" w:colLast="0"/>
          </w:p>
        </w:tc>
        <w:tc>
          <w:tcPr>
            <w:tcW w:w="5882" w:type="dxa"/>
            <w:tcBorders>
              <w:left w:val="single" w:sz="18" w:space="0" w:color="767171" w:themeColor="background2" w:themeShade="80"/>
            </w:tcBorders>
          </w:tcPr>
          <w:p w14:paraId="0A671018" w14:textId="77777777" w:rsidR="00377A0C" w:rsidRDefault="00377A0C" w:rsidP="00377A0C">
            <w:r w:rsidRPr="00377A0C">
              <w:t>Entre 0% y 25%</w:t>
            </w:r>
          </w:p>
        </w:tc>
      </w:tr>
      <w:tr w:rsidR="00377A0C" w14:paraId="036C5CB1"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FE63A9A" w14:textId="77777777" w:rsidR="00377A0C" w:rsidRPr="00673694" w:rsidRDefault="00377A0C" w:rsidP="00377A0C">
            <w:pPr>
              <w:jc w:val="center"/>
            </w:pPr>
            <w:permStart w:id="47608122" w:edGrp="everyone" w:colFirst="0" w:colLast="0"/>
            <w:permEnd w:id="41224528"/>
          </w:p>
        </w:tc>
        <w:tc>
          <w:tcPr>
            <w:tcW w:w="5882" w:type="dxa"/>
            <w:tcBorders>
              <w:left w:val="single" w:sz="18" w:space="0" w:color="767171" w:themeColor="background2" w:themeShade="80"/>
            </w:tcBorders>
          </w:tcPr>
          <w:p w14:paraId="0E62E809" w14:textId="77777777" w:rsidR="00377A0C" w:rsidRDefault="00377A0C" w:rsidP="00377A0C">
            <w:r w:rsidRPr="00377A0C">
              <w:t>Entre 25% y 50%</w:t>
            </w:r>
          </w:p>
        </w:tc>
      </w:tr>
      <w:tr w:rsidR="00377A0C" w14:paraId="348650E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2CA759" w14:textId="77777777" w:rsidR="00377A0C" w:rsidRPr="00673694" w:rsidRDefault="00377A0C" w:rsidP="00377A0C">
            <w:pPr>
              <w:jc w:val="center"/>
            </w:pPr>
            <w:permStart w:id="1524530870" w:edGrp="everyone" w:colFirst="0" w:colLast="0"/>
            <w:permEnd w:id="47608122"/>
          </w:p>
        </w:tc>
        <w:tc>
          <w:tcPr>
            <w:tcW w:w="5882" w:type="dxa"/>
            <w:tcBorders>
              <w:left w:val="single" w:sz="18" w:space="0" w:color="767171" w:themeColor="background2" w:themeShade="80"/>
            </w:tcBorders>
          </w:tcPr>
          <w:p w14:paraId="1F1CF240" w14:textId="77777777" w:rsidR="00377A0C" w:rsidRDefault="00377A0C" w:rsidP="00377A0C">
            <w:r w:rsidRPr="00377A0C">
              <w:t>Entre 50% y 75%</w:t>
            </w:r>
          </w:p>
        </w:tc>
      </w:tr>
      <w:tr w:rsidR="00377A0C" w14:paraId="3B615F7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FDA649E" w14:textId="77777777" w:rsidR="00377A0C" w:rsidRPr="00673694" w:rsidRDefault="00377A0C" w:rsidP="00377A0C">
            <w:pPr>
              <w:jc w:val="center"/>
            </w:pPr>
            <w:permStart w:id="1489781329" w:edGrp="everyone" w:colFirst="0" w:colLast="0"/>
            <w:permEnd w:id="1524530870"/>
          </w:p>
        </w:tc>
        <w:tc>
          <w:tcPr>
            <w:tcW w:w="5882" w:type="dxa"/>
            <w:tcBorders>
              <w:left w:val="single" w:sz="18" w:space="0" w:color="767171" w:themeColor="background2" w:themeShade="80"/>
            </w:tcBorders>
          </w:tcPr>
          <w:p w14:paraId="1852CBCE" w14:textId="77777777" w:rsidR="00377A0C" w:rsidRDefault="00377A0C" w:rsidP="00377A0C">
            <w:r w:rsidRPr="00377A0C">
              <w:t>75% a 100%</w:t>
            </w:r>
          </w:p>
        </w:tc>
      </w:tr>
      <w:tr w:rsidR="00377A0C" w14:paraId="3AE1887C"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98834B" w14:textId="77777777" w:rsidR="00377A0C" w:rsidRPr="00673694" w:rsidRDefault="00377A0C" w:rsidP="00377A0C">
            <w:pPr>
              <w:jc w:val="center"/>
            </w:pPr>
            <w:permStart w:id="143542396" w:edGrp="everyone" w:colFirst="0" w:colLast="0"/>
            <w:permEnd w:id="1489781329"/>
          </w:p>
        </w:tc>
        <w:tc>
          <w:tcPr>
            <w:tcW w:w="5882" w:type="dxa"/>
            <w:tcBorders>
              <w:left w:val="single" w:sz="18" w:space="0" w:color="767171" w:themeColor="background2" w:themeShade="80"/>
            </w:tcBorders>
          </w:tcPr>
          <w:p w14:paraId="72F1A205" w14:textId="77777777" w:rsidR="00377A0C" w:rsidRPr="00F54A43" w:rsidRDefault="00377A0C" w:rsidP="00377A0C">
            <w:pPr>
              <w:rPr>
                <w:b/>
                <w:bCs/>
              </w:rPr>
            </w:pPr>
            <w:r w:rsidRPr="00F54A43">
              <w:rPr>
                <w:b/>
                <w:bCs/>
              </w:rPr>
              <w:t>No aplica</w:t>
            </w:r>
          </w:p>
        </w:tc>
      </w:tr>
    </w:tbl>
    <w:permEnd w:id="143542396"/>
    <w:p w14:paraId="793DE1D2" w14:textId="77777777" w:rsidR="00377A0C" w:rsidRDefault="00377A0C" w:rsidP="00097200">
      <w:pPr>
        <w:rPr>
          <w:rFonts w:ascii="Calibri Light" w:hAnsi="Calibri Light" w:cs="Calibri Light"/>
          <w:b/>
          <w:sz w:val="16"/>
          <w:szCs w:val="20"/>
        </w:rPr>
      </w:pPr>
      <w:r>
        <w:rPr>
          <w:rFonts w:ascii="Calibri Light" w:hAnsi="Calibri Light" w:cs="Calibri Light"/>
          <w:sz w:val="20"/>
          <w:szCs w:val="20"/>
        </w:rPr>
        <w:lastRenderedPageBreak/>
        <w:t>Q29</w:t>
      </w:r>
      <w:r w:rsidRPr="005A0C79">
        <w:rPr>
          <w:rFonts w:ascii="Calibri Light" w:hAnsi="Calibri Light" w:cs="Calibri Light"/>
          <w:sz w:val="20"/>
          <w:szCs w:val="20"/>
        </w:rPr>
        <w:t xml:space="preserve"> </w:t>
      </w:r>
      <w:r>
        <w:rPr>
          <w:rFonts w:ascii="Calibri Light" w:hAnsi="Calibri Light" w:cs="Calibri Light"/>
          <w:sz w:val="20"/>
          <w:szCs w:val="20"/>
        </w:rPr>
        <w:t>Indique</w:t>
      </w:r>
      <w:r w:rsidRPr="005A0C79">
        <w:rPr>
          <w:rFonts w:ascii="Calibri Light" w:hAnsi="Calibri Light" w:cs="Calibri Light"/>
          <w:sz w:val="20"/>
          <w:szCs w:val="20"/>
        </w:rPr>
        <w:t xml:space="preserve"> la </w:t>
      </w:r>
      <w:r w:rsidRPr="00A001E1">
        <w:rPr>
          <w:rFonts w:ascii="Calibri Light" w:hAnsi="Calibri Light" w:cs="Calibri Light"/>
          <w:b/>
          <w:bCs/>
          <w:sz w:val="20"/>
          <w:szCs w:val="20"/>
        </w:rPr>
        <w:t xml:space="preserve">calidad </w:t>
      </w:r>
      <w:r w:rsidRPr="005A0C79">
        <w:rPr>
          <w:rFonts w:ascii="Calibri Light" w:hAnsi="Calibri Light" w:cs="Calibri Light"/>
          <w:sz w:val="20"/>
          <w:szCs w:val="20"/>
        </w:rPr>
        <w:t>de los</w:t>
      </w:r>
      <w:r>
        <w:rPr>
          <w:rFonts w:ascii="Calibri Light" w:hAnsi="Calibri Light" w:cs="Calibri Light"/>
          <w:sz w:val="20"/>
          <w:szCs w:val="20"/>
        </w:rPr>
        <w:t xml:space="preserve"> siguientes</w:t>
      </w:r>
      <w:r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 en caso de que no existan, indíquelo</w:t>
      </w:r>
      <w:r w:rsidRPr="005A0C79">
        <w:rPr>
          <w:rFonts w:ascii="Calibri Light" w:hAnsi="Calibri Light" w:cs="Calibri Light"/>
          <w:sz w:val="20"/>
          <w:szCs w:val="20"/>
        </w:rPr>
        <w:t>.</w:t>
      </w:r>
      <w:r>
        <w:rPr>
          <w:rFonts w:ascii="Calibri Light" w:hAnsi="Calibri Light" w:cs="Calibri Light"/>
          <w:sz w:val="20"/>
          <w:szCs w:val="20"/>
        </w:rPr>
        <w:t xml:space="preserve"> </w:t>
      </w:r>
      <w:r w:rsidR="00ED4FDC" w:rsidRPr="00ED4FDC">
        <w:rPr>
          <w:rFonts w:ascii="Calibri Light" w:hAnsi="Calibri Light" w:cs="Calibri Light"/>
          <w:b/>
          <w:bCs/>
          <w:color w:val="806000" w:themeColor="accent4" w:themeShade="80"/>
          <w:sz w:val="18"/>
          <w:szCs w:val="18"/>
        </w:rPr>
        <w:t>CALIFIQUE</w:t>
      </w:r>
    </w:p>
    <w:tbl>
      <w:tblPr>
        <w:tblStyle w:val="Tablaconcuadrcula"/>
        <w:tblW w:w="525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1967"/>
        <w:gridCol w:w="593"/>
        <w:gridCol w:w="218"/>
        <w:gridCol w:w="625"/>
        <w:gridCol w:w="236"/>
        <w:gridCol w:w="586"/>
        <w:gridCol w:w="218"/>
        <w:gridCol w:w="590"/>
        <w:gridCol w:w="218"/>
      </w:tblGrid>
      <w:tr w:rsidR="00377A0C" w14:paraId="57693CF2" w14:textId="77777777" w:rsidTr="00A17CB3">
        <w:trPr>
          <w:trHeight w:val="239"/>
        </w:trPr>
        <w:tc>
          <w:tcPr>
            <w:tcW w:w="1967" w:type="dxa"/>
            <w:tcBorders>
              <w:top w:val="single" w:sz="8" w:space="0" w:color="767171" w:themeColor="background2" w:themeShade="80"/>
              <w:left w:val="single" w:sz="8" w:space="0" w:color="767171" w:themeColor="background2" w:themeShade="80"/>
              <w:bottom w:val="nil"/>
              <w:right w:val="nil"/>
            </w:tcBorders>
          </w:tcPr>
          <w:p w14:paraId="560D4141" w14:textId="77777777" w:rsidR="00377A0C" w:rsidRDefault="00377A0C" w:rsidP="00377A0C">
            <w:pPr>
              <w:rPr>
                <w:sz w:val="16"/>
                <w:szCs w:val="16"/>
              </w:rPr>
            </w:pPr>
          </w:p>
        </w:tc>
        <w:tc>
          <w:tcPr>
            <w:tcW w:w="593" w:type="dxa"/>
            <w:tcBorders>
              <w:top w:val="single" w:sz="8" w:space="0" w:color="767171" w:themeColor="background2" w:themeShade="80"/>
              <w:left w:val="nil"/>
              <w:bottom w:val="single" w:sz="4" w:space="0" w:color="767171" w:themeColor="background2" w:themeShade="80"/>
              <w:right w:val="nil"/>
            </w:tcBorders>
          </w:tcPr>
          <w:p w14:paraId="558D4024" w14:textId="77777777" w:rsidR="00377A0C" w:rsidRPr="00C83209" w:rsidRDefault="00377A0C" w:rsidP="00377A0C">
            <w:pPr>
              <w:jc w:val="center"/>
              <w:rPr>
                <w:sz w:val="16"/>
                <w:szCs w:val="16"/>
              </w:rPr>
            </w:pPr>
            <w:r>
              <w:rPr>
                <w:sz w:val="16"/>
                <w:szCs w:val="16"/>
              </w:rPr>
              <w:t>Bueno</w:t>
            </w:r>
          </w:p>
        </w:tc>
        <w:tc>
          <w:tcPr>
            <w:tcW w:w="218" w:type="dxa"/>
            <w:tcBorders>
              <w:top w:val="single" w:sz="8" w:space="0" w:color="767171" w:themeColor="background2" w:themeShade="80"/>
              <w:left w:val="nil"/>
              <w:bottom w:val="nil"/>
              <w:right w:val="nil"/>
            </w:tcBorders>
          </w:tcPr>
          <w:p w14:paraId="26E283A4" w14:textId="77777777" w:rsidR="00377A0C" w:rsidRPr="00C83209" w:rsidRDefault="00377A0C" w:rsidP="00377A0C">
            <w:pPr>
              <w:jc w:val="center"/>
              <w:rPr>
                <w:sz w:val="16"/>
                <w:szCs w:val="16"/>
              </w:rPr>
            </w:pPr>
          </w:p>
        </w:tc>
        <w:tc>
          <w:tcPr>
            <w:tcW w:w="625" w:type="dxa"/>
            <w:tcBorders>
              <w:top w:val="single" w:sz="8" w:space="0" w:color="767171" w:themeColor="background2" w:themeShade="80"/>
              <w:left w:val="nil"/>
              <w:bottom w:val="single" w:sz="4" w:space="0" w:color="767171" w:themeColor="background2" w:themeShade="80"/>
              <w:right w:val="nil"/>
            </w:tcBorders>
          </w:tcPr>
          <w:p w14:paraId="5AE0E6E5" w14:textId="77777777" w:rsidR="00377A0C" w:rsidRPr="00C83209" w:rsidRDefault="00377A0C" w:rsidP="00377A0C">
            <w:pPr>
              <w:jc w:val="center"/>
              <w:rPr>
                <w:sz w:val="16"/>
                <w:szCs w:val="16"/>
              </w:rPr>
            </w:pPr>
            <w:r>
              <w:rPr>
                <w:sz w:val="16"/>
                <w:szCs w:val="16"/>
              </w:rPr>
              <w:t>Regular</w:t>
            </w:r>
          </w:p>
        </w:tc>
        <w:tc>
          <w:tcPr>
            <w:tcW w:w="236" w:type="dxa"/>
            <w:tcBorders>
              <w:top w:val="single" w:sz="8" w:space="0" w:color="767171" w:themeColor="background2" w:themeShade="80"/>
              <w:left w:val="nil"/>
              <w:bottom w:val="nil"/>
              <w:right w:val="nil"/>
            </w:tcBorders>
          </w:tcPr>
          <w:p w14:paraId="0106C180" w14:textId="77777777" w:rsidR="00377A0C" w:rsidRPr="00C83209" w:rsidRDefault="00377A0C" w:rsidP="00377A0C">
            <w:pPr>
              <w:jc w:val="center"/>
              <w:rPr>
                <w:sz w:val="16"/>
                <w:szCs w:val="16"/>
              </w:rPr>
            </w:pPr>
          </w:p>
        </w:tc>
        <w:tc>
          <w:tcPr>
            <w:tcW w:w="586" w:type="dxa"/>
            <w:tcBorders>
              <w:top w:val="single" w:sz="8" w:space="0" w:color="767171" w:themeColor="background2" w:themeShade="80"/>
              <w:left w:val="nil"/>
              <w:bottom w:val="single" w:sz="4" w:space="0" w:color="767171" w:themeColor="background2" w:themeShade="80"/>
              <w:right w:val="nil"/>
            </w:tcBorders>
          </w:tcPr>
          <w:p w14:paraId="7B3A0AF6" w14:textId="77777777" w:rsidR="00377A0C" w:rsidRPr="00C83209" w:rsidRDefault="00377A0C" w:rsidP="00377A0C">
            <w:pPr>
              <w:jc w:val="center"/>
              <w:rPr>
                <w:sz w:val="16"/>
                <w:szCs w:val="16"/>
              </w:rPr>
            </w:pPr>
            <w:r>
              <w:rPr>
                <w:sz w:val="16"/>
                <w:szCs w:val="16"/>
              </w:rPr>
              <w:t>Malo</w:t>
            </w:r>
          </w:p>
        </w:tc>
        <w:tc>
          <w:tcPr>
            <w:tcW w:w="218" w:type="dxa"/>
            <w:tcBorders>
              <w:top w:val="single" w:sz="8" w:space="0" w:color="767171" w:themeColor="background2" w:themeShade="80"/>
              <w:left w:val="nil"/>
              <w:bottom w:val="nil"/>
              <w:right w:val="nil"/>
            </w:tcBorders>
          </w:tcPr>
          <w:p w14:paraId="7CC379CC" w14:textId="77777777" w:rsidR="00377A0C" w:rsidRPr="00C83209" w:rsidRDefault="00377A0C" w:rsidP="00377A0C">
            <w:pPr>
              <w:jc w:val="center"/>
              <w:rPr>
                <w:sz w:val="16"/>
                <w:szCs w:val="16"/>
              </w:rPr>
            </w:pPr>
          </w:p>
        </w:tc>
        <w:tc>
          <w:tcPr>
            <w:tcW w:w="590" w:type="dxa"/>
            <w:tcBorders>
              <w:top w:val="single" w:sz="8" w:space="0" w:color="767171" w:themeColor="background2" w:themeShade="80"/>
              <w:left w:val="nil"/>
              <w:bottom w:val="single" w:sz="4" w:space="0" w:color="767171" w:themeColor="background2" w:themeShade="80"/>
              <w:right w:val="nil"/>
            </w:tcBorders>
          </w:tcPr>
          <w:p w14:paraId="72248B35" w14:textId="77777777" w:rsidR="00377A0C" w:rsidRPr="00377A0C" w:rsidRDefault="00377A0C" w:rsidP="00377A0C">
            <w:pPr>
              <w:jc w:val="center"/>
              <w:rPr>
                <w:b/>
                <w:bCs/>
                <w:sz w:val="16"/>
                <w:szCs w:val="16"/>
              </w:rPr>
            </w:pPr>
            <w:r w:rsidRPr="00377A0C">
              <w:rPr>
                <w:b/>
                <w:bCs/>
                <w:sz w:val="16"/>
                <w:szCs w:val="16"/>
              </w:rPr>
              <w:t>No existe</w:t>
            </w:r>
          </w:p>
        </w:tc>
        <w:tc>
          <w:tcPr>
            <w:tcW w:w="218" w:type="dxa"/>
            <w:tcBorders>
              <w:top w:val="single" w:sz="8" w:space="0" w:color="767171" w:themeColor="background2" w:themeShade="80"/>
              <w:left w:val="nil"/>
              <w:bottom w:val="nil"/>
              <w:right w:val="single" w:sz="8" w:space="0" w:color="767171" w:themeColor="background2" w:themeShade="80"/>
            </w:tcBorders>
          </w:tcPr>
          <w:p w14:paraId="7EFD5315" w14:textId="77777777" w:rsidR="00377A0C" w:rsidRDefault="00377A0C" w:rsidP="00377A0C">
            <w:pPr>
              <w:rPr>
                <w:sz w:val="16"/>
                <w:szCs w:val="16"/>
              </w:rPr>
            </w:pPr>
          </w:p>
        </w:tc>
      </w:tr>
      <w:tr w:rsidR="00377A0C" w14:paraId="4FB52E09" w14:textId="77777777" w:rsidTr="00A17CB3">
        <w:trPr>
          <w:trHeight w:val="161"/>
        </w:trPr>
        <w:tc>
          <w:tcPr>
            <w:tcW w:w="1967" w:type="dxa"/>
            <w:tcBorders>
              <w:top w:val="nil"/>
              <w:left w:val="single" w:sz="8" w:space="0" w:color="767171" w:themeColor="background2" w:themeShade="80"/>
              <w:bottom w:val="nil"/>
              <w:right w:val="single" w:sz="4" w:space="0" w:color="767171" w:themeColor="background2" w:themeShade="80"/>
            </w:tcBorders>
          </w:tcPr>
          <w:p w14:paraId="7B53F48A" w14:textId="77777777" w:rsidR="00377A0C" w:rsidRPr="00C83209" w:rsidRDefault="00A001E1" w:rsidP="00377A0C">
            <w:pPr>
              <w:rPr>
                <w:sz w:val="16"/>
                <w:szCs w:val="16"/>
              </w:rPr>
            </w:pPr>
            <w:permStart w:id="631266837" w:edGrp="everyone" w:colFirst="7" w:colLast="7"/>
            <w:permStart w:id="1147085810" w:edGrp="everyone" w:colFirst="5" w:colLast="5"/>
            <w:permStart w:id="58147774" w:edGrp="everyone" w:colFirst="3" w:colLast="3"/>
            <w:permStart w:id="1631265813" w:edGrp="everyone" w:colFirst="1" w:colLast="1"/>
            <w:r>
              <w:rPr>
                <w:sz w:val="16"/>
                <w:szCs w:val="16"/>
              </w:rPr>
              <w:t>Enciclopedias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D9502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51E522D0"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75714F"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88C52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015B9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B24711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12B3FA"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188F6227" w14:textId="77777777" w:rsidR="00377A0C" w:rsidRDefault="00377A0C" w:rsidP="00377A0C">
            <w:pPr>
              <w:rPr>
                <w:sz w:val="16"/>
                <w:szCs w:val="16"/>
              </w:rPr>
            </w:pPr>
          </w:p>
        </w:tc>
      </w:tr>
      <w:tr w:rsidR="00377A0C" w14:paraId="45CACF7E" w14:textId="77777777" w:rsidTr="00A17CB3">
        <w:trPr>
          <w:trHeight w:val="238"/>
        </w:trPr>
        <w:tc>
          <w:tcPr>
            <w:tcW w:w="1967" w:type="dxa"/>
            <w:tcBorders>
              <w:top w:val="nil"/>
              <w:left w:val="single" w:sz="8" w:space="0" w:color="767171" w:themeColor="background2" w:themeShade="80"/>
              <w:bottom w:val="nil"/>
              <w:right w:val="single" w:sz="4" w:space="0" w:color="767171" w:themeColor="background2" w:themeShade="80"/>
            </w:tcBorders>
          </w:tcPr>
          <w:p w14:paraId="74B3EE20" w14:textId="77777777" w:rsidR="00377A0C" w:rsidRPr="00C83209" w:rsidRDefault="00A001E1" w:rsidP="00377A0C">
            <w:pPr>
              <w:rPr>
                <w:sz w:val="16"/>
                <w:szCs w:val="16"/>
              </w:rPr>
            </w:pPr>
            <w:permStart w:id="571239001" w:edGrp="everyone" w:colFirst="7" w:colLast="7"/>
            <w:permStart w:id="49697843" w:edGrp="everyone" w:colFirst="5" w:colLast="5"/>
            <w:permStart w:id="1987003542" w:edGrp="everyone" w:colFirst="3" w:colLast="3"/>
            <w:permStart w:id="1594840188" w:edGrp="everyone" w:colFirst="1" w:colLast="1"/>
            <w:permEnd w:id="631266837"/>
            <w:permEnd w:id="1147085810"/>
            <w:permEnd w:id="58147774"/>
            <w:permEnd w:id="1631265813"/>
            <w:r>
              <w:rPr>
                <w:sz w:val="16"/>
                <w:szCs w:val="16"/>
              </w:rPr>
              <w:t>Diccionarios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C3402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1E81F69C"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E869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5DEAA2C"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3326F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7698D9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8DF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6D4D33D8" w14:textId="77777777" w:rsidR="00377A0C" w:rsidRDefault="00377A0C" w:rsidP="00377A0C">
            <w:pPr>
              <w:rPr>
                <w:sz w:val="16"/>
                <w:szCs w:val="16"/>
              </w:rPr>
            </w:pPr>
          </w:p>
        </w:tc>
      </w:tr>
      <w:tr w:rsidR="00377A0C" w14:paraId="377AA50B" w14:textId="77777777" w:rsidTr="00A17CB3">
        <w:trPr>
          <w:trHeight w:val="199"/>
        </w:trPr>
        <w:tc>
          <w:tcPr>
            <w:tcW w:w="1967" w:type="dxa"/>
            <w:tcBorders>
              <w:top w:val="nil"/>
              <w:left w:val="single" w:sz="8" w:space="0" w:color="767171" w:themeColor="background2" w:themeShade="80"/>
              <w:bottom w:val="nil"/>
              <w:right w:val="single" w:sz="4" w:space="0" w:color="767171" w:themeColor="background2" w:themeShade="80"/>
            </w:tcBorders>
          </w:tcPr>
          <w:p w14:paraId="1086EF84" w14:textId="77777777" w:rsidR="00377A0C" w:rsidRPr="00C83209" w:rsidRDefault="00A001E1" w:rsidP="00377A0C">
            <w:pPr>
              <w:rPr>
                <w:sz w:val="16"/>
                <w:szCs w:val="16"/>
              </w:rPr>
            </w:pPr>
            <w:permStart w:id="2075072299" w:edGrp="everyone" w:colFirst="7" w:colLast="7"/>
            <w:permStart w:id="1448164341" w:edGrp="everyone" w:colFirst="5" w:colLast="5"/>
            <w:permStart w:id="1248998451" w:edGrp="everyone" w:colFirst="3" w:colLast="3"/>
            <w:permStart w:id="208808962" w:edGrp="everyone" w:colFirst="1" w:colLast="1"/>
            <w:permEnd w:id="571239001"/>
            <w:permEnd w:id="49697843"/>
            <w:permEnd w:id="1987003542"/>
            <w:permEnd w:id="1594840188"/>
            <w:r>
              <w:rPr>
                <w:sz w:val="16"/>
                <w:szCs w:val="16"/>
              </w:rPr>
              <w:t>Libros guía o de texto</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9F4D2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15FC5D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354F1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1228604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034B3B"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369E76E"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E04E5C"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82B12BD" w14:textId="77777777" w:rsidR="00377A0C" w:rsidRDefault="00377A0C" w:rsidP="00377A0C">
            <w:pPr>
              <w:rPr>
                <w:sz w:val="16"/>
                <w:szCs w:val="16"/>
              </w:rPr>
            </w:pPr>
          </w:p>
        </w:tc>
      </w:tr>
      <w:tr w:rsidR="00377A0C" w14:paraId="4777A2E8" w14:textId="77777777" w:rsidTr="00A17CB3">
        <w:trPr>
          <w:trHeight w:val="66"/>
        </w:trPr>
        <w:tc>
          <w:tcPr>
            <w:tcW w:w="1967" w:type="dxa"/>
            <w:tcBorders>
              <w:top w:val="nil"/>
              <w:left w:val="single" w:sz="8" w:space="0" w:color="767171" w:themeColor="background2" w:themeShade="80"/>
              <w:bottom w:val="nil"/>
              <w:right w:val="single" w:sz="4" w:space="0" w:color="767171" w:themeColor="background2" w:themeShade="80"/>
            </w:tcBorders>
          </w:tcPr>
          <w:p w14:paraId="771A5C4D" w14:textId="77777777" w:rsidR="00377A0C" w:rsidRPr="00C83209" w:rsidRDefault="00A001E1" w:rsidP="00377A0C">
            <w:pPr>
              <w:rPr>
                <w:sz w:val="16"/>
                <w:szCs w:val="16"/>
              </w:rPr>
            </w:pPr>
            <w:permStart w:id="1564875479" w:edGrp="everyone" w:colFirst="7" w:colLast="7"/>
            <w:permStart w:id="1727077026" w:edGrp="everyone" w:colFirst="5" w:colLast="5"/>
            <w:permStart w:id="778662029" w:edGrp="everyone" w:colFirst="3" w:colLast="3"/>
            <w:permStart w:id="1122844417" w:edGrp="everyone" w:colFirst="1" w:colLast="1"/>
            <w:permEnd w:id="2075072299"/>
            <w:permEnd w:id="1448164341"/>
            <w:permEnd w:id="1248998451"/>
            <w:permEnd w:id="208808962"/>
            <w:r>
              <w:rPr>
                <w:sz w:val="16"/>
                <w:szCs w:val="16"/>
              </w:rPr>
              <w:t>Literatura infantil</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53F6D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531CCDB"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CC839"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7DEA044D"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B3F6C3"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40E42D3"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6640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35D85668" w14:textId="77777777" w:rsidR="00377A0C" w:rsidRDefault="00377A0C" w:rsidP="00377A0C">
            <w:pPr>
              <w:rPr>
                <w:sz w:val="16"/>
                <w:szCs w:val="16"/>
              </w:rPr>
            </w:pPr>
          </w:p>
        </w:tc>
      </w:tr>
      <w:tr w:rsidR="00377A0C" w14:paraId="2040B62D" w14:textId="77777777" w:rsidTr="00A17CB3">
        <w:trPr>
          <w:trHeight w:val="70"/>
        </w:trPr>
        <w:tc>
          <w:tcPr>
            <w:tcW w:w="1967" w:type="dxa"/>
            <w:tcBorders>
              <w:top w:val="nil"/>
              <w:left w:val="single" w:sz="8" w:space="0" w:color="767171" w:themeColor="background2" w:themeShade="80"/>
              <w:bottom w:val="nil"/>
              <w:right w:val="single" w:sz="4" w:space="0" w:color="767171" w:themeColor="background2" w:themeShade="80"/>
            </w:tcBorders>
          </w:tcPr>
          <w:p w14:paraId="53B170ED" w14:textId="77777777" w:rsidR="00377A0C" w:rsidRPr="00C83209" w:rsidRDefault="00A001E1" w:rsidP="00377A0C">
            <w:pPr>
              <w:rPr>
                <w:sz w:val="16"/>
                <w:szCs w:val="16"/>
              </w:rPr>
            </w:pPr>
            <w:permStart w:id="834943167" w:edGrp="everyone" w:colFirst="7" w:colLast="7"/>
            <w:permStart w:id="1924625021" w:edGrp="everyone" w:colFirst="5" w:colLast="5"/>
            <w:permStart w:id="115745497" w:edGrp="everyone" w:colFirst="3" w:colLast="3"/>
            <w:permStart w:id="371412356" w:edGrp="everyone" w:colFirst="1" w:colLast="1"/>
            <w:permEnd w:id="1564875479"/>
            <w:permEnd w:id="1727077026"/>
            <w:permEnd w:id="778662029"/>
            <w:permEnd w:id="1122844417"/>
            <w:r>
              <w:rPr>
                <w:sz w:val="16"/>
                <w:szCs w:val="16"/>
              </w:rPr>
              <w:t xml:space="preserve">Literatura </w:t>
            </w:r>
            <w:r w:rsidR="0061012E">
              <w:rPr>
                <w:sz w:val="16"/>
                <w:szCs w:val="16"/>
              </w:rPr>
              <w:t>juvenil o adultos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461B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1940AB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BB8BD"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9B1595"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97D6B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E13E47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2FC054"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2EF24B55" w14:textId="77777777" w:rsidR="00377A0C" w:rsidRDefault="00377A0C" w:rsidP="00377A0C">
            <w:pPr>
              <w:rPr>
                <w:sz w:val="16"/>
                <w:szCs w:val="16"/>
              </w:rPr>
            </w:pPr>
          </w:p>
        </w:tc>
      </w:tr>
      <w:tr w:rsidR="00377A0C" w14:paraId="2F5498E7" w14:textId="77777777" w:rsidTr="00A17CB3">
        <w:trPr>
          <w:trHeight w:val="215"/>
        </w:trPr>
        <w:tc>
          <w:tcPr>
            <w:tcW w:w="1967" w:type="dxa"/>
            <w:tcBorders>
              <w:top w:val="nil"/>
              <w:left w:val="single" w:sz="8" w:space="0" w:color="767171" w:themeColor="background2" w:themeShade="80"/>
              <w:bottom w:val="nil"/>
              <w:right w:val="single" w:sz="4" w:space="0" w:color="767171" w:themeColor="background2" w:themeShade="80"/>
            </w:tcBorders>
          </w:tcPr>
          <w:p w14:paraId="6D999BF6" w14:textId="77777777" w:rsidR="00377A0C" w:rsidRPr="00C83209" w:rsidRDefault="00A001E1" w:rsidP="00377A0C">
            <w:pPr>
              <w:rPr>
                <w:sz w:val="16"/>
                <w:szCs w:val="16"/>
              </w:rPr>
            </w:pPr>
            <w:permStart w:id="1257534186" w:edGrp="everyone" w:colFirst="7" w:colLast="7"/>
            <w:permStart w:id="1234912498" w:edGrp="everyone" w:colFirst="5" w:colLast="5"/>
            <w:permStart w:id="1916342785" w:edGrp="everyone" w:colFirst="3" w:colLast="3"/>
            <w:permStart w:id="195969571" w:edGrp="everyone" w:colFirst="1" w:colLast="1"/>
            <w:permEnd w:id="834943167"/>
            <w:permEnd w:id="1924625021"/>
            <w:permEnd w:id="115745497"/>
            <w:permEnd w:id="371412356"/>
            <w:r>
              <w:rPr>
                <w:sz w:val="16"/>
                <w:szCs w:val="16"/>
              </w:rPr>
              <w:t>Literatura étnica colombiana</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10E6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89142D3"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BDA391"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138E8E3"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4B2601"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0FDD086"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358E8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75AAAA4F" w14:textId="77777777" w:rsidR="00377A0C" w:rsidRDefault="00377A0C" w:rsidP="00377A0C">
            <w:pPr>
              <w:rPr>
                <w:sz w:val="16"/>
                <w:szCs w:val="16"/>
              </w:rPr>
            </w:pPr>
          </w:p>
        </w:tc>
      </w:tr>
      <w:tr w:rsidR="00377A0C" w14:paraId="217D1323" w14:textId="77777777" w:rsidTr="00A17CB3">
        <w:trPr>
          <w:trHeight w:val="81"/>
        </w:trPr>
        <w:tc>
          <w:tcPr>
            <w:tcW w:w="1967" w:type="dxa"/>
            <w:tcBorders>
              <w:top w:val="nil"/>
              <w:left w:val="single" w:sz="8" w:space="0" w:color="767171" w:themeColor="background2" w:themeShade="80"/>
              <w:bottom w:val="nil"/>
              <w:right w:val="single" w:sz="4" w:space="0" w:color="767171" w:themeColor="background2" w:themeShade="80"/>
            </w:tcBorders>
          </w:tcPr>
          <w:p w14:paraId="5B7AA7AA" w14:textId="77777777" w:rsidR="00377A0C" w:rsidRPr="00C83209" w:rsidRDefault="00A001E1" w:rsidP="00377A0C">
            <w:pPr>
              <w:rPr>
                <w:sz w:val="16"/>
                <w:szCs w:val="16"/>
              </w:rPr>
            </w:pPr>
            <w:permStart w:id="1140674856" w:edGrp="everyone" w:colFirst="7" w:colLast="7"/>
            <w:permStart w:id="1806465741" w:edGrp="everyone" w:colFirst="5" w:colLast="5"/>
            <w:permStart w:id="209288667" w:edGrp="everyone" w:colFirst="3" w:colLast="3"/>
            <w:permStart w:id="1592933945" w:edGrp="everyone" w:colFirst="1" w:colLast="1"/>
            <w:permEnd w:id="1257534186"/>
            <w:permEnd w:id="1234912498"/>
            <w:permEnd w:id="1916342785"/>
            <w:permEnd w:id="195969571"/>
            <w:r>
              <w:rPr>
                <w:sz w:val="16"/>
                <w:szCs w:val="16"/>
              </w:rPr>
              <w:t>Libros informativos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7F051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22F41A01"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96647E"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6999FE3A"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BAE9B6"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4A4C18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A0829F"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BC00B44" w14:textId="77777777" w:rsidR="00377A0C" w:rsidRDefault="00377A0C" w:rsidP="00377A0C">
            <w:pPr>
              <w:rPr>
                <w:sz w:val="16"/>
                <w:szCs w:val="16"/>
              </w:rPr>
            </w:pPr>
          </w:p>
        </w:tc>
      </w:tr>
      <w:permEnd w:id="1140674856"/>
      <w:permEnd w:id="1806465741"/>
      <w:permEnd w:id="209288667"/>
      <w:permEnd w:id="1592933945"/>
      <w:tr w:rsidR="00377A0C" w14:paraId="6A2FA6A2" w14:textId="77777777" w:rsidTr="00A17CB3">
        <w:trPr>
          <w:trHeight w:val="298"/>
        </w:trPr>
        <w:tc>
          <w:tcPr>
            <w:tcW w:w="1967" w:type="dxa"/>
            <w:tcBorders>
              <w:top w:val="nil"/>
              <w:left w:val="single" w:sz="8" w:space="0" w:color="767171" w:themeColor="background2" w:themeShade="80"/>
              <w:bottom w:val="single" w:sz="8" w:space="0" w:color="767171" w:themeColor="background2" w:themeShade="80"/>
              <w:right w:val="nil"/>
            </w:tcBorders>
          </w:tcPr>
          <w:p w14:paraId="5653DA9D" w14:textId="77777777" w:rsidR="00377A0C" w:rsidRDefault="00377A0C" w:rsidP="00377A0C">
            <w:pPr>
              <w:rPr>
                <w:sz w:val="16"/>
                <w:szCs w:val="16"/>
              </w:rPr>
            </w:pPr>
          </w:p>
        </w:tc>
        <w:tc>
          <w:tcPr>
            <w:tcW w:w="593" w:type="dxa"/>
            <w:tcBorders>
              <w:top w:val="single" w:sz="4" w:space="0" w:color="767171" w:themeColor="background2" w:themeShade="80"/>
              <w:left w:val="nil"/>
              <w:bottom w:val="single" w:sz="8" w:space="0" w:color="767171" w:themeColor="background2" w:themeShade="80"/>
              <w:right w:val="nil"/>
            </w:tcBorders>
          </w:tcPr>
          <w:p w14:paraId="69F69C03"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4CC1D45" w14:textId="77777777" w:rsidR="00377A0C" w:rsidRDefault="00377A0C" w:rsidP="00377A0C">
            <w:pPr>
              <w:rPr>
                <w:sz w:val="16"/>
                <w:szCs w:val="16"/>
              </w:rPr>
            </w:pPr>
          </w:p>
        </w:tc>
        <w:tc>
          <w:tcPr>
            <w:tcW w:w="625" w:type="dxa"/>
            <w:tcBorders>
              <w:top w:val="single" w:sz="4" w:space="0" w:color="767171" w:themeColor="background2" w:themeShade="80"/>
              <w:left w:val="nil"/>
              <w:bottom w:val="single" w:sz="8" w:space="0" w:color="767171" w:themeColor="background2" w:themeShade="80"/>
              <w:right w:val="nil"/>
            </w:tcBorders>
          </w:tcPr>
          <w:p w14:paraId="158BB56A" w14:textId="77777777" w:rsidR="00377A0C" w:rsidRDefault="00377A0C" w:rsidP="00377A0C">
            <w:pPr>
              <w:rPr>
                <w:sz w:val="16"/>
                <w:szCs w:val="16"/>
              </w:rPr>
            </w:pPr>
          </w:p>
        </w:tc>
        <w:tc>
          <w:tcPr>
            <w:tcW w:w="236" w:type="dxa"/>
            <w:tcBorders>
              <w:top w:val="nil"/>
              <w:left w:val="nil"/>
              <w:bottom w:val="single" w:sz="8" w:space="0" w:color="767171" w:themeColor="background2" w:themeShade="80"/>
              <w:right w:val="nil"/>
            </w:tcBorders>
          </w:tcPr>
          <w:p w14:paraId="2BBB52B7" w14:textId="77777777" w:rsidR="00377A0C" w:rsidRDefault="00377A0C" w:rsidP="00377A0C">
            <w:pPr>
              <w:rPr>
                <w:sz w:val="16"/>
                <w:szCs w:val="16"/>
              </w:rPr>
            </w:pPr>
          </w:p>
        </w:tc>
        <w:tc>
          <w:tcPr>
            <w:tcW w:w="586" w:type="dxa"/>
            <w:tcBorders>
              <w:top w:val="single" w:sz="4" w:space="0" w:color="767171" w:themeColor="background2" w:themeShade="80"/>
              <w:left w:val="nil"/>
              <w:bottom w:val="single" w:sz="8" w:space="0" w:color="767171" w:themeColor="background2" w:themeShade="80"/>
              <w:right w:val="nil"/>
            </w:tcBorders>
          </w:tcPr>
          <w:p w14:paraId="4C60FA9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F7A50F7" w14:textId="77777777" w:rsidR="00377A0C" w:rsidRDefault="00377A0C" w:rsidP="00377A0C">
            <w:pPr>
              <w:rPr>
                <w:sz w:val="16"/>
                <w:szCs w:val="16"/>
              </w:rPr>
            </w:pPr>
          </w:p>
        </w:tc>
        <w:tc>
          <w:tcPr>
            <w:tcW w:w="590" w:type="dxa"/>
            <w:tcBorders>
              <w:top w:val="single" w:sz="4" w:space="0" w:color="767171" w:themeColor="background2" w:themeShade="80"/>
              <w:left w:val="nil"/>
              <w:bottom w:val="single" w:sz="8" w:space="0" w:color="767171" w:themeColor="background2" w:themeShade="80"/>
              <w:right w:val="nil"/>
            </w:tcBorders>
          </w:tcPr>
          <w:p w14:paraId="5280F2F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single" w:sz="8" w:space="0" w:color="767171" w:themeColor="background2" w:themeShade="80"/>
            </w:tcBorders>
          </w:tcPr>
          <w:p w14:paraId="37F5C266" w14:textId="77777777" w:rsidR="00377A0C" w:rsidRDefault="00377A0C" w:rsidP="00377A0C">
            <w:pPr>
              <w:rPr>
                <w:sz w:val="16"/>
                <w:szCs w:val="16"/>
              </w:rPr>
            </w:pPr>
          </w:p>
        </w:tc>
      </w:tr>
    </w:tbl>
    <w:p w14:paraId="41187E0D" w14:textId="77777777" w:rsidR="00377A0C" w:rsidRDefault="00377A0C" w:rsidP="00097200">
      <w:pPr>
        <w:rPr>
          <w:sz w:val="16"/>
          <w:szCs w:val="16"/>
        </w:rPr>
      </w:pPr>
    </w:p>
    <w:p w14:paraId="63A89375" w14:textId="77777777" w:rsidR="009B06BC" w:rsidRDefault="009B06BC" w:rsidP="00097200">
      <w:pPr>
        <w:rPr>
          <w:rFonts w:ascii="Calibri Light" w:hAnsi="Calibri Light" w:cs="Calibri Light"/>
          <w:b/>
          <w:sz w:val="16"/>
          <w:szCs w:val="20"/>
        </w:rPr>
      </w:pPr>
      <w:r>
        <w:rPr>
          <w:rFonts w:ascii="Calibri Light" w:hAnsi="Calibri Light" w:cs="Calibri Light"/>
          <w:sz w:val="20"/>
          <w:szCs w:val="20"/>
        </w:rPr>
        <w:t xml:space="preserve">Q30 ¿Existen libros sobre temas afines a las siguientes asignaturas o materias? </w:t>
      </w:r>
      <w:r>
        <w:rPr>
          <w:rFonts w:ascii="Calibri Light" w:hAnsi="Calibri Light" w:cs="Calibri Light"/>
          <w:sz w:val="20"/>
          <w:szCs w:val="20"/>
          <w:u w:val="single"/>
        </w:rPr>
        <w:t>Excluya los libros guía o de texto</w:t>
      </w:r>
      <w:r>
        <w:rPr>
          <w:rFonts w:ascii="Calibri Light" w:hAnsi="Calibri Light" w:cs="Calibri Light"/>
          <w:sz w:val="20"/>
          <w:szCs w:val="20"/>
        </w:rPr>
        <w:t xml:space="preserve"> </w:t>
      </w:r>
      <w:r w:rsidRPr="00ED4FDC">
        <w:rPr>
          <w:rFonts w:ascii="Calibri Light" w:hAnsi="Calibri Light" w:cs="Calibri Light"/>
          <w:b/>
          <w:color w:val="2F5496" w:themeColor="accent1" w:themeShade="BF"/>
          <w:sz w:val="18"/>
        </w:rPr>
        <w:t>MÚLTIPLE RESPUESTA</w:t>
      </w:r>
    </w:p>
    <w:p w14:paraId="552DEE6E" w14:textId="77777777" w:rsidR="009B06BC" w:rsidRDefault="009B06BC"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B06BC" w14:paraId="3975FE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20E69F" w14:textId="77777777" w:rsidR="009B06BC" w:rsidRPr="00673694" w:rsidRDefault="009B06BC" w:rsidP="0061012E">
            <w:pPr>
              <w:jc w:val="center"/>
            </w:pPr>
            <w:permStart w:id="770192641" w:edGrp="everyone" w:colFirst="0" w:colLast="0"/>
          </w:p>
        </w:tc>
        <w:tc>
          <w:tcPr>
            <w:tcW w:w="5882" w:type="dxa"/>
            <w:tcBorders>
              <w:left w:val="single" w:sz="18" w:space="0" w:color="767171" w:themeColor="background2" w:themeShade="80"/>
            </w:tcBorders>
          </w:tcPr>
          <w:p w14:paraId="2F3C5AD9" w14:textId="77777777" w:rsidR="009B06BC" w:rsidRDefault="009B06BC" w:rsidP="0061012E">
            <w:r>
              <w:t>Ciencias naturales, ecología y biología</w:t>
            </w:r>
          </w:p>
        </w:tc>
      </w:tr>
      <w:tr w:rsidR="009B06BC" w14:paraId="68BABE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B88731" w14:textId="77777777" w:rsidR="009B06BC" w:rsidRPr="00673694" w:rsidRDefault="009B06BC" w:rsidP="0061012E">
            <w:pPr>
              <w:jc w:val="center"/>
            </w:pPr>
            <w:permStart w:id="1069502450" w:edGrp="everyone" w:colFirst="0" w:colLast="0"/>
            <w:permEnd w:id="770192641"/>
          </w:p>
        </w:tc>
        <w:tc>
          <w:tcPr>
            <w:tcW w:w="5882" w:type="dxa"/>
            <w:tcBorders>
              <w:left w:val="single" w:sz="18" w:space="0" w:color="767171" w:themeColor="background2" w:themeShade="80"/>
            </w:tcBorders>
          </w:tcPr>
          <w:p w14:paraId="08275A2A" w14:textId="77777777" w:rsidR="009B06BC" w:rsidRDefault="009B06BC" w:rsidP="0061012E">
            <w:r>
              <w:t>Ciencias sociales, historia, geografía, política</w:t>
            </w:r>
          </w:p>
        </w:tc>
      </w:tr>
      <w:tr w:rsidR="009B06BC" w14:paraId="0F1A942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26166E" w14:textId="77777777" w:rsidR="009B06BC" w:rsidRPr="00673694" w:rsidRDefault="009B06BC" w:rsidP="0061012E">
            <w:pPr>
              <w:jc w:val="center"/>
            </w:pPr>
            <w:permStart w:id="605634661" w:edGrp="everyone" w:colFirst="0" w:colLast="0"/>
            <w:permEnd w:id="1069502450"/>
          </w:p>
        </w:tc>
        <w:tc>
          <w:tcPr>
            <w:tcW w:w="5882" w:type="dxa"/>
            <w:tcBorders>
              <w:left w:val="single" w:sz="18" w:space="0" w:color="767171" w:themeColor="background2" w:themeShade="80"/>
            </w:tcBorders>
          </w:tcPr>
          <w:p w14:paraId="53376495" w14:textId="77777777" w:rsidR="009B06BC" w:rsidRDefault="009B06BC" w:rsidP="0061012E">
            <w:r>
              <w:t>Educación artística</w:t>
            </w:r>
          </w:p>
        </w:tc>
      </w:tr>
      <w:tr w:rsidR="009B06BC" w14:paraId="3813A6B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35958" w14:textId="77777777" w:rsidR="009B06BC" w:rsidRPr="00673694" w:rsidRDefault="009B06BC" w:rsidP="0061012E">
            <w:pPr>
              <w:jc w:val="center"/>
            </w:pPr>
            <w:permStart w:id="1297090862" w:edGrp="everyone" w:colFirst="0" w:colLast="0"/>
            <w:permEnd w:id="605634661"/>
          </w:p>
        </w:tc>
        <w:tc>
          <w:tcPr>
            <w:tcW w:w="5882" w:type="dxa"/>
            <w:tcBorders>
              <w:left w:val="single" w:sz="18" w:space="0" w:color="767171" w:themeColor="background2" w:themeShade="80"/>
            </w:tcBorders>
          </w:tcPr>
          <w:p w14:paraId="40773406" w14:textId="77777777" w:rsidR="009B06BC" w:rsidRDefault="009B06BC" w:rsidP="0061012E">
            <w:r>
              <w:t>Ética y valores</w:t>
            </w:r>
          </w:p>
        </w:tc>
      </w:tr>
      <w:tr w:rsidR="009B06BC" w14:paraId="298D9F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4EFA0D5" w14:textId="77777777" w:rsidR="009B06BC" w:rsidRPr="00673694" w:rsidRDefault="009B06BC" w:rsidP="0061012E">
            <w:pPr>
              <w:jc w:val="center"/>
            </w:pPr>
            <w:permStart w:id="1485255945" w:edGrp="everyone" w:colFirst="0" w:colLast="0"/>
            <w:permEnd w:id="1297090862"/>
          </w:p>
        </w:tc>
        <w:tc>
          <w:tcPr>
            <w:tcW w:w="5882" w:type="dxa"/>
            <w:tcBorders>
              <w:left w:val="single" w:sz="18" w:space="0" w:color="767171" w:themeColor="background2" w:themeShade="80"/>
            </w:tcBorders>
          </w:tcPr>
          <w:p w14:paraId="57F9E9DD" w14:textId="77777777" w:rsidR="009B06BC" w:rsidRDefault="009B06BC" w:rsidP="0061012E">
            <w:r>
              <w:t>Educación física, deportes</w:t>
            </w:r>
          </w:p>
        </w:tc>
      </w:tr>
      <w:tr w:rsidR="009B06BC" w14:paraId="1C86224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198310" w14:textId="77777777" w:rsidR="009B06BC" w:rsidRPr="00673694" w:rsidRDefault="009B06BC" w:rsidP="0061012E">
            <w:pPr>
              <w:jc w:val="center"/>
            </w:pPr>
            <w:permStart w:id="1036809585" w:edGrp="everyone" w:colFirst="0" w:colLast="0"/>
            <w:permEnd w:id="1485255945"/>
          </w:p>
        </w:tc>
        <w:tc>
          <w:tcPr>
            <w:tcW w:w="5882" w:type="dxa"/>
            <w:tcBorders>
              <w:left w:val="single" w:sz="18" w:space="0" w:color="767171" w:themeColor="background2" w:themeShade="80"/>
            </w:tcBorders>
          </w:tcPr>
          <w:p w14:paraId="22C5E244" w14:textId="77777777" w:rsidR="009B06BC" w:rsidRDefault="009B06BC" w:rsidP="0061012E">
            <w:r>
              <w:t>Religiones</w:t>
            </w:r>
          </w:p>
        </w:tc>
      </w:tr>
      <w:tr w:rsidR="009B06BC" w14:paraId="70F824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DE7E0C" w14:textId="77777777" w:rsidR="009B06BC" w:rsidRPr="00673694" w:rsidRDefault="009B06BC" w:rsidP="0061012E">
            <w:pPr>
              <w:jc w:val="center"/>
            </w:pPr>
            <w:permStart w:id="2060454691" w:edGrp="everyone" w:colFirst="0" w:colLast="0"/>
            <w:permEnd w:id="1036809585"/>
          </w:p>
        </w:tc>
        <w:tc>
          <w:tcPr>
            <w:tcW w:w="5882" w:type="dxa"/>
            <w:tcBorders>
              <w:left w:val="single" w:sz="18" w:space="0" w:color="767171" w:themeColor="background2" w:themeShade="80"/>
            </w:tcBorders>
          </w:tcPr>
          <w:p w14:paraId="5296744A" w14:textId="77777777" w:rsidR="009B06BC" w:rsidRDefault="009B06BC" w:rsidP="0061012E">
            <w:r>
              <w:t>Idioma español</w:t>
            </w:r>
          </w:p>
        </w:tc>
      </w:tr>
      <w:tr w:rsidR="009B06BC" w14:paraId="4668E52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2D41B" w14:textId="77777777" w:rsidR="009B06BC" w:rsidRPr="00673694" w:rsidRDefault="009B06BC" w:rsidP="0061012E">
            <w:pPr>
              <w:jc w:val="center"/>
            </w:pPr>
            <w:permStart w:id="963335995" w:edGrp="everyone" w:colFirst="0" w:colLast="0"/>
            <w:permEnd w:id="2060454691"/>
          </w:p>
        </w:tc>
        <w:tc>
          <w:tcPr>
            <w:tcW w:w="5882" w:type="dxa"/>
            <w:tcBorders>
              <w:left w:val="single" w:sz="18" w:space="0" w:color="767171" w:themeColor="background2" w:themeShade="80"/>
            </w:tcBorders>
          </w:tcPr>
          <w:p w14:paraId="6DE00691" w14:textId="77777777" w:rsidR="009B06BC" w:rsidRDefault="009B06BC" w:rsidP="0061012E">
            <w:r>
              <w:t>Otros idiomas</w:t>
            </w:r>
          </w:p>
        </w:tc>
      </w:tr>
      <w:tr w:rsidR="009B06BC" w14:paraId="72FB4FB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2B17F4" w14:textId="77777777" w:rsidR="009B06BC" w:rsidRPr="00673694" w:rsidRDefault="009B06BC" w:rsidP="0061012E">
            <w:pPr>
              <w:jc w:val="center"/>
            </w:pPr>
            <w:permStart w:id="1006962239" w:edGrp="everyone" w:colFirst="0" w:colLast="0"/>
            <w:permEnd w:id="963335995"/>
          </w:p>
        </w:tc>
        <w:tc>
          <w:tcPr>
            <w:tcW w:w="5882" w:type="dxa"/>
            <w:tcBorders>
              <w:left w:val="single" w:sz="18" w:space="0" w:color="767171" w:themeColor="background2" w:themeShade="80"/>
            </w:tcBorders>
          </w:tcPr>
          <w:p w14:paraId="2D42B3DF" w14:textId="77777777" w:rsidR="009B06BC" w:rsidRDefault="009B06BC" w:rsidP="0061012E">
            <w:r>
              <w:t>Matemáticas</w:t>
            </w:r>
          </w:p>
        </w:tc>
      </w:tr>
      <w:tr w:rsidR="009B06BC" w14:paraId="508C112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2F3525" w14:textId="77777777" w:rsidR="009B06BC" w:rsidRPr="00673694" w:rsidRDefault="009B06BC" w:rsidP="0061012E">
            <w:pPr>
              <w:jc w:val="center"/>
            </w:pPr>
            <w:permStart w:id="646271939" w:edGrp="everyone" w:colFirst="0" w:colLast="0"/>
            <w:permEnd w:id="1006962239"/>
          </w:p>
        </w:tc>
        <w:tc>
          <w:tcPr>
            <w:tcW w:w="5882" w:type="dxa"/>
            <w:tcBorders>
              <w:left w:val="single" w:sz="18" w:space="0" w:color="767171" w:themeColor="background2" w:themeShade="80"/>
            </w:tcBorders>
          </w:tcPr>
          <w:p w14:paraId="64168F80" w14:textId="77777777" w:rsidR="009B06BC" w:rsidRDefault="009B06BC" w:rsidP="0061012E">
            <w:r w:rsidRPr="009B06BC">
              <w:t>Tecnología e informática</w:t>
            </w:r>
          </w:p>
        </w:tc>
      </w:tr>
      <w:tr w:rsidR="009B06BC" w14:paraId="41B9474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7A84A5" w14:textId="77777777" w:rsidR="009B06BC" w:rsidRPr="00673694" w:rsidRDefault="009B06BC" w:rsidP="0061012E">
            <w:pPr>
              <w:jc w:val="center"/>
            </w:pPr>
            <w:permStart w:id="267352652" w:edGrp="everyone" w:colFirst="0" w:colLast="0"/>
            <w:permEnd w:id="646271939"/>
          </w:p>
        </w:tc>
        <w:tc>
          <w:tcPr>
            <w:tcW w:w="5882" w:type="dxa"/>
            <w:tcBorders>
              <w:left w:val="single" w:sz="18" w:space="0" w:color="767171" w:themeColor="background2" w:themeShade="80"/>
            </w:tcBorders>
          </w:tcPr>
          <w:p w14:paraId="7F3F7D5D" w14:textId="77777777" w:rsidR="009B06BC" w:rsidRPr="009B06BC" w:rsidRDefault="009B06BC" w:rsidP="0061012E">
            <w:pPr>
              <w:rPr>
                <w:b/>
                <w:bCs/>
              </w:rPr>
            </w:pPr>
            <w:r w:rsidRPr="009B06BC">
              <w:rPr>
                <w:b/>
                <w:bCs/>
              </w:rPr>
              <w:t>Ninguno</w:t>
            </w:r>
          </w:p>
        </w:tc>
      </w:tr>
      <w:permEnd w:id="267352652"/>
    </w:tbl>
    <w:p w14:paraId="7BF1522D" w14:textId="77777777" w:rsidR="009B06BC" w:rsidRDefault="009B06BC" w:rsidP="00097200">
      <w:pPr>
        <w:rPr>
          <w:sz w:val="16"/>
          <w:szCs w:val="16"/>
        </w:rPr>
      </w:pPr>
    </w:p>
    <w:p w14:paraId="73EA7631" w14:textId="77777777" w:rsidR="009B06BC" w:rsidRPr="00ED4FDC" w:rsidRDefault="009B06BC" w:rsidP="009B06BC">
      <w:pPr>
        <w:widowControl w:val="0"/>
        <w:spacing w:line="240" w:lineRule="auto"/>
        <w:rPr>
          <w:rFonts w:ascii="Calibri Light" w:hAnsi="Calibri Light" w:cs="Calibri Light"/>
          <w:b/>
          <w:color w:val="C00000"/>
          <w:sz w:val="18"/>
        </w:rPr>
      </w:pPr>
      <w:r>
        <w:rPr>
          <w:rFonts w:ascii="Calibri Light" w:hAnsi="Calibri Light" w:cs="Calibri Light"/>
          <w:sz w:val="20"/>
          <w:szCs w:val="20"/>
        </w:rPr>
        <w:t>Q31 ¿Cuentan con materiales o recursos tecnológicos que permitan la lectura de personas ciegas o con baja visión? </w:t>
      </w:r>
      <w:r w:rsidRPr="00ED4FDC">
        <w:rPr>
          <w:rFonts w:ascii="Calibri Light" w:hAnsi="Calibri Light" w:cs="Calibri Light"/>
          <w:b/>
          <w:color w:val="C00000"/>
          <w:sz w:val="18"/>
        </w:rPr>
        <w:t xml:space="preserve">ÚNICA RESPUESTA </w:t>
      </w:r>
    </w:p>
    <w:p w14:paraId="04C51ABC" w14:textId="77777777" w:rsidR="009B06BC" w:rsidRDefault="009B06B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B06BC" w14:paraId="4CCF71B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9F4530" w14:textId="77777777" w:rsidR="009B06BC" w:rsidRPr="00610E91" w:rsidRDefault="009B06BC" w:rsidP="0061012E">
            <w:pPr>
              <w:jc w:val="center"/>
              <w:rPr>
                <w:sz w:val="24"/>
                <w:szCs w:val="24"/>
              </w:rPr>
            </w:pPr>
            <w:permStart w:id="1478458678" w:edGrp="everyone" w:colFirst="0" w:colLast="0"/>
          </w:p>
        </w:tc>
        <w:tc>
          <w:tcPr>
            <w:tcW w:w="5882" w:type="dxa"/>
            <w:tcBorders>
              <w:left w:val="single" w:sz="18" w:space="0" w:color="767171" w:themeColor="background2" w:themeShade="80"/>
            </w:tcBorders>
          </w:tcPr>
          <w:p w14:paraId="312E0054" w14:textId="77777777" w:rsidR="009B06BC" w:rsidRDefault="009B06BC" w:rsidP="0061012E">
            <w:r>
              <w:t>Sí</w:t>
            </w:r>
          </w:p>
        </w:tc>
      </w:tr>
      <w:tr w:rsidR="009B06BC" w14:paraId="0060290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D49E267" w14:textId="77777777" w:rsidR="009B06BC" w:rsidRPr="00610E91" w:rsidRDefault="009B06BC" w:rsidP="0061012E">
            <w:pPr>
              <w:jc w:val="center"/>
              <w:rPr>
                <w:sz w:val="24"/>
                <w:szCs w:val="24"/>
              </w:rPr>
            </w:pPr>
            <w:permStart w:id="572746416" w:edGrp="everyone" w:colFirst="0" w:colLast="0"/>
            <w:permEnd w:id="1478458678"/>
          </w:p>
        </w:tc>
        <w:tc>
          <w:tcPr>
            <w:tcW w:w="5882" w:type="dxa"/>
            <w:tcBorders>
              <w:left w:val="single" w:sz="18" w:space="0" w:color="767171" w:themeColor="background2" w:themeShade="80"/>
            </w:tcBorders>
          </w:tcPr>
          <w:p w14:paraId="267F655B" w14:textId="77777777" w:rsidR="009B06BC" w:rsidRDefault="009B06BC" w:rsidP="0061012E">
            <w:r>
              <w:t>No</w:t>
            </w:r>
          </w:p>
        </w:tc>
      </w:tr>
    </w:tbl>
    <w:permEnd w:id="572746416"/>
    <w:p w14:paraId="0412CAA3" w14:textId="77777777" w:rsidR="009B06BC" w:rsidRDefault="009F3CB6" w:rsidP="00097200">
      <w:pPr>
        <w:rPr>
          <w:sz w:val="16"/>
          <w:szCs w:val="16"/>
        </w:rPr>
      </w:pPr>
      <w:r>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F54A43">
        <w:rPr>
          <w:sz w:val="16"/>
          <w:szCs w:val="16"/>
        </w:rPr>
        <w:br/>
      </w:r>
      <w:r w:rsidR="00975C0E">
        <w:rPr>
          <w:sz w:val="16"/>
          <w:szCs w:val="16"/>
        </w:rPr>
        <w:br/>
      </w:r>
    </w:p>
    <w:p w14:paraId="5FF48191" w14:textId="77777777" w:rsidR="00096BE8" w:rsidRPr="000C6C6E" w:rsidRDefault="00096BE8" w:rsidP="00096BE8">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Light" w:hAnsi="Calibri Light" w:cs="Calibri Light"/>
          <w:iCs/>
          <w:sz w:val="24"/>
          <w:szCs w:val="24"/>
        </w:rPr>
      </w:pPr>
      <w:r w:rsidRPr="000C6C6E">
        <w:rPr>
          <w:rFonts w:ascii="Calibri Light" w:hAnsi="Calibri Light" w:cs="Calibri Light"/>
          <w:iCs/>
          <w:sz w:val="24"/>
          <w:szCs w:val="24"/>
        </w:rPr>
        <w:t xml:space="preserve">En caso de que tengan materiales que permitan la lectura de </w:t>
      </w:r>
      <w:r w:rsidRPr="000C6C6E">
        <w:rPr>
          <w:rFonts w:ascii="Calibri Light" w:hAnsi="Calibri Light" w:cs="Calibri Light"/>
          <w:b/>
          <w:bCs/>
          <w:iCs/>
          <w:sz w:val="24"/>
          <w:szCs w:val="24"/>
        </w:rPr>
        <w:t>personas ciegas o con baja visión</w:t>
      </w:r>
      <w:r w:rsidR="000C6C6E">
        <w:rPr>
          <w:rFonts w:ascii="Calibri Light" w:hAnsi="Calibri Light" w:cs="Calibri Light"/>
          <w:iCs/>
          <w:sz w:val="24"/>
          <w:szCs w:val="24"/>
        </w:rPr>
        <w:t xml:space="preserve"> (según pregunta Q31) </w:t>
      </w:r>
      <w:r w:rsidRPr="000C6C6E">
        <w:rPr>
          <w:rFonts w:ascii="Calibri Light" w:hAnsi="Calibri Light" w:cs="Calibri Light"/>
          <w:iCs/>
          <w:sz w:val="24"/>
          <w:szCs w:val="24"/>
        </w:rPr>
        <w:t>responda</w:t>
      </w:r>
      <w:r w:rsidR="000C6C6E">
        <w:rPr>
          <w:rFonts w:ascii="Calibri Light" w:hAnsi="Calibri Light" w:cs="Calibri Light"/>
          <w:iCs/>
          <w:sz w:val="24"/>
          <w:szCs w:val="24"/>
        </w:rPr>
        <w:t xml:space="preserve"> la pregunta Q32</w:t>
      </w:r>
    </w:p>
    <w:p w14:paraId="421B8249" w14:textId="77777777" w:rsidR="00096BE8" w:rsidRDefault="00096BE8" w:rsidP="00096BE8">
      <w:pPr>
        <w:widowControl w:val="0"/>
        <w:spacing w:line="240" w:lineRule="auto"/>
        <w:jc w:val="both"/>
        <w:rPr>
          <w:rFonts w:ascii="Calibri Light" w:hAnsi="Calibri Light" w:cs="Calibri Light"/>
          <w:i/>
          <w:sz w:val="20"/>
          <w:szCs w:val="20"/>
        </w:rPr>
      </w:pPr>
    </w:p>
    <w:p w14:paraId="3461FFB7" w14:textId="77777777" w:rsidR="00096BE8" w:rsidRPr="00ED4FDC" w:rsidRDefault="00096BE8" w:rsidP="00096BE8">
      <w:pPr>
        <w:widowControl w:val="0"/>
        <w:spacing w:line="240" w:lineRule="auto"/>
        <w:jc w:val="both"/>
        <w:rPr>
          <w:rFonts w:ascii="Calibri Light" w:hAnsi="Calibri Light" w:cs="Calibri Light"/>
          <w:b/>
          <w:color w:val="2F5496" w:themeColor="accent1" w:themeShade="BF"/>
          <w:sz w:val="18"/>
        </w:rPr>
      </w:pPr>
      <w:r w:rsidRPr="009F3CB6">
        <w:rPr>
          <w:rFonts w:ascii="Calibri Light" w:hAnsi="Calibri Light" w:cs="Calibri Light"/>
          <w:b/>
          <w:bCs/>
          <w:color w:val="4472C4" w:themeColor="accent1"/>
          <w:sz w:val="20"/>
          <w:szCs w:val="20"/>
        </w:rPr>
        <w:t>Q32</w:t>
      </w:r>
      <w:r>
        <w:rPr>
          <w:rFonts w:ascii="Calibri Light" w:hAnsi="Calibri Light" w:cs="Calibri Light"/>
          <w:color w:val="44546A" w:themeColor="text2"/>
          <w:sz w:val="20"/>
          <w:szCs w:val="20"/>
        </w:rPr>
        <w:t xml:space="preserve"> </w:t>
      </w:r>
      <w:r w:rsidRPr="009F3CB6">
        <w:rPr>
          <w:rFonts w:ascii="Calibri Light" w:hAnsi="Calibri Light" w:cs="Calibri Light"/>
          <w:sz w:val="20"/>
          <w:szCs w:val="20"/>
        </w:rPr>
        <w:t xml:space="preserve">¿Qué tipo de materiales que permitan la lectura de personas ciegas o con baja visión hay en su biblioteca? </w:t>
      </w:r>
      <w:r w:rsidRPr="00ED4FDC">
        <w:rPr>
          <w:rFonts w:ascii="Calibri Light" w:hAnsi="Calibri Light" w:cs="Calibri Light"/>
          <w:b/>
          <w:color w:val="2F5496" w:themeColor="accent1" w:themeShade="BF"/>
          <w:sz w:val="18"/>
        </w:rPr>
        <w:t>MÚLTIPLE RESPUESTA</w:t>
      </w:r>
    </w:p>
    <w:p w14:paraId="2E9BD71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5"/>
        <w:gridCol w:w="4738"/>
      </w:tblGrid>
      <w:tr w:rsidR="00096BE8" w:rsidRPr="0022425A" w14:paraId="12A6B8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983FE3" w14:textId="77777777" w:rsidR="00096BE8" w:rsidRPr="00673694" w:rsidRDefault="00096BE8" w:rsidP="0061012E">
            <w:pPr>
              <w:jc w:val="center"/>
            </w:pPr>
            <w:permStart w:id="63129387" w:edGrp="everyone" w:colFirst="0" w:colLast="0"/>
          </w:p>
        </w:tc>
        <w:tc>
          <w:tcPr>
            <w:tcW w:w="5882" w:type="dxa"/>
            <w:tcBorders>
              <w:left w:val="single" w:sz="18" w:space="0" w:color="2F5496" w:themeColor="accent1" w:themeShade="BF"/>
            </w:tcBorders>
          </w:tcPr>
          <w:p w14:paraId="0AD7C4D4" w14:textId="77777777" w:rsidR="00096BE8" w:rsidRPr="0022425A" w:rsidRDefault="00096BE8" w:rsidP="0061012E">
            <w:pPr>
              <w:rPr>
                <w:color w:val="1F4E79" w:themeColor="accent5" w:themeShade="80"/>
              </w:rPr>
            </w:pPr>
            <w:r>
              <w:rPr>
                <w:color w:val="1F4E79" w:themeColor="accent5" w:themeShade="80"/>
              </w:rPr>
              <w:t>Libros en braille</w:t>
            </w:r>
          </w:p>
        </w:tc>
      </w:tr>
      <w:tr w:rsidR="00096BE8" w:rsidRPr="0022425A" w14:paraId="21870BB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1159FB" w14:textId="77777777" w:rsidR="00096BE8" w:rsidRPr="00673694" w:rsidRDefault="00096BE8" w:rsidP="0061012E">
            <w:pPr>
              <w:jc w:val="center"/>
            </w:pPr>
            <w:permStart w:id="1209039031" w:edGrp="everyone" w:colFirst="0" w:colLast="0"/>
            <w:permEnd w:id="63129387"/>
          </w:p>
        </w:tc>
        <w:tc>
          <w:tcPr>
            <w:tcW w:w="5882" w:type="dxa"/>
            <w:tcBorders>
              <w:left w:val="single" w:sz="18" w:space="0" w:color="2F5496" w:themeColor="accent1" w:themeShade="BF"/>
            </w:tcBorders>
          </w:tcPr>
          <w:p w14:paraId="31B5ABA8" w14:textId="77777777" w:rsidR="00096BE8" w:rsidRPr="0022425A" w:rsidRDefault="00096BE8" w:rsidP="0061012E">
            <w:pPr>
              <w:rPr>
                <w:color w:val="1F4E79" w:themeColor="accent5" w:themeShade="80"/>
              </w:rPr>
            </w:pPr>
            <w:r w:rsidRPr="00096BE8">
              <w:rPr>
                <w:color w:val="1F4E79" w:themeColor="accent5" w:themeShade="80"/>
              </w:rPr>
              <w:t>Libros digitales en formatos accesibles como DAISY</w:t>
            </w:r>
          </w:p>
        </w:tc>
      </w:tr>
      <w:tr w:rsidR="00096BE8" w14:paraId="3F2ADA31"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4D97AD1" w14:textId="77777777" w:rsidR="00096BE8" w:rsidRPr="00673694" w:rsidRDefault="00096BE8" w:rsidP="0061012E">
            <w:pPr>
              <w:jc w:val="center"/>
            </w:pPr>
            <w:permStart w:id="1602244328" w:edGrp="everyone" w:colFirst="0" w:colLast="0"/>
            <w:permEnd w:id="1209039031"/>
          </w:p>
        </w:tc>
        <w:tc>
          <w:tcPr>
            <w:tcW w:w="5882" w:type="dxa"/>
            <w:tcBorders>
              <w:left w:val="single" w:sz="18" w:space="0" w:color="2F5496" w:themeColor="accent1" w:themeShade="BF"/>
            </w:tcBorders>
          </w:tcPr>
          <w:p w14:paraId="36499020" w14:textId="77777777" w:rsidR="00096BE8" w:rsidRDefault="00096BE8" w:rsidP="0061012E">
            <w:pPr>
              <w:rPr>
                <w:color w:val="1F4E79" w:themeColor="accent5" w:themeShade="80"/>
              </w:rPr>
            </w:pPr>
            <w:r w:rsidRPr="00096BE8">
              <w:rPr>
                <w:color w:val="1F4E79" w:themeColor="accent5" w:themeShade="80"/>
              </w:rPr>
              <w:t>Audiolibros</w:t>
            </w:r>
          </w:p>
        </w:tc>
      </w:tr>
      <w:tr w:rsidR="00096BE8" w14:paraId="565BF51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A0156FA" w14:textId="77777777" w:rsidR="00096BE8" w:rsidRPr="00673694" w:rsidRDefault="00096BE8" w:rsidP="0061012E">
            <w:pPr>
              <w:jc w:val="center"/>
            </w:pPr>
            <w:permStart w:id="1215200355" w:edGrp="everyone" w:colFirst="0" w:colLast="0"/>
            <w:permEnd w:id="1602244328"/>
          </w:p>
        </w:tc>
        <w:tc>
          <w:tcPr>
            <w:tcW w:w="5882" w:type="dxa"/>
            <w:tcBorders>
              <w:left w:val="single" w:sz="18" w:space="0" w:color="2F5496" w:themeColor="accent1" w:themeShade="BF"/>
            </w:tcBorders>
          </w:tcPr>
          <w:p w14:paraId="5072921B" w14:textId="77777777" w:rsidR="00096BE8" w:rsidRDefault="00096BE8" w:rsidP="0061012E">
            <w:pPr>
              <w:rPr>
                <w:color w:val="1F4E79" w:themeColor="accent5" w:themeShade="80"/>
              </w:rPr>
            </w:pPr>
            <w:r w:rsidRPr="00096BE8">
              <w:rPr>
                <w:color w:val="1F4E79" w:themeColor="accent5" w:themeShade="80"/>
              </w:rPr>
              <w:t>Software de lectura en voz alta</w:t>
            </w:r>
          </w:p>
        </w:tc>
      </w:tr>
      <w:tr w:rsidR="00096BE8" w14:paraId="17C778A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0D75B8A" w14:textId="77777777" w:rsidR="00096BE8" w:rsidRPr="00673694" w:rsidRDefault="00096BE8" w:rsidP="0061012E">
            <w:pPr>
              <w:jc w:val="center"/>
            </w:pPr>
            <w:permStart w:id="403469800" w:edGrp="everyone" w:colFirst="0" w:colLast="0"/>
            <w:permEnd w:id="1215200355"/>
          </w:p>
        </w:tc>
        <w:tc>
          <w:tcPr>
            <w:tcW w:w="5882" w:type="dxa"/>
            <w:tcBorders>
              <w:left w:val="single" w:sz="18" w:space="0" w:color="2F5496" w:themeColor="accent1" w:themeShade="BF"/>
            </w:tcBorders>
          </w:tcPr>
          <w:p w14:paraId="00DF763B" w14:textId="77777777" w:rsidR="00096BE8" w:rsidRDefault="00096BE8" w:rsidP="0061012E">
            <w:pPr>
              <w:rPr>
                <w:color w:val="1F4E79" w:themeColor="accent5" w:themeShade="80"/>
              </w:rPr>
            </w:pPr>
            <w:r w:rsidRPr="00096BE8">
              <w:rPr>
                <w:color w:val="1F4E79" w:themeColor="accent5" w:themeShade="80"/>
              </w:rPr>
              <w:t>Máquina de lectura en braille</w:t>
            </w:r>
          </w:p>
        </w:tc>
      </w:tr>
      <w:tr w:rsidR="00096BE8" w:rsidRPr="009C5135" w14:paraId="316656EB"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6C2928" w14:textId="77777777" w:rsidR="00096BE8" w:rsidRPr="00673694" w:rsidRDefault="00096BE8" w:rsidP="0061012E">
            <w:pPr>
              <w:jc w:val="center"/>
            </w:pPr>
            <w:permStart w:id="682305242" w:edGrp="everyone" w:colFirst="0" w:colLast="0"/>
            <w:permEnd w:id="403469800"/>
          </w:p>
        </w:tc>
        <w:tc>
          <w:tcPr>
            <w:tcW w:w="5882" w:type="dxa"/>
            <w:tcBorders>
              <w:left w:val="single" w:sz="18" w:space="0" w:color="2F5496" w:themeColor="accent1" w:themeShade="BF"/>
            </w:tcBorders>
          </w:tcPr>
          <w:p w14:paraId="0273D95C" w14:textId="77777777" w:rsidR="00096BE8" w:rsidRPr="009C5135" w:rsidRDefault="00096BE8" w:rsidP="0061012E">
            <w:pPr>
              <w:rPr>
                <w:color w:val="1F4E79" w:themeColor="accent5" w:themeShade="80"/>
              </w:rPr>
            </w:pPr>
            <w:r w:rsidRPr="00096BE8">
              <w:rPr>
                <w:color w:val="1F4E79" w:themeColor="accent5" w:themeShade="80"/>
              </w:rPr>
              <w:t>Regletas de braille</w:t>
            </w:r>
          </w:p>
        </w:tc>
      </w:tr>
      <w:tr w:rsidR="00096BE8" w:rsidRPr="009C5135" w14:paraId="6625FAF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214D91" w14:textId="77777777" w:rsidR="00096BE8" w:rsidRPr="00673694" w:rsidRDefault="00096BE8" w:rsidP="0061012E">
            <w:pPr>
              <w:jc w:val="center"/>
            </w:pPr>
            <w:permStart w:id="1620270331" w:edGrp="everyone" w:colFirst="0" w:colLast="0"/>
            <w:permEnd w:id="682305242"/>
          </w:p>
        </w:tc>
        <w:tc>
          <w:tcPr>
            <w:tcW w:w="5882" w:type="dxa"/>
            <w:tcBorders>
              <w:left w:val="single" w:sz="18" w:space="0" w:color="2F5496" w:themeColor="accent1" w:themeShade="BF"/>
            </w:tcBorders>
          </w:tcPr>
          <w:p w14:paraId="1EA97624" w14:textId="77777777" w:rsidR="00096BE8" w:rsidRPr="009C5135" w:rsidRDefault="00096BE8" w:rsidP="0061012E">
            <w:pPr>
              <w:rPr>
                <w:color w:val="1F4E79" w:themeColor="accent5" w:themeShade="80"/>
              </w:rPr>
            </w:pPr>
            <w:r w:rsidRPr="00096BE8">
              <w:rPr>
                <w:color w:val="1F4E79" w:themeColor="accent5" w:themeShade="80"/>
              </w:rPr>
              <w:t>Lectores ópticos</w:t>
            </w:r>
          </w:p>
        </w:tc>
      </w:tr>
      <w:tr w:rsidR="00096BE8" w:rsidRPr="009C5135" w14:paraId="1F2A7857"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1A0FA0" w14:textId="77777777" w:rsidR="00096BE8" w:rsidRPr="00673694" w:rsidRDefault="00096BE8" w:rsidP="0061012E">
            <w:pPr>
              <w:jc w:val="center"/>
            </w:pPr>
            <w:permStart w:id="1863526578" w:edGrp="everyone" w:colFirst="0" w:colLast="0"/>
            <w:permEnd w:id="1620270331"/>
          </w:p>
        </w:tc>
        <w:tc>
          <w:tcPr>
            <w:tcW w:w="5882" w:type="dxa"/>
            <w:tcBorders>
              <w:left w:val="single" w:sz="18" w:space="0" w:color="2F5496" w:themeColor="accent1" w:themeShade="BF"/>
            </w:tcBorders>
          </w:tcPr>
          <w:p w14:paraId="34D65FEB" w14:textId="77777777" w:rsidR="00096BE8" w:rsidRPr="00096BE8" w:rsidRDefault="00096BE8" w:rsidP="0061012E">
            <w:pPr>
              <w:rPr>
                <w:color w:val="1F4E79" w:themeColor="accent5" w:themeShade="80"/>
              </w:rPr>
            </w:pPr>
            <w:r>
              <w:rPr>
                <w:color w:val="1F4E79" w:themeColor="accent5" w:themeShade="80"/>
              </w:rPr>
              <w:t xml:space="preserve">Otros </w:t>
            </w:r>
          </w:p>
        </w:tc>
      </w:tr>
      <w:permEnd w:id="1863526578"/>
    </w:tbl>
    <w:p w14:paraId="3B575D66" w14:textId="77777777" w:rsidR="00096BE8" w:rsidRDefault="00096BE8" w:rsidP="00097200">
      <w:pPr>
        <w:rPr>
          <w:sz w:val="16"/>
          <w:szCs w:val="16"/>
        </w:rPr>
      </w:pPr>
    </w:p>
    <w:p w14:paraId="21A6E9F3" w14:textId="77777777" w:rsidR="00096BE8" w:rsidRPr="00ED4FDC" w:rsidRDefault="00096BE8" w:rsidP="00096BE8">
      <w:pPr>
        <w:widowControl w:val="0"/>
        <w:spacing w:line="240" w:lineRule="auto"/>
        <w:rPr>
          <w:rFonts w:ascii="Calibri Light" w:hAnsi="Calibri Light" w:cs="Calibri Light"/>
          <w:b/>
          <w:color w:val="C00000"/>
          <w:sz w:val="18"/>
        </w:rPr>
      </w:pPr>
      <w:r>
        <w:rPr>
          <w:rFonts w:ascii="Calibri Light" w:hAnsi="Calibri Light" w:cs="Calibri Light"/>
          <w:sz w:val="20"/>
          <w:szCs w:val="20"/>
        </w:rPr>
        <w:t xml:space="preserve">Q33 En promedio, ¿cada cuánto se actualiza la colección de libros? </w:t>
      </w:r>
      <w:r w:rsidRPr="00ED4FDC">
        <w:rPr>
          <w:rFonts w:ascii="Calibri Light" w:hAnsi="Calibri Light" w:cs="Calibri Light"/>
          <w:b/>
          <w:color w:val="C00000"/>
          <w:sz w:val="18"/>
        </w:rPr>
        <w:t xml:space="preserve">ÚNICA RESPUESTA </w:t>
      </w:r>
    </w:p>
    <w:p w14:paraId="1B69C53A"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096BE8" w14:paraId="7D4E280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3C01384" w14:textId="77777777" w:rsidR="00096BE8" w:rsidRPr="00673694" w:rsidRDefault="00096BE8" w:rsidP="0061012E">
            <w:pPr>
              <w:jc w:val="center"/>
            </w:pPr>
            <w:permStart w:id="1948415303" w:edGrp="everyone" w:colFirst="0" w:colLast="0"/>
          </w:p>
        </w:tc>
        <w:tc>
          <w:tcPr>
            <w:tcW w:w="5882" w:type="dxa"/>
            <w:tcBorders>
              <w:left w:val="single" w:sz="18" w:space="0" w:color="767171" w:themeColor="background2" w:themeShade="80"/>
            </w:tcBorders>
          </w:tcPr>
          <w:p w14:paraId="3AB999CD" w14:textId="77777777" w:rsidR="00096BE8" w:rsidRDefault="00096BE8" w:rsidP="0061012E">
            <w:r w:rsidRPr="00096BE8">
              <w:t>Cada mes</w:t>
            </w:r>
          </w:p>
        </w:tc>
      </w:tr>
      <w:tr w:rsidR="00096BE8" w14:paraId="1F55A2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63B871" w14:textId="77777777" w:rsidR="00096BE8" w:rsidRPr="00673694" w:rsidRDefault="00096BE8" w:rsidP="0061012E">
            <w:pPr>
              <w:jc w:val="center"/>
            </w:pPr>
            <w:permStart w:id="1591769895" w:edGrp="everyone" w:colFirst="0" w:colLast="0"/>
            <w:permEnd w:id="1948415303"/>
          </w:p>
        </w:tc>
        <w:tc>
          <w:tcPr>
            <w:tcW w:w="5882" w:type="dxa"/>
            <w:tcBorders>
              <w:left w:val="single" w:sz="18" w:space="0" w:color="767171" w:themeColor="background2" w:themeShade="80"/>
            </w:tcBorders>
          </w:tcPr>
          <w:p w14:paraId="1EA79D98" w14:textId="77777777" w:rsidR="00096BE8" w:rsidRDefault="00096BE8" w:rsidP="0061012E">
            <w:r w:rsidRPr="00096BE8">
              <w:t>Cada seis meses</w:t>
            </w:r>
          </w:p>
        </w:tc>
      </w:tr>
      <w:tr w:rsidR="00096BE8" w14:paraId="63C5609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3C00B4" w14:textId="77777777" w:rsidR="00096BE8" w:rsidRPr="00673694" w:rsidRDefault="00096BE8" w:rsidP="0061012E">
            <w:pPr>
              <w:jc w:val="center"/>
            </w:pPr>
            <w:permStart w:id="1372877329" w:edGrp="everyone" w:colFirst="0" w:colLast="0"/>
            <w:permEnd w:id="1591769895"/>
          </w:p>
        </w:tc>
        <w:tc>
          <w:tcPr>
            <w:tcW w:w="5882" w:type="dxa"/>
            <w:tcBorders>
              <w:left w:val="single" w:sz="18" w:space="0" w:color="767171" w:themeColor="background2" w:themeShade="80"/>
            </w:tcBorders>
          </w:tcPr>
          <w:p w14:paraId="1FF3B722" w14:textId="77777777" w:rsidR="00096BE8" w:rsidRDefault="00096BE8" w:rsidP="0061012E">
            <w:r w:rsidRPr="00096BE8">
              <w:t>Cada año</w:t>
            </w:r>
          </w:p>
        </w:tc>
      </w:tr>
      <w:tr w:rsidR="00096BE8" w14:paraId="27A5037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17D834" w14:textId="77777777" w:rsidR="00096BE8" w:rsidRPr="00673694" w:rsidRDefault="00096BE8" w:rsidP="0061012E">
            <w:pPr>
              <w:jc w:val="center"/>
            </w:pPr>
            <w:permStart w:id="1708196492" w:edGrp="everyone" w:colFirst="0" w:colLast="0"/>
            <w:permEnd w:id="1372877329"/>
          </w:p>
        </w:tc>
        <w:tc>
          <w:tcPr>
            <w:tcW w:w="5882" w:type="dxa"/>
            <w:tcBorders>
              <w:left w:val="single" w:sz="18" w:space="0" w:color="767171" w:themeColor="background2" w:themeShade="80"/>
            </w:tcBorders>
          </w:tcPr>
          <w:p w14:paraId="7BCDF7B6" w14:textId="77777777" w:rsidR="00096BE8" w:rsidRDefault="00096BE8" w:rsidP="0061012E">
            <w:r w:rsidRPr="00096BE8">
              <w:t>Entre un año y tres años</w:t>
            </w:r>
          </w:p>
        </w:tc>
      </w:tr>
      <w:tr w:rsidR="00096BE8" w14:paraId="53A9681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83D4B7" w14:textId="77777777" w:rsidR="00096BE8" w:rsidRPr="00673694" w:rsidRDefault="00096BE8" w:rsidP="0061012E">
            <w:pPr>
              <w:jc w:val="center"/>
            </w:pPr>
            <w:permStart w:id="101860686" w:edGrp="everyone" w:colFirst="0" w:colLast="0"/>
            <w:permEnd w:id="1708196492"/>
          </w:p>
        </w:tc>
        <w:tc>
          <w:tcPr>
            <w:tcW w:w="5882" w:type="dxa"/>
            <w:tcBorders>
              <w:left w:val="single" w:sz="18" w:space="0" w:color="767171" w:themeColor="background2" w:themeShade="80"/>
            </w:tcBorders>
          </w:tcPr>
          <w:p w14:paraId="5C841F16" w14:textId="77777777" w:rsidR="00096BE8" w:rsidRDefault="00096BE8" w:rsidP="0061012E">
            <w:r w:rsidRPr="00096BE8">
              <w:t>Más de tres años</w:t>
            </w:r>
          </w:p>
        </w:tc>
      </w:tr>
      <w:tr w:rsidR="00096BE8" w:rsidRPr="009B06BC" w14:paraId="7D0BD7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0AD1CF" w14:textId="77777777" w:rsidR="00096BE8" w:rsidRPr="00673694" w:rsidRDefault="00096BE8" w:rsidP="0061012E">
            <w:pPr>
              <w:jc w:val="center"/>
            </w:pPr>
            <w:permStart w:id="1792673134" w:edGrp="everyone" w:colFirst="0" w:colLast="0"/>
            <w:permEnd w:id="101860686"/>
          </w:p>
        </w:tc>
        <w:tc>
          <w:tcPr>
            <w:tcW w:w="5882" w:type="dxa"/>
            <w:tcBorders>
              <w:left w:val="single" w:sz="18" w:space="0" w:color="767171" w:themeColor="background2" w:themeShade="80"/>
            </w:tcBorders>
          </w:tcPr>
          <w:p w14:paraId="2B1FC66C" w14:textId="77777777" w:rsidR="00096BE8" w:rsidRPr="009B06BC" w:rsidRDefault="00096BE8" w:rsidP="0061012E">
            <w:pPr>
              <w:rPr>
                <w:b/>
                <w:bCs/>
              </w:rPr>
            </w:pPr>
            <w:r w:rsidRPr="00096BE8">
              <w:rPr>
                <w:b/>
                <w:bCs/>
              </w:rPr>
              <w:t>Nunca</w:t>
            </w:r>
          </w:p>
        </w:tc>
      </w:tr>
    </w:tbl>
    <w:permEnd w:id="1792673134"/>
    <w:p w14:paraId="4A441CED" w14:textId="77777777" w:rsidR="00096BE8" w:rsidRDefault="002550DD"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br/>
      </w:r>
      <w:r w:rsidR="00096BE8">
        <w:rPr>
          <w:rFonts w:ascii="Calibri Light" w:hAnsi="Calibri Light" w:cs="Calibri Light"/>
          <w:sz w:val="20"/>
          <w:szCs w:val="20"/>
        </w:rPr>
        <w:t xml:space="preserve">Q34 ¿Existe algún sistema de categorización o de ordenamiento de los libros?  </w:t>
      </w:r>
      <w:r w:rsidR="00096BE8" w:rsidRPr="00ED4FDC">
        <w:rPr>
          <w:rFonts w:ascii="Calibri Light" w:hAnsi="Calibri Light" w:cs="Calibri Light"/>
          <w:b/>
          <w:color w:val="C00000"/>
          <w:sz w:val="18"/>
        </w:rPr>
        <w:t>ÚNICA RESPUESTA</w:t>
      </w:r>
      <w:r w:rsidR="00096BE8">
        <w:rPr>
          <w:rFonts w:ascii="Calibri Light" w:hAnsi="Calibri Light" w:cs="Calibri Light"/>
          <w:b/>
          <w:sz w:val="16"/>
          <w:szCs w:val="20"/>
        </w:rPr>
        <w:t xml:space="preserve"> </w:t>
      </w:r>
    </w:p>
    <w:p w14:paraId="321688B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86C6A0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888FEE" w14:textId="77777777" w:rsidR="00096BE8" w:rsidRPr="00673694" w:rsidRDefault="00096BE8" w:rsidP="0061012E">
            <w:pPr>
              <w:jc w:val="center"/>
            </w:pPr>
            <w:permStart w:id="960002861" w:edGrp="everyone" w:colFirst="0" w:colLast="0"/>
          </w:p>
        </w:tc>
        <w:tc>
          <w:tcPr>
            <w:tcW w:w="5882" w:type="dxa"/>
            <w:tcBorders>
              <w:left w:val="single" w:sz="18" w:space="0" w:color="767171" w:themeColor="background2" w:themeShade="80"/>
            </w:tcBorders>
          </w:tcPr>
          <w:p w14:paraId="03066C11" w14:textId="77777777" w:rsidR="00096BE8" w:rsidRDefault="00096BE8" w:rsidP="0061012E">
            <w:r>
              <w:t>Sí</w:t>
            </w:r>
          </w:p>
        </w:tc>
      </w:tr>
      <w:tr w:rsidR="00096BE8" w14:paraId="1BEFF68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2D05BB" w14:textId="77777777" w:rsidR="00096BE8" w:rsidRPr="00673694" w:rsidRDefault="00096BE8" w:rsidP="0061012E">
            <w:pPr>
              <w:jc w:val="center"/>
            </w:pPr>
            <w:permStart w:id="1361994980" w:edGrp="everyone" w:colFirst="0" w:colLast="0"/>
            <w:permEnd w:id="960002861"/>
          </w:p>
        </w:tc>
        <w:tc>
          <w:tcPr>
            <w:tcW w:w="5882" w:type="dxa"/>
            <w:tcBorders>
              <w:left w:val="single" w:sz="18" w:space="0" w:color="767171" w:themeColor="background2" w:themeShade="80"/>
            </w:tcBorders>
          </w:tcPr>
          <w:p w14:paraId="7441D0B0" w14:textId="77777777" w:rsidR="00096BE8" w:rsidRDefault="00096BE8" w:rsidP="0061012E">
            <w:r>
              <w:t>No</w:t>
            </w:r>
          </w:p>
        </w:tc>
      </w:tr>
      <w:permEnd w:id="1361994980"/>
    </w:tbl>
    <w:p w14:paraId="5FD0BBC1" w14:textId="77777777" w:rsidR="00096BE8" w:rsidRDefault="00096BE8" w:rsidP="00097200">
      <w:pPr>
        <w:rPr>
          <w:sz w:val="16"/>
          <w:szCs w:val="16"/>
        </w:rPr>
      </w:pPr>
    </w:p>
    <w:p w14:paraId="65BFD5D8" w14:textId="77777777" w:rsidR="00096BE8" w:rsidRDefault="00096BE8"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Q35 ¿Existe un catálogo público para que los usuarios puedan consultar los materiales disponibles?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0B7BAD8B"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9F688E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BD5A75" w14:textId="77777777" w:rsidR="00096BE8" w:rsidRPr="00673694" w:rsidRDefault="00096BE8" w:rsidP="0061012E">
            <w:pPr>
              <w:jc w:val="center"/>
            </w:pPr>
            <w:permStart w:id="521867011" w:edGrp="everyone" w:colFirst="0" w:colLast="0"/>
          </w:p>
        </w:tc>
        <w:tc>
          <w:tcPr>
            <w:tcW w:w="5882" w:type="dxa"/>
            <w:tcBorders>
              <w:left w:val="single" w:sz="18" w:space="0" w:color="767171" w:themeColor="background2" w:themeShade="80"/>
            </w:tcBorders>
          </w:tcPr>
          <w:p w14:paraId="5543ED61" w14:textId="77777777" w:rsidR="00096BE8" w:rsidRDefault="00096BE8" w:rsidP="0061012E">
            <w:r>
              <w:t>Sí</w:t>
            </w:r>
          </w:p>
        </w:tc>
      </w:tr>
      <w:tr w:rsidR="00096BE8" w14:paraId="2162DAA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EE66D2" w14:textId="77777777" w:rsidR="00096BE8" w:rsidRPr="00673694" w:rsidRDefault="00096BE8" w:rsidP="0061012E">
            <w:pPr>
              <w:jc w:val="center"/>
            </w:pPr>
            <w:permStart w:id="158891153" w:edGrp="everyone" w:colFirst="0" w:colLast="0"/>
            <w:permEnd w:id="521867011"/>
          </w:p>
        </w:tc>
        <w:tc>
          <w:tcPr>
            <w:tcW w:w="5882" w:type="dxa"/>
            <w:tcBorders>
              <w:left w:val="single" w:sz="18" w:space="0" w:color="767171" w:themeColor="background2" w:themeShade="80"/>
            </w:tcBorders>
          </w:tcPr>
          <w:p w14:paraId="61EB77E1" w14:textId="77777777" w:rsidR="00096BE8" w:rsidRDefault="00096BE8" w:rsidP="0061012E">
            <w:r>
              <w:t>No</w:t>
            </w:r>
          </w:p>
        </w:tc>
      </w:tr>
      <w:permEnd w:id="158891153"/>
    </w:tbl>
    <w:p w14:paraId="686B831F" w14:textId="77777777" w:rsidR="009F3CB6" w:rsidRPr="00ED4FDC" w:rsidRDefault="009F3CB6">
      <w:pPr>
        <w:spacing w:after="160" w:line="259" w:lineRule="auto"/>
        <w:rPr>
          <w:rFonts w:ascii="Calibri Light" w:hAnsi="Calibri Light" w:cs="Calibri Light"/>
          <w:sz w:val="4"/>
          <w:szCs w:val="4"/>
        </w:rPr>
      </w:pPr>
    </w:p>
    <w:p w14:paraId="7F923485" w14:textId="77777777" w:rsidR="00975C0E" w:rsidRDefault="00975C0E">
      <w:pPr>
        <w:spacing w:after="160" w:line="259" w:lineRule="auto"/>
        <w:rPr>
          <w:rFonts w:ascii="Calibri Light" w:hAnsi="Calibri Light" w:cs="Calibri Light"/>
          <w:sz w:val="20"/>
          <w:szCs w:val="20"/>
        </w:rPr>
      </w:pPr>
      <w:r>
        <w:rPr>
          <w:rFonts w:ascii="Calibri Light" w:hAnsi="Calibri Light" w:cs="Calibri Light"/>
          <w:sz w:val="20"/>
          <w:szCs w:val="20"/>
        </w:rPr>
        <w:br w:type="page"/>
      </w:r>
    </w:p>
    <w:p w14:paraId="26F5C09D" w14:textId="77777777" w:rsidR="00096BE8" w:rsidRDefault="00096BE8" w:rsidP="00097200">
      <w:pPr>
        <w:rPr>
          <w:rFonts w:ascii="Calibri Light" w:hAnsi="Calibri Light" w:cs="Calibri Light"/>
          <w:b/>
          <w:sz w:val="16"/>
          <w:szCs w:val="20"/>
        </w:rPr>
      </w:pPr>
      <w:r>
        <w:rPr>
          <w:rFonts w:ascii="Calibri Light" w:hAnsi="Calibri Light" w:cs="Calibri Light"/>
          <w:sz w:val="20"/>
          <w:szCs w:val="20"/>
        </w:rPr>
        <w:lastRenderedPageBreak/>
        <w:t xml:space="preserve">Q36 ¿Existe un manual para la selección, compra y administración de libros? </w:t>
      </w:r>
      <w:r w:rsidR="00663E44" w:rsidRPr="00ED4FDC">
        <w:rPr>
          <w:rFonts w:ascii="Calibri Light" w:hAnsi="Calibri Light" w:cs="Calibri Light"/>
          <w:b/>
          <w:bCs/>
          <w:color w:val="806000" w:themeColor="accent4" w:themeShade="80"/>
          <w:sz w:val="18"/>
          <w:szCs w:val="18"/>
        </w:rPr>
        <w:t>CALIFIQUE</w:t>
      </w:r>
    </w:p>
    <w:p w14:paraId="3CEB08E6" w14:textId="77777777" w:rsidR="00096BE8" w:rsidRDefault="00096BE8" w:rsidP="00097200">
      <w:pPr>
        <w:rPr>
          <w:rFonts w:ascii="Calibri Light" w:hAnsi="Calibri Light" w:cs="Calibri Light"/>
          <w:b/>
          <w:sz w:val="16"/>
          <w:szCs w:val="20"/>
        </w:rPr>
      </w:pPr>
    </w:p>
    <w:tbl>
      <w:tblPr>
        <w:tblStyle w:val="Tablaconcuadrcula"/>
        <w:tblW w:w="537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854"/>
        <w:gridCol w:w="855"/>
        <w:gridCol w:w="250"/>
        <w:gridCol w:w="284"/>
        <w:gridCol w:w="894"/>
        <w:gridCol w:w="236"/>
      </w:tblGrid>
      <w:tr w:rsidR="00975C0E" w14:paraId="279A4252" w14:textId="77777777" w:rsidTr="00A17CB3">
        <w:trPr>
          <w:trHeight w:val="228"/>
        </w:trPr>
        <w:tc>
          <w:tcPr>
            <w:tcW w:w="2854" w:type="dxa"/>
            <w:tcBorders>
              <w:top w:val="single" w:sz="8" w:space="0" w:color="767171" w:themeColor="background2" w:themeShade="80"/>
              <w:left w:val="single" w:sz="8" w:space="0" w:color="767171" w:themeColor="background2" w:themeShade="80"/>
              <w:bottom w:val="nil"/>
              <w:right w:val="nil"/>
            </w:tcBorders>
          </w:tcPr>
          <w:p w14:paraId="1FC12C6F" w14:textId="77777777" w:rsidR="00975C0E" w:rsidRDefault="00975C0E" w:rsidP="0061012E">
            <w:pPr>
              <w:rPr>
                <w:sz w:val="16"/>
                <w:szCs w:val="16"/>
              </w:rPr>
            </w:pPr>
          </w:p>
        </w:tc>
        <w:tc>
          <w:tcPr>
            <w:tcW w:w="855" w:type="dxa"/>
            <w:tcBorders>
              <w:top w:val="single" w:sz="8" w:space="0" w:color="767171" w:themeColor="background2" w:themeShade="80"/>
              <w:left w:val="nil"/>
              <w:bottom w:val="single" w:sz="4" w:space="0" w:color="767171" w:themeColor="background2" w:themeShade="80"/>
              <w:right w:val="nil"/>
            </w:tcBorders>
          </w:tcPr>
          <w:p w14:paraId="50D25FBC" w14:textId="77777777" w:rsidR="00975C0E" w:rsidRPr="00975C0E" w:rsidRDefault="00975C0E" w:rsidP="0061012E">
            <w:pPr>
              <w:jc w:val="center"/>
              <w:rPr>
                <w:b/>
                <w:bCs/>
                <w:sz w:val="20"/>
                <w:szCs w:val="20"/>
              </w:rPr>
            </w:pPr>
            <w:r w:rsidRPr="00975C0E">
              <w:rPr>
                <w:b/>
                <w:bCs/>
                <w:sz w:val="20"/>
                <w:szCs w:val="20"/>
              </w:rPr>
              <w:t>Existe</w:t>
            </w:r>
          </w:p>
        </w:tc>
        <w:tc>
          <w:tcPr>
            <w:tcW w:w="250" w:type="dxa"/>
            <w:tcBorders>
              <w:top w:val="single" w:sz="8" w:space="0" w:color="767171" w:themeColor="background2" w:themeShade="80"/>
              <w:left w:val="nil"/>
              <w:bottom w:val="nil"/>
              <w:right w:val="nil"/>
            </w:tcBorders>
          </w:tcPr>
          <w:p w14:paraId="31AF9F17" w14:textId="77777777" w:rsidR="00975C0E" w:rsidRPr="00975C0E" w:rsidRDefault="00975C0E" w:rsidP="0061012E">
            <w:pPr>
              <w:jc w:val="center"/>
              <w:rPr>
                <w:sz w:val="20"/>
                <w:szCs w:val="20"/>
              </w:rPr>
            </w:pPr>
          </w:p>
        </w:tc>
        <w:tc>
          <w:tcPr>
            <w:tcW w:w="1414" w:type="dxa"/>
            <w:gridSpan w:val="3"/>
            <w:tcBorders>
              <w:top w:val="single" w:sz="8" w:space="0" w:color="767171" w:themeColor="background2" w:themeShade="80"/>
              <w:left w:val="nil"/>
              <w:bottom w:val="nil"/>
              <w:right w:val="single" w:sz="8" w:space="0" w:color="767171" w:themeColor="background2" w:themeShade="80"/>
            </w:tcBorders>
          </w:tcPr>
          <w:p w14:paraId="39770F7F" w14:textId="77777777" w:rsidR="00975C0E" w:rsidRDefault="00975C0E" w:rsidP="00975C0E">
            <w:pPr>
              <w:jc w:val="center"/>
              <w:rPr>
                <w:sz w:val="16"/>
                <w:szCs w:val="16"/>
              </w:rPr>
            </w:pPr>
            <w:r w:rsidRPr="00975C0E">
              <w:rPr>
                <w:b/>
                <w:bCs/>
                <w:sz w:val="20"/>
                <w:szCs w:val="20"/>
              </w:rPr>
              <w:t>No existe</w:t>
            </w:r>
          </w:p>
        </w:tc>
      </w:tr>
      <w:tr w:rsidR="00096BE8" w14:paraId="3E931A10" w14:textId="77777777" w:rsidTr="00A17CB3">
        <w:trPr>
          <w:trHeight w:val="284"/>
        </w:trPr>
        <w:tc>
          <w:tcPr>
            <w:tcW w:w="2854" w:type="dxa"/>
            <w:tcBorders>
              <w:top w:val="nil"/>
              <w:left w:val="single" w:sz="8" w:space="0" w:color="767171" w:themeColor="background2" w:themeShade="80"/>
              <w:bottom w:val="nil"/>
              <w:right w:val="single" w:sz="4" w:space="0" w:color="767171" w:themeColor="background2" w:themeShade="80"/>
            </w:tcBorders>
          </w:tcPr>
          <w:p w14:paraId="63EF0CB1" w14:textId="77777777" w:rsidR="00096BE8" w:rsidRPr="00C83209" w:rsidRDefault="00096BE8" w:rsidP="0061012E">
            <w:pPr>
              <w:rPr>
                <w:sz w:val="16"/>
                <w:szCs w:val="16"/>
              </w:rPr>
            </w:pPr>
            <w:permStart w:id="518746136" w:edGrp="everyone" w:colFirst="1" w:colLast="1"/>
            <w:permStart w:id="454641272" w:edGrp="everyone" w:colFirst="4" w:colLast="4"/>
            <w:r>
              <w:rPr>
                <w:sz w:val="16"/>
                <w:szCs w:val="16"/>
              </w:rPr>
              <w:t>Manual de selección y compra de libros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C6D863"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3B6831FF"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2752C9EC"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1924BF"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5A38E34" w14:textId="77777777" w:rsidR="00096BE8" w:rsidRDefault="00096BE8" w:rsidP="0061012E">
            <w:pPr>
              <w:rPr>
                <w:sz w:val="16"/>
                <w:szCs w:val="16"/>
              </w:rPr>
            </w:pPr>
          </w:p>
        </w:tc>
      </w:tr>
      <w:tr w:rsidR="00096BE8" w14:paraId="64F13146" w14:textId="77777777" w:rsidTr="00A17CB3">
        <w:trPr>
          <w:trHeight w:val="295"/>
        </w:trPr>
        <w:tc>
          <w:tcPr>
            <w:tcW w:w="2854" w:type="dxa"/>
            <w:tcBorders>
              <w:top w:val="nil"/>
              <w:left w:val="single" w:sz="8" w:space="0" w:color="767171" w:themeColor="background2" w:themeShade="80"/>
              <w:bottom w:val="nil"/>
              <w:right w:val="single" w:sz="4" w:space="0" w:color="767171" w:themeColor="background2" w:themeShade="80"/>
            </w:tcBorders>
          </w:tcPr>
          <w:p w14:paraId="2C5BA1FE" w14:textId="77777777" w:rsidR="00096BE8" w:rsidRPr="00C83209" w:rsidRDefault="00096BE8" w:rsidP="0061012E">
            <w:pPr>
              <w:rPr>
                <w:sz w:val="16"/>
                <w:szCs w:val="16"/>
              </w:rPr>
            </w:pPr>
            <w:permStart w:id="1488861536" w:edGrp="everyone" w:colFirst="1" w:colLast="1"/>
            <w:permStart w:id="1183466642" w:edGrp="everyone" w:colFirst="4" w:colLast="4"/>
            <w:permEnd w:id="518746136"/>
            <w:permEnd w:id="454641272"/>
            <w:r>
              <w:rPr>
                <w:sz w:val="16"/>
                <w:szCs w:val="16"/>
              </w:rPr>
              <w:t>Manual de descarte de colecciones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62605E"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2317E0D9"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6619B17B"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BAB4EC"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FBB712A" w14:textId="77777777" w:rsidR="00096BE8" w:rsidRDefault="00096BE8" w:rsidP="0061012E">
            <w:pPr>
              <w:rPr>
                <w:sz w:val="16"/>
                <w:szCs w:val="16"/>
              </w:rPr>
            </w:pPr>
          </w:p>
        </w:tc>
      </w:tr>
      <w:permEnd w:id="1488861536"/>
      <w:permEnd w:id="1183466642"/>
      <w:tr w:rsidR="00096BE8" w14:paraId="7DE501B8" w14:textId="77777777" w:rsidTr="00A17CB3">
        <w:trPr>
          <w:trHeight w:val="284"/>
        </w:trPr>
        <w:tc>
          <w:tcPr>
            <w:tcW w:w="2854" w:type="dxa"/>
            <w:tcBorders>
              <w:top w:val="nil"/>
              <w:left w:val="single" w:sz="8" w:space="0" w:color="767171" w:themeColor="background2" w:themeShade="80"/>
              <w:bottom w:val="single" w:sz="8" w:space="0" w:color="767171" w:themeColor="background2" w:themeShade="80"/>
              <w:right w:val="nil"/>
            </w:tcBorders>
          </w:tcPr>
          <w:p w14:paraId="13FC332F" w14:textId="77777777" w:rsidR="00096BE8" w:rsidRDefault="00096BE8" w:rsidP="0061012E">
            <w:pPr>
              <w:rPr>
                <w:sz w:val="16"/>
                <w:szCs w:val="16"/>
              </w:rPr>
            </w:pPr>
          </w:p>
        </w:tc>
        <w:tc>
          <w:tcPr>
            <w:tcW w:w="855" w:type="dxa"/>
            <w:tcBorders>
              <w:top w:val="single" w:sz="4" w:space="0" w:color="767171" w:themeColor="background2" w:themeShade="80"/>
              <w:left w:val="nil"/>
              <w:bottom w:val="single" w:sz="8" w:space="0" w:color="767171" w:themeColor="background2" w:themeShade="80"/>
              <w:right w:val="nil"/>
            </w:tcBorders>
          </w:tcPr>
          <w:p w14:paraId="4D444300" w14:textId="77777777" w:rsidR="00096BE8" w:rsidRDefault="00096BE8" w:rsidP="0061012E">
            <w:pPr>
              <w:rPr>
                <w:sz w:val="16"/>
                <w:szCs w:val="16"/>
              </w:rPr>
            </w:pPr>
          </w:p>
        </w:tc>
        <w:tc>
          <w:tcPr>
            <w:tcW w:w="250" w:type="dxa"/>
            <w:tcBorders>
              <w:top w:val="nil"/>
              <w:left w:val="nil"/>
              <w:bottom w:val="single" w:sz="8" w:space="0" w:color="767171" w:themeColor="background2" w:themeShade="80"/>
              <w:right w:val="nil"/>
            </w:tcBorders>
          </w:tcPr>
          <w:p w14:paraId="4ECB484A" w14:textId="77777777" w:rsidR="00096BE8" w:rsidRDefault="00096BE8" w:rsidP="0061012E">
            <w:pPr>
              <w:rPr>
                <w:sz w:val="16"/>
                <w:szCs w:val="16"/>
              </w:rPr>
            </w:pPr>
          </w:p>
        </w:tc>
        <w:tc>
          <w:tcPr>
            <w:tcW w:w="284" w:type="dxa"/>
            <w:tcBorders>
              <w:top w:val="nil"/>
              <w:left w:val="nil"/>
              <w:bottom w:val="single" w:sz="8" w:space="0" w:color="767171" w:themeColor="background2" w:themeShade="80"/>
              <w:right w:val="nil"/>
            </w:tcBorders>
          </w:tcPr>
          <w:p w14:paraId="67A1314C" w14:textId="77777777" w:rsidR="00096BE8" w:rsidRDefault="00096BE8" w:rsidP="0061012E">
            <w:pPr>
              <w:rPr>
                <w:sz w:val="16"/>
                <w:szCs w:val="16"/>
              </w:rPr>
            </w:pPr>
          </w:p>
        </w:tc>
        <w:tc>
          <w:tcPr>
            <w:tcW w:w="894" w:type="dxa"/>
            <w:tcBorders>
              <w:top w:val="single" w:sz="4" w:space="0" w:color="767171" w:themeColor="background2" w:themeShade="80"/>
              <w:left w:val="nil"/>
              <w:bottom w:val="single" w:sz="8" w:space="0" w:color="767171" w:themeColor="background2" w:themeShade="80"/>
              <w:right w:val="nil"/>
            </w:tcBorders>
          </w:tcPr>
          <w:p w14:paraId="2DED1876" w14:textId="77777777" w:rsidR="00096BE8" w:rsidRDefault="00096BE8"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BD03743" w14:textId="77777777" w:rsidR="00096BE8" w:rsidRDefault="00096BE8" w:rsidP="0061012E">
            <w:pPr>
              <w:rPr>
                <w:sz w:val="16"/>
                <w:szCs w:val="16"/>
              </w:rPr>
            </w:pPr>
          </w:p>
        </w:tc>
      </w:tr>
    </w:tbl>
    <w:p w14:paraId="557FDDC3" w14:textId="77777777" w:rsidR="00096BE8" w:rsidRDefault="00096BE8" w:rsidP="00097200">
      <w:pPr>
        <w:rPr>
          <w:sz w:val="16"/>
          <w:szCs w:val="16"/>
        </w:rPr>
      </w:pPr>
    </w:p>
    <w:p w14:paraId="256B6DAA" w14:textId="77777777" w:rsidR="00096BE8" w:rsidRDefault="00096BE8" w:rsidP="002C3187">
      <w:pPr>
        <w:jc w:val="center"/>
        <w:rPr>
          <w:rFonts w:ascii="Calibri Light" w:hAnsi="Calibri Light" w:cs="Calibri Light"/>
          <w:b/>
          <w:bCs/>
          <w:sz w:val="24"/>
          <w:szCs w:val="24"/>
        </w:rPr>
      </w:pPr>
      <w:r>
        <w:rPr>
          <w:rFonts w:ascii="Calibri Light" w:hAnsi="Calibri Light" w:cs="Calibri Light"/>
          <w:b/>
          <w:bCs/>
          <w:sz w:val="24"/>
          <w:szCs w:val="24"/>
        </w:rPr>
        <w:t>Las preguntas 37 y 38 se deben de responder de acuerdo con los materiales existentes dentro de la biblioteca escolar</w:t>
      </w:r>
    </w:p>
    <w:p w14:paraId="255AD4D9" w14:textId="77777777" w:rsidR="00096BE8" w:rsidRPr="00F54A43" w:rsidRDefault="00096BE8" w:rsidP="00097200">
      <w:pPr>
        <w:rPr>
          <w:rFonts w:ascii="Calibri Light" w:hAnsi="Calibri Light" w:cs="Calibri Light"/>
          <w:b/>
          <w:bCs/>
          <w:sz w:val="18"/>
          <w:szCs w:val="18"/>
        </w:rPr>
      </w:pPr>
    </w:p>
    <w:p w14:paraId="28A44440" w14:textId="77777777" w:rsidR="00096BE8" w:rsidRPr="00ED4FDC" w:rsidRDefault="00096BE8" w:rsidP="00096BE8">
      <w:pPr>
        <w:widowControl w:val="0"/>
        <w:spacing w:line="240"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Q37 ¿Con qué otro tipo de materiales complementarios cuenta </w:t>
      </w:r>
      <w:r>
        <w:rPr>
          <w:rFonts w:ascii="Calibri Light" w:hAnsi="Calibri Light" w:cs="Calibri Light"/>
          <w:b/>
          <w:sz w:val="20"/>
          <w:szCs w:val="20"/>
        </w:rPr>
        <w:t xml:space="preserve">dentro </w:t>
      </w:r>
      <w:r>
        <w:rPr>
          <w:rFonts w:ascii="Calibri Light" w:hAnsi="Calibri Light" w:cs="Calibri Light"/>
          <w:bCs/>
          <w:sz w:val="20"/>
          <w:szCs w:val="20"/>
        </w:rPr>
        <w:t>de su biblioteca escolar</w:t>
      </w:r>
      <w:r>
        <w:rPr>
          <w:rFonts w:ascii="Calibri Light" w:hAnsi="Calibri Light" w:cs="Calibri Light"/>
          <w:sz w:val="20"/>
          <w:szCs w:val="20"/>
        </w:rPr>
        <w:t>?</w:t>
      </w:r>
      <w:r w:rsidRPr="00ED4FDC">
        <w:rPr>
          <w:rFonts w:ascii="Calibri Light" w:hAnsi="Calibri Light" w:cs="Calibri Light"/>
          <w:b/>
          <w:color w:val="2F5496" w:themeColor="accent1" w:themeShade="BF"/>
          <w:sz w:val="18"/>
        </w:rPr>
        <w:t xml:space="preserve"> MÚLTIPLE RESPUESTA</w:t>
      </w:r>
    </w:p>
    <w:p w14:paraId="40DB26AA" w14:textId="77777777" w:rsidR="00096BE8" w:rsidRPr="00ED4FDC" w:rsidRDefault="00096BE8" w:rsidP="00097200">
      <w:pPr>
        <w:rPr>
          <w:rFonts w:ascii="Calibri Light" w:hAnsi="Calibri Light" w:cs="Calibri Light"/>
          <w:b/>
          <w:color w:val="2F5496" w:themeColor="accent1" w:themeShade="BF"/>
          <w:sz w:val="18"/>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700"/>
      </w:tblGrid>
      <w:tr w:rsidR="00096BE8" w14:paraId="3AA6814F"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671250" w14:textId="77777777" w:rsidR="00096BE8" w:rsidRPr="00673694" w:rsidRDefault="00096BE8" w:rsidP="0061012E">
            <w:pPr>
              <w:jc w:val="center"/>
            </w:pPr>
            <w:permStart w:id="1569878519" w:edGrp="everyone" w:colFirst="0" w:colLast="0"/>
          </w:p>
        </w:tc>
        <w:tc>
          <w:tcPr>
            <w:tcW w:w="4700" w:type="dxa"/>
            <w:tcBorders>
              <w:left w:val="single" w:sz="18" w:space="0" w:color="767171" w:themeColor="background2" w:themeShade="80"/>
            </w:tcBorders>
          </w:tcPr>
          <w:p w14:paraId="373656A3" w14:textId="77777777" w:rsidR="00096BE8" w:rsidRDefault="00096BE8" w:rsidP="0061012E">
            <w:r w:rsidRPr="00096BE8">
              <w:t>Mapas</w:t>
            </w:r>
          </w:p>
        </w:tc>
      </w:tr>
      <w:tr w:rsidR="00096BE8" w14:paraId="41031ABC"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BB823A" w14:textId="77777777" w:rsidR="00096BE8" w:rsidRPr="00673694" w:rsidRDefault="00096BE8" w:rsidP="0061012E">
            <w:pPr>
              <w:jc w:val="center"/>
            </w:pPr>
            <w:permStart w:id="1045854384" w:edGrp="everyone" w:colFirst="0" w:colLast="0"/>
            <w:permEnd w:id="1569878519"/>
          </w:p>
        </w:tc>
        <w:tc>
          <w:tcPr>
            <w:tcW w:w="4700" w:type="dxa"/>
            <w:tcBorders>
              <w:left w:val="single" w:sz="18" w:space="0" w:color="767171" w:themeColor="background2" w:themeShade="80"/>
            </w:tcBorders>
          </w:tcPr>
          <w:p w14:paraId="547FAC55" w14:textId="77777777" w:rsidR="00096BE8" w:rsidRDefault="00096BE8" w:rsidP="0061012E">
            <w:r w:rsidRPr="00096BE8">
              <w:t>Periódicos y revistas</w:t>
            </w:r>
          </w:p>
        </w:tc>
      </w:tr>
      <w:tr w:rsidR="00096BE8" w14:paraId="7069DEE3"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F2580AE" w14:textId="77777777" w:rsidR="00096BE8" w:rsidRPr="00673694" w:rsidRDefault="00096BE8" w:rsidP="0061012E">
            <w:pPr>
              <w:jc w:val="center"/>
            </w:pPr>
            <w:permStart w:id="367138587" w:edGrp="everyone" w:colFirst="0" w:colLast="0"/>
            <w:permEnd w:id="1045854384"/>
          </w:p>
        </w:tc>
        <w:tc>
          <w:tcPr>
            <w:tcW w:w="4700" w:type="dxa"/>
            <w:tcBorders>
              <w:left w:val="single" w:sz="18" w:space="0" w:color="767171" w:themeColor="background2" w:themeShade="80"/>
            </w:tcBorders>
          </w:tcPr>
          <w:p w14:paraId="4CC659A5" w14:textId="77777777" w:rsidR="00096BE8" w:rsidRDefault="00096BE8" w:rsidP="0061012E">
            <w:r w:rsidRPr="00096BE8">
              <w:t>Juegos de mesa</w:t>
            </w:r>
          </w:p>
        </w:tc>
      </w:tr>
      <w:tr w:rsidR="00096BE8" w14:paraId="4F9F6C7B"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98A367" w14:textId="77777777" w:rsidR="00096BE8" w:rsidRPr="00673694" w:rsidRDefault="00096BE8" w:rsidP="0061012E">
            <w:pPr>
              <w:jc w:val="center"/>
            </w:pPr>
            <w:permStart w:id="782116446" w:edGrp="everyone" w:colFirst="0" w:colLast="0"/>
            <w:permEnd w:id="367138587"/>
          </w:p>
        </w:tc>
        <w:tc>
          <w:tcPr>
            <w:tcW w:w="4700" w:type="dxa"/>
            <w:tcBorders>
              <w:left w:val="single" w:sz="18" w:space="0" w:color="767171" w:themeColor="background2" w:themeShade="80"/>
            </w:tcBorders>
          </w:tcPr>
          <w:p w14:paraId="02C1607E" w14:textId="77777777" w:rsidR="00096BE8" w:rsidRDefault="00096BE8" w:rsidP="0061012E">
            <w:r w:rsidRPr="00096BE8">
              <w:t>Películas</w:t>
            </w:r>
          </w:p>
        </w:tc>
      </w:tr>
      <w:tr w:rsidR="00096BE8" w14:paraId="1D36566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11990E" w14:textId="77777777" w:rsidR="00096BE8" w:rsidRPr="00673694" w:rsidRDefault="00096BE8" w:rsidP="0061012E">
            <w:pPr>
              <w:jc w:val="center"/>
            </w:pPr>
            <w:permStart w:id="621291116" w:edGrp="everyone" w:colFirst="0" w:colLast="0"/>
            <w:permEnd w:id="782116446"/>
          </w:p>
        </w:tc>
        <w:tc>
          <w:tcPr>
            <w:tcW w:w="4700" w:type="dxa"/>
            <w:tcBorders>
              <w:left w:val="single" w:sz="18" w:space="0" w:color="767171" w:themeColor="background2" w:themeShade="80"/>
            </w:tcBorders>
          </w:tcPr>
          <w:p w14:paraId="68298DEB" w14:textId="77777777" w:rsidR="00096BE8" w:rsidRDefault="00096BE8" w:rsidP="0061012E">
            <w:r w:rsidRPr="00096BE8">
              <w:t>CDs</w:t>
            </w:r>
          </w:p>
        </w:tc>
      </w:tr>
      <w:tr w:rsidR="00096BE8" w14:paraId="1E4FEFB5"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9E5635" w14:textId="77777777" w:rsidR="00096BE8" w:rsidRPr="00673694" w:rsidRDefault="00096BE8" w:rsidP="0061012E">
            <w:pPr>
              <w:jc w:val="center"/>
            </w:pPr>
            <w:permStart w:id="645812076" w:edGrp="everyone" w:colFirst="0" w:colLast="0"/>
            <w:permEnd w:id="621291116"/>
          </w:p>
        </w:tc>
        <w:tc>
          <w:tcPr>
            <w:tcW w:w="4700" w:type="dxa"/>
            <w:tcBorders>
              <w:left w:val="single" w:sz="18" w:space="0" w:color="767171" w:themeColor="background2" w:themeShade="80"/>
            </w:tcBorders>
          </w:tcPr>
          <w:p w14:paraId="7D5E1B72" w14:textId="77777777" w:rsidR="00096BE8" w:rsidRPr="00096BE8" w:rsidRDefault="00096BE8" w:rsidP="0061012E">
            <w:r>
              <w:t>Otros</w:t>
            </w:r>
          </w:p>
        </w:tc>
      </w:tr>
      <w:tr w:rsidR="00096BE8" w:rsidRPr="009B06BC" w14:paraId="04F6EAB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ABC000" w14:textId="77777777" w:rsidR="00096BE8" w:rsidRPr="00673694" w:rsidRDefault="00096BE8" w:rsidP="0061012E">
            <w:pPr>
              <w:jc w:val="center"/>
            </w:pPr>
            <w:permStart w:id="1664904915" w:edGrp="everyone" w:colFirst="0" w:colLast="0"/>
            <w:permEnd w:id="645812076"/>
          </w:p>
        </w:tc>
        <w:tc>
          <w:tcPr>
            <w:tcW w:w="4700" w:type="dxa"/>
            <w:tcBorders>
              <w:left w:val="single" w:sz="18" w:space="0" w:color="767171" w:themeColor="background2" w:themeShade="80"/>
            </w:tcBorders>
          </w:tcPr>
          <w:p w14:paraId="06F1CA9F" w14:textId="77777777" w:rsidR="00096BE8" w:rsidRPr="009B06BC" w:rsidRDefault="00096BE8" w:rsidP="0061012E">
            <w:pPr>
              <w:rPr>
                <w:b/>
                <w:bCs/>
              </w:rPr>
            </w:pPr>
            <w:r w:rsidRPr="00096BE8">
              <w:rPr>
                <w:b/>
                <w:bCs/>
              </w:rPr>
              <w:t>Nunca</w:t>
            </w:r>
          </w:p>
        </w:tc>
      </w:tr>
      <w:permEnd w:id="1664904915"/>
    </w:tbl>
    <w:p w14:paraId="0F981840" w14:textId="77777777" w:rsidR="009F3CB6" w:rsidRDefault="009F3CB6" w:rsidP="009F3CB6">
      <w:pPr>
        <w:rPr>
          <w:sz w:val="16"/>
          <w:szCs w:val="16"/>
        </w:rPr>
      </w:pPr>
    </w:p>
    <w:p w14:paraId="58E6FC95" w14:textId="77777777" w:rsidR="00096BE8" w:rsidRPr="00ED4FDC" w:rsidRDefault="00096BE8" w:rsidP="009F3CB6">
      <w:pPr>
        <w:spacing w:after="160" w:line="259"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Q38a Indique a continuación la </w:t>
      </w:r>
      <w:r>
        <w:rPr>
          <w:rFonts w:ascii="Calibri Light" w:hAnsi="Calibri Light" w:cs="Calibri Light"/>
          <w:b/>
          <w:bCs/>
          <w:sz w:val="20"/>
          <w:szCs w:val="20"/>
        </w:rPr>
        <w:t>cantidad</w:t>
      </w:r>
      <w:r>
        <w:rPr>
          <w:rFonts w:ascii="Calibri Light" w:hAnsi="Calibri Light" w:cs="Calibri Light"/>
          <w:sz w:val="20"/>
          <w:szCs w:val="20"/>
        </w:rPr>
        <w:t xml:space="preserve"> y </w:t>
      </w:r>
      <w:r>
        <w:rPr>
          <w:rFonts w:ascii="Calibri Light" w:hAnsi="Calibri Light" w:cs="Calibri Light"/>
          <w:b/>
          <w:bCs/>
          <w:sz w:val="20"/>
          <w:szCs w:val="20"/>
        </w:rPr>
        <w:t>existencia</w:t>
      </w:r>
      <w:r>
        <w:rPr>
          <w:rFonts w:ascii="Calibri Light" w:hAnsi="Calibri Light" w:cs="Calibri Light"/>
          <w:sz w:val="20"/>
          <w:szCs w:val="20"/>
        </w:rPr>
        <w:t xml:space="preserve"> de los equipos electrónicos </w:t>
      </w:r>
      <w:r>
        <w:rPr>
          <w:rFonts w:ascii="Calibri Light" w:hAnsi="Calibri Light" w:cs="Calibri Light"/>
          <w:b/>
          <w:bCs/>
          <w:sz w:val="20"/>
          <w:szCs w:val="20"/>
        </w:rPr>
        <w:t>dentro</w:t>
      </w:r>
      <w:r>
        <w:rPr>
          <w:rFonts w:ascii="Calibri Light" w:hAnsi="Calibri Light" w:cs="Calibri Light"/>
          <w:sz w:val="20"/>
          <w:szCs w:val="20"/>
        </w:rPr>
        <w:t xml:space="preserve"> de la biblioteca escolar </w:t>
      </w:r>
      <w:r w:rsidR="00663E44" w:rsidRPr="00ED4FDC">
        <w:rPr>
          <w:rFonts w:ascii="Calibri Light" w:hAnsi="Calibri Light" w:cs="Calibri Light"/>
          <w:b/>
          <w:bCs/>
          <w:color w:val="806000" w:themeColor="accent4" w:themeShade="80"/>
          <w:sz w:val="18"/>
          <w:szCs w:val="18"/>
        </w:rPr>
        <w:t>CALIFIQUE</w:t>
      </w: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73"/>
        <w:gridCol w:w="239"/>
        <w:gridCol w:w="770"/>
        <w:gridCol w:w="254"/>
        <w:gridCol w:w="728"/>
        <w:gridCol w:w="202"/>
      </w:tblGrid>
      <w:tr w:rsidR="00AA2715" w14:paraId="4298BF9D" w14:textId="77777777" w:rsidTr="00A17CB3">
        <w:trPr>
          <w:trHeight w:val="237"/>
        </w:trPr>
        <w:tc>
          <w:tcPr>
            <w:tcW w:w="2400" w:type="dxa"/>
            <w:tcBorders>
              <w:top w:val="single" w:sz="8" w:space="0" w:color="767171" w:themeColor="background2" w:themeShade="80"/>
              <w:left w:val="single" w:sz="8" w:space="0" w:color="767171" w:themeColor="background2" w:themeShade="80"/>
              <w:bottom w:val="nil"/>
              <w:right w:val="nil"/>
            </w:tcBorders>
          </w:tcPr>
          <w:p w14:paraId="3074B5D9" w14:textId="77777777" w:rsidR="00AA2715" w:rsidRDefault="00AA2715" w:rsidP="0061012E">
            <w:pPr>
              <w:rPr>
                <w:sz w:val="16"/>
                <w:szCs w:val="16"/>
              </w:rPr>
            </w:pPr>
          </w:p>
        </w:tc>
        <w:tc>
          <w:tcPr>
            <w:tcW w:w="773" w:type="dxa"/>
            <w:tcBorders>
              <w:top w:val="single" w:sz="8" w:space="0" w:color="767171" w:themeColor="background2" w:themeShade="80"/>
              <w:left w:val="nil"/>
              <w:bottom w:val="single" w:sz="4" w:space="0" w:color="767171" w:themeColor="background2" w:themeShade="80"/>
              <w:right w:val="nil"/>
            </w:tcBorders>
          </w:tcPr>
          <w:p w14:paraId="087117E2" w14:textId="77777777" w:rsidR="00AA2715" w:rsidRPr="00F54A43" w:rsidRDefault="00AA2715" w:rsidP="0061012E">
            <w:pPr>
              <w:jc w:val="center"/>
            </w:pPr>
            <w:r w:rsidRPr="00F54A43">
              <w:t>Ninguno</w:t>
            </w:r>
          </w:p>
        </w:tc>
        <w:tc>
          <w:tcPr>
            <w:tcW w:w="239" w:type="dxa"/>
            <w:tcBorders>
              <w:top w:val="single" w:sz="8" w:space="0" w:color="767171" w:themeColor="background2" w:themeShade="80"/>
              <w:left w:val="nil"/>
              <w:bottom w:val="nil"/>
              <w:right w:val="nil"/>
            </w:tcBorders>
          </w:tcPr>
          <w:p w14:paraId="75ADE89A" w14:textId="77777777" w:rsidR="00AA2715" w:rsidRPr="00F54A43" w:rsidRDefault="00AA2715" w:rsidP="0061012E">
            <w:pPr>
              <w:jc w:val="center"/>
            </w:pPr>
          </w:p>
        </w:tc>
        <w:tc>
          <w:tcPr>
            <w:tcW w:w="770" w:type="dxa"/>
            <w:tcBorders>
              <w:top w:val="single" w:sz="8" w:space="0" w:color="767171" w:themeColor="background2" w:themeShade="80"/>
              <w:left w:val="nil"/>
              <w:bottom w:val="single" w:sz="4" w:space="0" w:color="767171" w:themeColor="background2" w:themeShade="80"/>
              <w:right w:val="nil"/>
            </w:tcBorders>
          </w:tcPr>
          <w:p w14:paraId="2BC1624B" w14:textId="77777777" w:rsidR="00AA2715" w:rsidRPr="00F54A43" w:rsidRDefault="00AA2715" w:rsidP="00AA2715">
            <w:pPr>
              <w:jc w:val="center"/>
            </w:pPr>
            <w:r w:rsidRPr="00F54A43">
              <w:t>Uno</w:t>
            </w:r>
          </w:p>
        </w:tc>
        <w:tc>
          <w:tcPr>
            <w:tcW w:w="1184" w:type="dxa"/>
            <w:gridSpan w:val="3"/>
            <w:tcBorders>
              <w:top w:val="single" w:sz="8" w:space="0" w:color="767171" w:themeColor="background2" w:themeShade="80"/>
              <w:left w:val="nil"/>
              <w:bottom w:val="nil"/>
              <w:right w:val="single" w:sz="8" w:space="0" w:color="767171" w:themeColor="background2" w:themeShade="80"/>
            </w:tcBorders>
          </w:tcPr>
          <w:p w14:paraId="34E4A4F3" w14:textId="77777777" w:rsidR="00AA2715" w:rsidRPr="00F54A43" w:rsidRDefault="00AA2715" w:rsidP="00AA2715">
            <w:pPr>
              <w:jc w:val="center"/>
            </w:pPr>
            <w:r w:rsidRPr="00F54A43">
              <w:t>Más de uno</w:t>
            </w:r>
          </w:p>
        </w:tc>
      </w:tr>
      <w:tr w:rsidR="00AA2715" w14:paraId="03B5D496" w14:textId="77777777" w:rsidTr="00A17CB3">
        <w:trPr>
          <w:trHeight w:val="68"/>
        </w:trPr>
        <w:tc>
          <w:tcPr>
            <w:tcW w:w="2400" w:type="dxa"/>
            <w:tcBorders>
              <w:top w:val="nil"/>
              <w:left w:val="single" w:sz="8" w:space="0" w:color="767171" w:themeColor="background2" w:themeShade="80"/>
              <w:bottom w:val="nil"/>
              <w:right w:val="single" w:sz="4" w:space="0" w:color="767171" w:themeColor="background2" w:themeShade="80"/>
            </w:tcBorders>
          </w:tcPr>
          <w:p w14:paraId="78FBD2DB" w14:textId="77777777" w:rsidR="00AA2715" w:rsidRPr="00C83209" w:rsidRDefault="00AA2715" w:rsidP="0061012E">
            <w:pPr>
              <w:rPr>
                <w:sz w:val="16"/>
                <w:szCs w:val="16"/>
              </w:rPr>
            </w:pPr>
            <w:permStart w:id="528501301" w:edGrp="everyone" w:colFirst="5" w:colLast="5"/>
            <w:permStart w:id="1266426076" w:edGrp="everyone" w:colFirst="3" w:colLast="3"/>
            <w:permStart w:id="2025202012" w:edGrp="everyone" w:colFirst="1" w:colLast="1"/>
            <w:r w:rsidRPr="00AA2715">
              <w:rPr>
                <w:sz w:val="16"/>
                <w:szCs w:val="16"/>
              </w:rPr>
              <w:t>Fotocopiadora</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D5202E"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E40720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37758"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27E64E07"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4C1AF7"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7B346F5" w14:textId="77777777" w:rsidR="00AA2715" w:rsidRDefault="00AA2715" w:rsidP="0061012E">
            <w:pPr>
              <w:rPr>
                <w:sz w:val="16"/>
                <w:szCs w:val="16"/>
              </w:rPr>
            </w:pPr>
          </w:p>
        </w:tc>
      </w:tr>
      <w:tr w:rsidR="00AA2715" w14:paraId="2F6006F1" w14:textId="77777777" w:rsidTr="00A17CB3">
        <w:trPr>
          <w:trHeight w:val="236"/>
        </w:trPr>
        <w:tc>
          <w:tcPr>
            <w:tcW w:w="2400" w:type="dxa"/>
            <w:tcBorders>
              <w:top w:val="nil"/>
              <w:left w:val="single" w:sz="8" w:space="0" w:color="767171" w:themeColor="background2" w:themeShade="80"/>
              <w:bottom w:val="nil"/>
              <w:right w:val="single" w:sz="4" w:space="0" w:color="767171" w:themeColor="background2" w:themeShade="80"/>
            </w:tcBorders>
          </w:tcPr>
          <w:p w14:paraId="71A93F14" w14:textId="77777777" w:rsidR="00AA2715" w:rsidRPr="00C83209" w:rsidRDefault="00AA2715" w:rsidP="0061012E">
            <w:pPr>
              <w:rPr>
                <w:sz w:val="16"/>
                <w:szCs w:val="16"/>
              </w:rPr>
            </w:pPr>
            <w:permStart w:id="745154212" w:edGrp="everyone" w:colFirst="5" w:colLast="5"/>
            <w:permStart w:id="12655653" w:edGrp="everyone" w:colFirst="3" w:colLast="3"/>
            <w:permStart w:id="1287919665" w:edGrp="everyone" w:colFirst="1" w:colLast="1"/>
            <w:permEnd w:id="528501301"/>
            <w:permEnd w:id="1266426076"/>
            <w:permEnd w:id="2025202012"/>
            <w:r w:rsidRPr="00AA2715">
              <w:rPr>
                <w:sz w:val="16"/>
                <w:szCs w:val="16"/>
              </w:rPr>
              <w:t>Tablet</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E5D223"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FBB438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1AA8CC"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FCA85A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75646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D9A9C02" w14:textId="77777777" w:rsidR="00AA2715" w:rsidRDefault="00AA2715" w:rsidP="0061012E">
            <w:pPr>
              <w:rPr>
                <w:sz w:val="16"/>
                <w:szCs w:val="16"/>
              </w:rPr>
            </w:pPr>
          </w:p>
        </w:tc>
      </w:tr>
      <w:tr w:rsidR="00AA2715" w14:paraId="72285824" w14:textId="77777777" w:rsidTr="00A17CB3">
        <w:trPr>
          <w:trHeight w:val="241"/>
        </w:trPr>
        <w:tc>
          <w:tcPr>
            <w:tcW w:w="2400" w:type="dxa"/>
            <w:tcBorders>
              <w:top w:val="nil"/>
              <w:left w:val="single" w:sz="8" w:space="0" w:color="767171" w:themeColor="background2" w:themeShade="80"/>
              <w:bottom w:val="nil"/>
              <w:right w:val="single" w:sz="4" w:space="0" w:color="767171" w:themeColor="background2" w:themeShade="80"/>
            </w:tcBorders>
          </w:tcPr>
          <w:p w14:paraId="11F71C1A" w14:textId="77777777" w:rsidR="00AA2715" w:rsidRPr="00C83209" w:rsidRDefault="00AA2715" w:rsidP="0061012E">
            <w:pPr>
              <w:rPr>
                <w:sz w:val="16"/>
                <w:szCs w:val="16"/>
              </w:rPr>
            </w:pPr>
            <w:permStart w:id="1093156962" w:edGrp="everyone" w:colFirst="5" w:colLast="5"/>
            <w:permStart w:id="1039490175" w:edGrp="everyone" w:colFirst="3" w:colLast="3"/>
            <w:permStart w:id="120859373" w:edGrp="everyone" w:colFirst="1" w:colLast="1"/>
            <w:permEnd w:id="745154212"/>
            <w:permEnd w:id="12655653"/>
            <w:permEnd w:id="1287919665"/>
            <w:r w:rsidRPr="00AA2715">
              <w:rPr>
                <w:sz w:val="16"/>
                <w:szCs w:val="16"/>
              </w:rPr>
              <w:t>Computador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FDCF09"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6FC71F2"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AC3D6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3BCBF95"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0E9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3DDBDC" w14:textId="77777777" w:rsidR="00AA2715" w:rsidRDefault="00AA2715" w:rsidP="0061012E">
            <w:pPr>
              <w:rPr>
                <w:sz w:val="16"/>
                <w:szCs w:val="16"/>
              </w:rPr>
            </w:pPr>
          </w:p>
        </w:tc>
      </w:tr>
      <w:tr w:rsidR="00AA2715" w14:paraId="153B8C57" w14:textId="77777777" w:rsidTr="00A17CB3">
        <w:trPr>
          <w:trHeight w:val="116"/>
        </w:trPr>
        <w:tc>
          <w:tcPr>
            <w:tcW w:w="2400" w:type="dxa"/>
            <w:tcBorders>
              <w:top w:val="nil"/>
              <w:left w:val="single" w:sz="8" w:space="0" w:color="767171" w:themeColor="background2" w:themeShade="80"/>
              <w:bottom w:val="nil"/>
              <w:right w:val="single" w:sz="4" w:space="0" w:color="767171" w:themeColor="background2" w:themeShade="80"/>
            </w:tcBorders>
          </w:tcPr>
          <w:p w14:paraId="10CA5963" w14:textId="77777777" w:rsidR="00AA2715" w:rsidRPr="00C83209" w:rsidRDefault="00AA2715" w:rsidP="0061012E">
            <w:pPr>
              <w:rPr>
                <w:sz w:val="16"/>
                <w:szCs w:val="16"/>
              </w:rPr>
            </w:pPr>
            <w:permStart w:id="285741237" w:edGrp="everyone" w:colFirst="5" w:colLast="5"/>
            <w:permStart w:id="738526729" w:edGrp="everyone" w:colFirst="3" w:colLast="3"/>
            <w:permStart w:id="1387033542" w:edGrp="everyone" w:colFirst="1" w:colLast="1"/>
            <w:permEnd w:id="1093156962"/>
            <w:permEnd w:id="1039490175"/>
            <w:permEnd w:id="120859373"/>
            <w:r w:rsidRPr="00AA2715">
              <w:rPr>
                <w:sz w:val="16"/>
                <w:szCs w:val="16"/>
              </w:rPr>
              <w:t>Computador portátil</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D3EBA1"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6034FF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1F6D5A"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8B2FF7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0070E6"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9F7DF3A" w14:textId="77777777" w:rsidR="00AA2715" w:rsidRDefault="00AA2715" w:rsidP="0061012E">
            <w:pPr>
              <w:rPr>
                <w:sz w:val="16"/>
                <w:szCs w:val="16"/>
              </w:rPr>
            </w:pPr>
          </w:p>
        </w:tc>
      </w:tr>
      <w:tr w:rsidR="00AA2715" w14:paraId="159DC248" w14:textId="77777777" w:rsidTr="00A17CB3">
        <w:trPr>
          <w:trHeight w:val="93"/>
        </w:trPr>
        <w:tc>
          <w:tcPr>
            <w:tcW w:w="2400" w:type="dxa"/>
            <w:tcBorders>
              <w:top w:val="nil"/>
              <w:left w:val="single" w:sz="8" w:space="0" w:color="767171" w:themeColor="background2" w:themeShade="80"/>
              <w:bottom w:val="nil"/>
              <w:right w:val="single" w:sz="4" w:space="0" w:color="767171" w:themeColor="background2" w:themeShade="80"/>
            </w:tcBorders>
          </w:tcPr>
          <w:p w14:paraId="28839809" w14:textId="77777777" w:rsidR="00AA2715" w:rsidRPr="00C83209" w:rsidRDefault="00AA2715" w:rsidP="0061012E">
            <w:pPr>
              <w:rPr>
                <w:sz w:val="16"/>
                <w:szCs w:val="16"/>
              </w:rPr>
            </w:pPr>
            <w:permStart w:id="1031627136" w:edGrp="everyone" w:colFirst="5" w:colLast="5"/>
            <w:permStart w:id="391910207" w:edGrp="everyone" w:colFirst="3" w:colLast="3"/>
            <w:permStart w:id="712463583" w:edGrp="everyone" w:colFirst="1" w:colLast="1"/>
            <w:permEnd w:id="285741237"/>
            <w:permEnd w:id="738526729"/>
            <w:permEnd w:id="1387033542"/>
            <w:r w:rsidRPr="00AA2715">
              <w:rPr>
                <w:sz w:val="16"/>
                <w:szCs w:val="16"/>
              </w:rPr>
              <w:t>Proyector de video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6C4E1C"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64FD74E4"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7A3E2B"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EAFF4AD"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4A70C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5D48923" w14:textId="77777777" w:rsidR="00AA2715" w:rsidRDefault="00AA2715" w:rsidP="0061012E">
            <w:pPr>
              <w:rPr>
                <w:sz w:val="16"/>
                <w:szCs w:val="16"/>
              </w:rPr>
            </w:pPr>
          </w:p>
        </w:tc>
      </w:tr>
      <w:tr w:rsidR="00AA2715" w14:paraId="4D8A4352" w14:textId="77777777" w:rsidTr="00A17CB3">
        <w:trPr>
          <w:trHeight w:val="138"/>
        </w:trPr>
        <w:tc>
          <w:tcPr>
            <w:tcW w:w="2400" w:type="dxa"/>
            <w:tcBorders>
              <w:top w:val="nil"/>
              <w:left w:val="single" w:sz="8" w:space="0" w:color="767171" w:themeColor="background2" w:themeShade="80"/>
              <w:bottom w:val="nil"/>
              <w:right w:val="single" w:sz="4" w:space="0" w:color="767171" w:themeColor="background2" w:themeShade="80"/>
            </w:tcBorders>
          </w:tcPr>
          <w:p w14:paraId="60331155" w14:textId="77777777" w:rsidR="00AA2715" w:rsidRPr="00C83209" w:rsidRDefault="00AA2715" w:rsidP="0061012E">
            <w:pPr>
              <w:rPr>
                <w:sz w:val="16"/>
                <w:szCs w:val="16"/>
              </w:rPr>
            </w:pPr>
            <w:permStart w:id="266816336" w:edGrp="everyone" w:colFirst="5" w:colLast="5"/>
            <w:permStart w:id="299643123" w:edGrp="everyone" w:colFirst="3" w:colLast="3"/>
            <w:permStart w:id="427121216" w:edGrp="everyone" w:colFirst="1" w:colLast="1"/>
            <w:permEnd w:id="1031627136"/>
            <w:permEnd w:id="391910207"/>
            <w:permEnd w:id="712463583"/>
            <w:r w:rsidRPr="00AA2715">
              <w:rPr>
                <w:sz w:val="16"/>
                <w:szCs w:val="16"/>
              </w:rPr>
              <w:t>Televisor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CC72B"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2AE1759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8175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253378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85D2E4"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1F84C0D" w14:textId="77777777" w:rsidR="00AA2715" w:rsidRDefault="00AA2715" w:rsidP="0061012E">
            <w:pPr>
              <w:rPr>
                <w:sz w:val="16"/>
                <w:szCs w:val="16"/>
              </w:rPr>
            </w:pPr>
          </w:p>
        </w:tc>
      </w:tr>
      <w:tr w:rsidR="00AA2715" w14:paraId="3676E1E7" w14:textId="77777777" w:rsidTr="00A17CB3">
        <w:trPr>
          <w:trHeight w:val="99"/>
        </w:trPr>
        <w:tc>
          <w:tcPr>
            <w:tcW w:w="2400" w:type="dxa"/>
            <w:tcBorders>
              <w:top w:val="nil"/>
              <w:left w:val="single" w:sz="8" w:space="0" w:color="767171" w:themeColor="background2" w:themeShade="80"/>
              <w:bottom w:val="nil"/>
              <w:right w:val="single" w:sz="4" w:space="0" w:color="767171" w:themeColor="background2" w:themeShade="80"/>
            </w:tcBorders>
          </w:tcPr>
          <w:p w14:paraId="4C458E42" w14:textId="77777777" w:rsidR="00AA2715" w:rsidRPr="00C83209" w:rsidRDefault="00AA2715" w:rsidP="00AA2715">
            <w:pPr>
              <w:rPr>
                <w:sz w:val="16"/>
                <w:szCs w:val="16"/>
              </w:rPr>
            </w:pPr>
            <w:permStart w:id="1248542785" w:edGrp="everyone" w:colFirst="5" w:colLast="5"/>
            <w:permStart w:id="151333346" w:edGrp="everyone" w:colFirst="3" w:colLast="3"/>
            <w:permStart w:id="838676487" w:edGrp="everyone" w:colFirst="1" w:colLast="1"/>
            <w:permEnd w:id="266816336"/>
            <w:permEnd w:id="299643123"/>
            <w:permEnd w:id="427121216"/>
            <w:r w:rsidRPr="00AA2715">
              <w:rPr>
                <w:sz w:val="16"/>
                <w:szCs w:val="16"/>
              </w:rPr>
              <w:t>Lector de DVD</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6F6247"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31A11A4"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237DDF"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EA09DD1"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D3488C"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E92F2BC" w14:textId="77777777" w:rsidR="00AA2715" w:rsidRDefault="00AA2715" w:rsidP="00AA2715">
            <w:pPr>
              <w:rPr>
                <w:sz w:val="16"/>
                <w:szCs w:val="16"/>
              </w:rPr>
            </w:pPr>
          </w:p>
        </w:tc>
      </w:tr>
      <w:tr w:rsidR="00AA2715" w14:paraId="30FA20AB" w14:textId="77777777" w:rsidTr="00A17CB3">
        <w:trPr>
          <w:trHeight w:val="144"/>
        </w:trPr>
        <w:tc>
          <w:tcPr>
            <w:tcW w:w="2400" w:type="dxa"/>
            <w:tcBorders>
              <w:top w:val="nil"/>
              <w:left w:val="single" w:sz="8" w:space="0" w:color="767171" w:themeColor="background2" w:themeShade="80"/>
              <w:bottom w:val="nil"/>
              <w:right w:val="single" w:sz="4" w:space="0" w:color="767171" w:themeColor="background2" w:themeShade="80"/>
            </w:tcBorders>
          </w:tcPr>
          <w:p w14:paraId="09C518F6" w14:textId="77777777" w:rsidR="00AA2715" w:rsidRPr="00C83209" w:rsidRDefault="0061012E" w:rsidP="00AA2715">
            <w:pPr>
              <w:rPr>
                <w:sz w:val="16"/>
                <w:szCs w:val="16"/>
              </w:rPr>
            </w:pPr>
            <w:permStart w:id="46299047" w:edGrp="everyone" w:colFirst="5" w:colLast="5"/>
            <w:permStart w:id="1587575698" w:edGrp="everyone" w:colFirst="3" w:colLast="3"/>
            <w:permStart w:id="1905556697" w:edGrp="everyone" w:colFirst="1" w:colLast="1"/>
            <w:permEnd w:id="1248542785"/>
            <w:permEnd w:id="151333346"/>
            <w:permEnd w:id="838676487"/>
            <w:r>
              <w:rPr>
                <w:sz w:val="16"/>
                <w:szCs w:val="16"/>
              </w:rPr>
              <w:t>P</w:t>
            </w:r>
            <w:r w:rsidR="00AA2715" w:rsidRPr="00AA2715">
              <w:rPr>
                <w:sz w:val="16"/>
                <w:szCs w:val="16"/>
              </w:rPr>
              <w:t>arlante o equipo de sonido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5B5820"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050BDC1"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8C9829"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0B65143"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582E2F"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AF0BFC7" w14:textId="77777777" w:rsidR="00AA2715" w:rsidRDefault="00AA2715" w:rsidP="00AA2715">
            <w:pPr>
              <w:rPr>
                <w:sz w:val="16"/>
                <w:szCs w:val="16"/>
              </w:rPr>
            </w:pPr>
          </w:p>
        </w:tc>
      </w:tr>
      <w:permEnd w:id="46299047"/>
      <w:permEnd w:id="1587575698"/>
      <w:permEnd w:id="1905556697"/>
      <w:tr w:rsidR="00AA2715" w14:paraId="1727FC30" w14:textId="77777777" w:rsidTr="00A17CB3">
        <w:trPr>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06C3FED7" w14:textId="77777777" w:rsidR="00AA2715" w:rsidRDefault="00AA2715" w:rsidP="00AA2715">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281432DB" w14:textId="77777777" w:rsidR="00AA2715" w:rsidRDefault="00AA2715" w:rsidP="00AA2715">
            <w:pPr>
              <w:rPr>
                <w:sz w:val="16"/>
                <w:szCs w:val="16"/>
              </w:rPr>
            </w:pPr>
          </w:p>
        </w:tc>
        <w:tc>
          <w:tcPr>
            <w:tcW w:w="239" w:type="dxa"/>
            <w:tcBorders>
              <w:top w:val="nil"/>
              <w:left w:val="nil"/>
              <w:bottom w:val="single" w:sz="8" w:space="0" w:color="767171" w:themeColor="background2" w:themeShade="80"/>
              <w:right w:val="nil"/>
            </w:tcBorders>
          </w:tcPr>
          <w:p w14:paraId="29EFD09B" w14:textId="77777777" w:rsidR="00AA2715" w:rsidRDefault="00AA2715" w:rsidP="00AA2715">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70228400" w14:textId="77777777" w:rsidR="00AA2715" w:rsidRDefault="00AA2715" w:rsidP="00AA2715">
            <w:pPr>
              <w:rPr>
                <w:sz w:val="16"/>
                <w:szCs w:val="16"/>
              </w:rPr>
            </w:pPr>
          </w:p>
        </w:tc>
        <w:tc>
          <w:tcPr>
            <w:tcW w:w="254" w:type="dxa"/>
            <w:tcBorders>
              <w:top w:val="nil"/>
              <w:left w:val="nil"/>
              <w:bottom w:val="single" w:sz="8" w:space="0" w:color="767171" w:themeColor="background2" w:themeShade="80"/>
              <w:right w:val="nil"/>
            </w:tcBorders>
          </w:tcPr>
          <w:p w14:paraId="772EEEF4" w14:textId="77777777" w:rsidR="00AA2715" w:rsidRDefault="00AA2715" w:rsidP="00AA2715">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5E9209B0" w14:textId="77777777" w:rsidR="00AA2715" w:rsidRDefault="00AA2715" w:rsidP="00AA2715">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238A994E" w14:textId="77777777" w:rsidR="00AA2715" w:rsidRDefault="00AA2715" w:rsidP="00AA2715">
            <w:pPr>
              <w:rPr>
                <w:sz w:val="16"/>
                <w:szCs w:val="16"/>
              </w:rPr>
            </w:pPr>
          </w:p>
        </w:tc>
      </w:tr>
    </w:tbl>
    <w:p w14:paraId="74026F69" w14:textId="52FFEC93" w:rsidR="00AA2715" w:rsidRPr="00663E44" w:rsidRDefault="009F3CB6" w:rsidP="00663E44">
      <w:pPr>
        <w:rPr>
          <w:sz w:val="16"/>
          <w:szCs w:val="16"/>
        </w:rPr>
      </w:pPr>
      <w:r>
        <w:rPr>
          <w:sz w:val="16"/>
          <w:szCs w:val="16"/>
        </w:rPr>
        <w:t xml:space="preserve"> </w:t>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A17CB3">
        <w:rPr>
          <w:sz w:val="16"/>
          <w:szCs w:val="16"/>
        </w:rPr>
        <w:br/>
      </w:r>
      <w:r w:rsidR="00975C0E">
        <w:rPr>
          <w:sz w:val="16"/>
          <w:szCs w:val="16"/>
        </w:rPr>
        <w:br/>
      </w:r>
      <w:r>
        <w:rPr>
          <w:rFonts w:ascii="Calibri Light" w:hAnsi="Calibri Light" w:cs="Calibri Light"/>
          <w:sz w:val="20"/>
          <w:szCs w:val="20"/>
        </w:rPr>
        <w:br/>
      </w:r>
      <w:r w:rsidR="00AA2715">
        <w:rPr>
          <w:rFonts w:ascii="Calibri Light" w:hAnsi="Calibri Light" w:cs="Calibri Light"/>
          <w:sz w:val="20"/>
          <w:szCs w:val="20"/>
        </w:rPr>
        <w:t xml:space="preserve">Q38b Indique el </w:t>
      </w:r>
      <w:r w:rsidR="00AA2715">
        <w:rPr>
          <w:rFonts w:ascii="Calibri Light" w:hAnsi="Calibri Light" w:cs="Calibri Light"/>
          <w:b/>
          <w:bCs/>
          <w:sz w:val="20"/>
          <w:szCs w:val="20"/>
        </w:rPr>
        <w:t>uso</w:t>
      </w:r>
      <w:r w:rsidR="00AA2715">
        <w:rPr>
          <w:rFonts w:ascii="Calibri Light" w:hAnsi="Calibri Light" w:cs="Calibri Light"/>
          <w:sz w:val="20"/>
          <w:szCs w:val="20"/>
        </w:rPr>
        <w:t xml:space="preserve"> de los equipos electrónicos que se encuentran </w:t>
      </w:r>
      <w:r w:rsidR="00AA2715">
        <w:rPr>
          <w:rFonts w:ascii="Calibri Light" w:hAnsi="Calibri Light" w:cs="Calibri Light"/>
          <w:b/>
          <w:bCs/>
          <w:sz w:val="20"/>
          <w:szCs w:val="20"/>
        </w:rPr>
        <w:t xml:space="preserve">dentro </w:t>
      </w:r>
      <w:r w:rsidR="00AA2715">
        <w:rPr>
          <w:rFonts w:ascii="Calibri Light" w:hAnsi="Calibri Light" w:cs="Calibri Light"/>
          <w:sz w:val="20"/>
          <w:szCs w:val="20"/>
        </w:rPr>
        <w:t xml:space="preserve">de la biblioteca escolar. </w:t>
      </w:r>
      <w:r w:rsidR="00663E44" w:rsidRPr="00ED4FDC">
        <w:rPr>
          <w:rFonts w:ascii="Calibri Light" w:hAnsi="Calibri Light" w:cs="Calibri Light"/>
          <w:b/>
          <w:bCs/>
          <w:color w:val="806000" w:themeColor="accent4" w:themeShade="80"/>
          <w:sz w:val="18"/>
          <w:szCs w:val="18"/>
        </w:rPr>
        <w:t>CALIFIQUE</w:t>
      </w:r>
    </w:p>
    <w:p w14:paraId="1C791545" w14:textId="77777777" w:rsidR="00AA2715" w:rsidRDefault="00AA2715" w:rsidP="00097200">
      <w:pPr>
        <w:rPr>
          <w:sz w:val="16"/>
          <w:szCs w:val="16"/>
        </w:rPr>
      </w:pPr>
    </w:p>
    <w:tbl>
      <w:tblPr>
        <w:tblStyle w:val="Tablaconcuadrcula"/>
        <w:tblW w:w="5382"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24"/>
        <w:gridCol w:w="758"/>
        <w:gridCol w:w="240"/>
        <w:gridCol w:w="773"/>
        <w:gridCol w:w="254"/>
        <w:gridCol w:w="730"/>
        <w:gridCol w:w="203"/>
      </w:tblGrid>
      <w:tr w:rsidR="00AA2715" w14:paraId="48274A5B" w14:textId="77777777" w:rsidTr="00A17CB3">
        <w:trPr>
          <w:trHeight w:val="20"/>
        </w:trPr>
        <w:tc>
          <w:tcPr>
            <w:tcW w:w="2424" w:type="dxa"/>
            <w:tcBorders>
              <w:top w:val="single" w:sz="8" w:space="0" w:color="767171" w:themeColor="background2" w:themeShade="80"/>
              <w:left w:val="single" w:sz="8" w:space="0" w:color="767171" w:themeColor="background2" w:themeShade="80"/>
              <w:bottom w:val="nil"/>
              <w:right w:val="nil"/>
            </w:tcBorders>
          </w:tcPr>
          <w:p w14:paraId="6C31B0EF" w14:textId="77777777" w:rsidR="00AA2715" w:rsidRDefault="00AA2715" w:rsidP="0061012E">
            <w:pPr>
              <w:rPr>
                <w:sz w:val="16"/>
                <w:szCs w:val="16"/>
              </w:rPr>
            </w:pPr>
          </w:p>
        </w:tc>
        <w:tc>
          <w:tcPr>
            <w:tcW w:w="758" w:type="dxa"/>
            <w:tcBorders>
              <w:top w:val="single" w:sz="8" w:space="0" w:color="767171" w:themeColor="background2" w:themeShade="80"/>
              <w:left w:val="nil"/>
              <w:bottom w:val="single" w:sz="4" w:space="0" w:color="767171" w:themeColor="background2" w:themeShade="80"/>
              <w:right w:val="nil"/>
            </w:tcBorders>
          </w:tcPr>
          <w:p w14:paraId="495DBBDB" w14:textId="77777777" w:rsidR="00AA2715" w:rsidRPr="00F54A43" w:rsidRDefault="00AA2715" w:rsidP="0061012E">
            <w:pPr>
              <w:jc w:val="center"/>
              <w:rPr>
                <w:sz w:val="20"/>
                <w:szCs w:val="20"/>
              </w:rPr>
            </w:pPr>
            <w:r w:rsidRPr="00F54A43">
              <w:rPr>
                <w:sz w:val="18"/>
                <w:szCs w:val="18"/>
              </w:rPr>
              <w:t>Frecuente</w:t>
            </w:r>
          </w:p>
        </w:tc>
        <w:tc>
          <w:tcPr>
            <w:tcW w:w="240" w:type="dxa"/>
            <w:tcBorders>
              <w:top w:val="single" w:sz="8" w:space="0" w:color="767171" w:themeColor="background2" w:themeShade="80"/>
              <w:left w:val="nil"/>
              <w:bottom w:val="nil"/>
              <w:right w:val="nil"/>
            </w:tcBorders>
          </w:tcPr>
          <w:p w14:paraId="2BFCA44A" w14:textId="77777777" w:rsidR="00AA2715" w:rsidRPr="00F54A43" w:rsidRDefault="00AA2715" w:rsidP="0061012E">
            <w:pPr>
              <w:jc w:val="center"/>
              <w:rPr>
                <w:sz w:val="20"/>
                <w:szCs w:val="20"/>
              </w:rPr>
            </w:pPr>
          </w:p>
        </w:tc>
        <w:tc>
          <w:tcPr>
            <w:tcW w:w="773" w:type="dxa"/>
            <w:tcBorders>
              <w:top w:val="single" w:sz="8" w:space="0" w:color="767171" w:themeColor="background2" w:themeShade="80"/>
              <w:left w:val="nil"/>
              <w:bottom w:val="single" w:sz="4" w:space="0" w:color="767171" w:themeColor="background2" w:themeShade="80"/>
              <w:right w:val="nil"/>
            </w:tcBorders>
          </w:tcPr>
          <w:p w14:paraId="16377BA9" w14:textId="77777777" w:rsidR="00AA2715" w:rsidRPr="00F54A43" w:rsidRDefault="00AA2715" w:rsidP="00975C0E">
            <w:pPr>
              <w:spacing w:line="240" w:lineRule="auto"/>
              <w:jc w:val="center"/>
              <w:rPr>
                <w:sz w:val="20"/>
                <w:szCs w:val="20"/>
              </w:rPr>
            </w:pPr>
            <w:r w:rsidRPr="00F54A43">
              <w:rPr>
                <w:sz w:val="20"/>
                <w:szCs w:val="20"/>
              </w:rPr>
              <w:t xml:space="preserve">Poco </w:t>
            </w:r>
            <w:r w:rsidRPr="00F54A43">
              <w:rPr>
                <w:sz w:val="18"/>
                <w:szCs w:val="18"/>
              </w:rPr>
              <w:t>frecuente</w:t>
            </w:r>
          </w:p>
        </w:tc>
        <w:tc>
          <w:tcPr>
            <w:tcW w:w="1187" w:type="dxa"/>
            <w:gridSpan w:val="3"/>
            <w:tcBorders>
              <w:top w:val="single" w:sz="8" w:space="0" w:color="767171" w:themeColor="background2" w:themeShade="80"/>
              <w:left w:val="nil"/>
              <w:bottom w:val="nil"/>
              <w:right w:val="single" w:sz="8" w:space="0" w:color="767171" w:themeColor="background2" w:themeShade="80"/>
            </w:tcBorders>
          </w:tcPr>
          <w:p w14:paraId="698FAE86" w14:textId="77777777" w:rsidR="00AA2715" w:rsidRPr="00F54A43" w:rsidRDefault="00AA2715" w:rsidP="0061012E">
            <w:pPr>
              <w:jc w:val="center"/>
              <w:rPr>
                <w:b/>
                <w:bCs/>
                <w:sz w:val="20"/>
                <w:szCs w:val="20"/>
              </w:rPr>
            </w:pPr>
            <w:r w:rsidRPr="00F54A43">
              <w:rPr>
                <w:b/>
                <w:bCs/>
                <w:sz w:val="20"/>
                <w:szCs w:val="20"/>
              </w:rPr>
              <w:t>No existe</w:t>
            </w:r>
          </w:p>
        </w:tc>
      </w:tr>
      <w:tr w:rsidR="00AA2715" w14:paraId="31F743F9" w14:textId="77777777" w:rsidTr="00A17CB3">
        <w:trPr>
          <w:trHeight w:val="112"/>
        </w:trPr>
        <w:tc>
          <w:tcPr>
            <w:tcW w:w="2424" w:type="dxa"/>
            <w:tcBorders>
              <w:top w:val="nil"/>
              <w:left w:val="single" w:sz="8" w:space="0" w:color="767171" w:themeColor="background2" w:themeShade="80"/>
              <w:bottom w:val="nil"/>
              <w:right w:val="single" w:sz="4" w:space="0" w:color="767171" w:themeColor="background2" w:themeShade="80"/>
            </w:tcBorders>
          </w:tcPr>
          <w:p w14:paraId="265C72AE" w14:textId="77777777" w:rsidR="00AA2715" w:rsidRPr="00C83209" w:rsidRDefault="00AA2715" w:rsidP="0061012E">
            <w:pPr>
              <w:rPr>
                <w:sz w:val="16"/>
                <w:szCs w:val="16"/>
              </w:rPr>
            </w:pPr>
            <w:permStart w:id="560339616" w:edGrp="everyone" w:colFirst="5" w:colLast="5"/>
            <w:permStart w:id="1134654790" w:edGrp="everyone" w:colFirst="3" w:colLast="3"/>
            <w:permStart w:id="826358261" w:edGrp="everyone" w:colFirst="1" w:colLast="1"/>
            <w:r w:rsidRPr="00AA2715">
              <w:rPr>
                <w:sz w:val="16"/>
                <w:szCs w:val="16"/>
              </w:rPr>
              <w:t>Fotocopiadora</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A84D16"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AA21099"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37BA0"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18A6BE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59B73C"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AD7557B" w14:textId="77777777" w:rsidR="00AA2715" w:rsidRDefault="00AA2715" w:rsidP="0061012E">
            <w:pPr>
              <w:rPr>
                <w:sz w:val="16"/>
                <w:szCs w:val="16"/>
              </w:rPr>
            </w:pPr>
          </w:p>
        </w:tc>
      </w:tr>
      <w:tr w:rsidR="00AA2715" w14:paraId="3E98F6A0" w14:textId="77777777" w:rsidTr="00A17CB3">
        <w:trPr>
          <w:trHeight w:val="215"/>
        </w:trPr>
        <w:tc>
          <w:tcPr>
            <w:tcW w:w="2424" w:type="dxa"/>
            <w:tcBorders>
              <w:top w:val="nil"/>
              <w:left w:val="single" w:sz="8" w:space="0" w:color="767171" w:themeColor="background2" w:themeShade="80"/>
              <w:bottom w:val="nil"/>
              <w:right w:val="single" w:sz="4" w:space="0" w:color="767171" w:themeColor="background2" w:themeShade="80"/>
            </w:tcBorders>
          </w:tcPr>
          <w:p w14:paraId="75F77DB2" w14:textId="77777777" w:rsidR="00AA2715" w:rsidRPr="00C83209" w:rsidRDefault="00AA2715" w:rsidP="0061012E">
            <w:pPr>
              <w:rPr>
                <w:sz w:val="16"/>
                <w:szCs w:val="16"/>
              </w:rPr>
            </w:pPr>
            <w:permStart w:id="1847806446" w:edGrp="everyone" w:colFirst="5" w:colLast="5"/>
            <w:permStart w:id="1078227229" w:edGrp="everyone" w:colFirst="3" w:colLast="3"/>
            <w:permStart w:id="2146772400" w:edGrp="everyone" w:colFirst="1" w:colLast="1"/>
            <w:permEnd w:id="560339616"/>
            <w:permEnd w:id="1134654790"/>
            <w:permEnd w:id="826358261"/>
            <w:r w:rsidRPr="00AA2715">
              <w:rPr>
                <w:sz w:val="16"/>
                <w:szCs w:val="16"/>
              </w:rPr>
              <w:t>Tablet</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9E187D"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761E52F1"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0D81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124EE3F8"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8C4D0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C72E3C5" w14:textId="77777777" w:rsidR="00AA2715" w:rsidRDefault="00AA2715" w:rsidP="0061012E">
            <w:pPr>
              <w:rPr>
                <w:sz w:val="16"/>
                <w:szCs w:val="16"/>
              </w:rPr>
            </w:pPr>
          </w:p>
        </w:tc>
      </w:tr>
      <w:tr w:rsidR="00AA2715" w14:paraId="4F43590C" w14:textId="77777777" w:rsidTr="00A17CB3">
        <w:trPr>
          <w:trHeight w:val="173"/>
        </w:trPr>
        <w:tc>
          <w:tcPr>
            <w:tcW w:w="2424" w:type="dxa"/>
            <w:tcBorders>
              <w:top w:val="nil"/>
              <w:left w:val="single" w:sz="8" w:space="0" w:color="767171" w:themeColor="background2" w:themeShade="80"/>
              <w:bottom w:val="nil"/>
              <w:right w:val="single" w:sz="4" w:space="0" w:color="767171" w:themeColor="background2" w:themeShade="80"/>
            </w:tcBorders>
          </w:tcPr>
          <w:p w14:paraId="0D3A2DD9" w14:textId="77777777" w:rsidR="00AA2715" w:rsidRPr="00C83209" w:rsidRDefault="00AA2715" w:rsidP="0061012E">
            <w:pPr>
              <w:rPr>
                <w:sz w:val="16"/>
                <w:szCs w:val="16"/>
              </w:rPr>
            </w:pPr>
            <w:permStart w:id="2042769847" w:edGrp="everyone" w:colFirst="5" w:colLast="5"/>
            <w:permStart w:id="1031559785" w:edGrp="everyone" w:colFirst="3" w:colLast="3"/>
            <w:permStart w:id="1702131625" w:edGrp="everyone" w:colFirst="1" w:colLast="1"/>
            <w:permEnd w:id="1847806446"/>
            <w:permEnd w:id="1078227229"/>
            <w:permEnd w:id="2146772400"/>
            <w:r w:rsidRPr="00AA2715">
              <w:rPr>
                <w:sz w:val="16"/>
                <w:szCs w:val="16"/>
              </w:rPr>
              <w:t>Computador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FD8985"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189162D3"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88F24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C3350E"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D73AD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6F850E0" w14:textId="77777777" w:rsidR="00AA2715" w:rsidRDefault="00AA2715" w:rsidP="0061012E">
            <w:pPr>
              <w:rPr>
                <w:sz w:val="16"/>
                <w:szCs w:val="16"/>
              </w:rPr>
            </w:pPr>
          </w:p>
        </w:tc>
      </w:tr>
      <w:tr w:rsidR="00AA2715" w14:paraId="51175634" w14:textId="77777777" w:rsidTr="00A17CB3">
        <w:trPr>
          <w:trHeight w:val="191"/>
        </w:trPr>
        <w:tc>
          <w:tcPr>
            <w:tcW w:w="2424" w:type="dxa"/>
            <w:tcBorders>
              <w:top w:val="nil"/>
              <w:left w:val="single" w:sz="8" w:space="0" w:color="767171" w:themeColor="background2" w:themeShade="80"/>
              <w:bottom w:val="nil"/>
              <w:right w:val="single" w:sz="4" w:space="0" w:color="767171" w:themeColor="background2" w:themeShade="80"/>
            </w:tcBorders>
          </w:tcPr>
          <w:p w14:paraId="65BBF99F" w14:textId="77777777" w:rsidR="00AA2715" w:rsidRPr="00C83209" w:rsidRDefault="00AA2715" w:rsidP="0061012E">
            <w:pPr>
              <w:rPr>
                <w:sz w:val="16"/>
                <w:szCs w:val="16"/>
              </w:rPr>
            </w:pPr>
            <w:permStart w:id="41373394" w:edGrp="everyone" w:colFirst="5" w:colLast="5"/>
            <w:permStart w:id="1092702308" w:edGrp="everyone" w:colFirst="3" w:colLast="3"/>
            <w:permStart w:id="1565677035" w:edGrp="everyone" w:colFirst="1" w:colLast="1"/>
            <w:permEnd w:id="2042769847"/>
            <w:permEnd w:id="1031559785"/>
            <w:permEnd w:id="1702131625"/>
            <w:r w:rsidRPr="00AA2715">
              <w:rPr>
                <w:sz w:val="16"/>
                <w:szCs w:val="16"/>
              </w:rPr>
              <w:t>Computador portátil</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6447E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5D27BF36"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DF675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D8C3D97"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237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4133CFB" w14:textId="77777777" w:rsidR="00AA2715" w:rsidRDefault="00AA2715" w:rsidP="0061012E">
            <w:pPr>
              <w:rPr>
                <w:sz w:val="16"/>
                <w:szCs w:val="16"/>
              </w:rPr>
            </w:pPr>
          </w:p>
        </w:tc>
      </w:tr>
      <w:tr w:rsidR="00AA2715" w14:paraId="7237A74F"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0752EDBF" w14:textId="77777777" w:rsidR="00AA2715" w:rsidRPr="00C83209" w:rsidRDefault="00AA2715" w:rsidP="0061012E">
            <w:pPr>
              <w:rPr>
                <w:sz w:val="16"/>
                <w:szCs w:val="16"/>
              </w:rPr>
            </w:pPr>
            <w:permStart w:id="703883078" w:edGrp="everyone" w:colFirst="5" w:colLast="5"/>
            <w:permStart w:id="218644130" w:edGrp="everyone" w:colFirst="3" w:colLast="3"/>
            <w:permStart w:id="5384437" w:edGrp="everyone" w:colFirst="1" w:colLast="1"/>
            <w:permEnd w:id="41373394"/>
            <w:permEnd w:id="1092702308"/>
            <w:permEnd w:id="1565677035"/>
            <w:r w:rsidRPr="00AA2715">
              <w:rPr>
                <w:sz w:val="16"/>
                <w:szCs w:val="16"/>
              </w:rPr>
              <w:t>Proyector de video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3777E9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A406EA0"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E0CF0F"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F74519B"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6B9B6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734734A" w14:textId="77777777" w:rsidR="00AA2715" w:rsidRDefault="00AA2715" w:rsidP="0061012E">
            <w:pPr>
              <w:rPr>
                <w:sz w:val="16"/>
                <w:szCs w:val="16"/>
              </w:rPr>
            </w:pPr>
          </w:p>
        </w:tc>
      </w:tr>
      <w:tr w:rsidR="00AA2715" w14:paraId="122C87B8" w14:textId="77777777" w:rsidTr="00A17CB3">
        <w:trPr>
          <w:trHeight w:val="134"/>
        </w:trPr>
        <w:tc>
          <w:tcPr>
            <w:tcW w:w="2424" w:type="dxa"/>
            <w:tcBorders>
              <w:top w:val="nil"/>
              <w:left w:val="single" w:sz="8" w:space="0" w:color="767171" w:themeColor="background2" w:themeShade="80"/>
              <w:bottom w:val="nil"/>
              <w:right w:val="single" w:sz="4" w:space="0" w:color="767171" w:themeColor="background2" w:themeShade="80"/>
            </w:tcBorders>
          </w:tcPr>
          <w:p w14:paraId="5C1A8233" w14:textId="77777777" w:rsidR="00AA2715" w:rsidRPr="00C83209" w:rsidRDefault="00AA2715" w:rsidP="0061012E">
            <w:pPr>
              <w:rPr>
                <w:sz w:val="16"/>
                <w:szCs w:val="16"/>
              </w:rPr>
            </w:pPr>
            <w:permStart w:id="282855781" w:edGrp="everyone" w:colFirst="5" w:colLast="5"/>
            <w:permStart w:id="908658916" w:edGrp="everyone" w:colFirst="3" w:colLast="3"/>
            <w:permStart w:id="507514530" w:edGrp="everyone" w:colFirst="1" w:colLast="1"/>
            <w:permEnd w:id="703883078"/>
            <w:permEnd w:id="218644130"/>
            <w:permEnd w:id="5384437"/>
            <w:r w:rsidRPr="00AA2715">
              <w:rPr>
                <w:sz w:val="16"/>
                <w:szCs w:val="16"/>
              </w:rPr>
              <w:t>Televisor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01CC2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0019DA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AE7D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26C08D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9B86E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A94311A" w14:textId="77777777" w:rsidR="00AA2715" w:rsidRDefault="00AA2715" w:rsidP="0061012E">
            <w:pPr>
              <w:rPr>
                <w:sz w:val="16"/>
                <w:szCs w:val="16"/>
              </w:rPr>
            </w:pPr>
          </w:p>
        </w:tc>
      </w:tr>
      <w:tr w:rsidR="00AA2715" w14:paraId="40AAD4AB"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515F4614" w14:textId="77777777" w:rsidR="00AA2715" w:rsidRPr="00C83209" w:rsidRDefault="00AA2715" w:rsidP="0061012E">
            <w:pPr>
              <w:rPr>
                <w:sz w:val="16"/>
                <w:szCs w:val="16"/>
              </w:rPr>
            </w:pPr>
            <w:permStart w:id="1814114566" w:edGrp="everyone" w:colFirst="5" w:colLast="5"/>
            <w:permStart w:id="1272802616" w:edGrp="everyone" w:colFirst="3" w:colLast="3"/>
            <w:permStart w:id="796077369" w:edGrp="everyone" w:colFirst="1" w:colLast="1"/>
            <w:permEnd w:id="282855781"/>
            <w:permEnd w:id="908658916"/>
            <w:permEnd w:id="507514530"/>
            <w:r w:rsidRPr="00AA2715">
              <w:rPr>
                <w:sz w:val="16"/>
                <w:szCs w:val="16"/>
              </w:rPr>
              <w:t>Lector de DVD</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105BDC"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41A0E4A8"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70E3C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9DF7F4C"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2341F3"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9A60217" w14:textId="77777777" w:rsidR="00AA2715" w:rsidRDefault="00AA2715" w:rsidP="0061012E">
            <w:pPr>
              <w:rPr>
                <w:sz w:val="16"/>
                <w:szCs w:val="16"/>
              </w:rPr>
            </w:pPr>
          </w:p>
        </w:tc>
      </w:tr>
      <w:tr w:rsidR="00AA2715" w14:paraId="34588182" w14:textId="77777777" w:rsidTr="00A17CB3">
        <w:trPr>
          <w:trHeight w:val="179"/>
        </w:trPr>
        <w:tc>
          <w:tcPr>
            <w:tcW w:w="2424" w:type="dxa"/>
            <w:tcBorders>
              <w:top w:val="nil"/>
              <w:left w:val="single" w:sz="8" w:space="0" w:color="767171" w:themeColor="background2" w:themeShade="80"/>
              <w:bottom w:val="nil"/>
              <w:right w:val="single" w:sz="4" w:space="0" w:color="767171" w:themeColor="background2" w:themeShade="80"/>
            </w:tcBorders>
          </w:tcPr>
          <w:p w14:paraId="74AD7351" w14:textId="77777777" w:rsidR="00AA2715" w:rsidRPr="00C83209" w:rsidRDefault="0061012E" w:rsidP="0061012E">
            <w:pPr>
              <w:rPr>
                <w:sz w:val="16"/>
                <w:szCs w:val="16"/>
              </w:rPr>
            </w:pPr>
            <w:permStart w:id="1976662527" w:edGrp="everyone" w:colFirst="5" w:colLast="5"/>
            <w:permStart w:id="2014587716" w:edGrp="everyone" w:colFirst="3" w:colLast="3"/>
            <w:permStart w:id="1066037630" w:edGrp="everyone" w:colFirst="1" w:colLast="1"/>
            <w:permEnd w:id="1814114566"/>
            <w:permEnd w:id="1272802616"/>
            <w:permEnd w:id="796077369"/>
            <w:r>
              <w:rPr>
                <w:sz w:val="16"/>
                <w:szCs w:val="16"/>
              </w:rPr>
              <w:t>P</w:t>
            </w:r>
            <w:r w:rsidR="00AA2715" w:rsidRPr="00AA2715">
              <w:rPr>
                <w:sz w:val="16"/>
                <w:szCs w:val="16"/>
              </w:rPr>
              <w:t>arlante o equipo de sonido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2DEA6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586548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66649D"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2EA82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51D09"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679F56" w14:textId="77777777" w:rsidR="00AA2715" w:rsidRDefault="00AA2715" w:rsidP="0061012E">
            <w:pPr>
              <w:rPr>
                <w:sz w:val="16"/>
                <w:szCs w:val="16"/>
              </w:rPr>
            </w:pPr>
          </w:p>
        </w:tc>
      </w:tr>
      <w:permEnd w:id="1976662527"/>
      <w:permEnd w:id="2014587716"/>
      <w:permEnd w:id="1066037630"/>
      <w:tr w:rsidR="00AA2715" w14:paraId="4A24C2F1" w14:textId="77777777" w:rsidTr="00A17CB3">
        <w:trPr>
          <w:trHeight w:val="270"/>
        </w:trPr>
        <w:tc>
          <w:tcPr>
            <w:tcW w:w="2424" w:type="dxa"/>
            <w:tcBorders>
              <w:top w:val="nil"/>
              <w:left w:val="single" w:sz="8" w:space="0" w:color="767171" w:themeColor="background2" w:themeShade="80"/>
              <w:bottom w:val="single" w:sz="8" w:space="0" w:color="767171" w:themeColor="background2" w:themeShade="80"/>
              <w:right w:val="nil"/>
            </w:tcBorders>
          </w:tcPr>
          <w:p w14:paraId="426D14D8" w14:textId="77777777" w:rsidR="00AA2715" w:rsidRDefault="00AA2715" w:rsidP="0061012E">
            <w:pPr>
              <w:rPr>
                <w:sz w:val="16"/>
                <w:szCs w:val="16"/>
              </w:rPr>
            </w:pPr>
          </w:p>
        </w:tc>
        <w:tc>
          <w:tcPr>
            <w:tcW w:w="758" w:type="dxa"/>
            <w:tcBorders>
              <w:top w:val="single" w:sz="4" w:space="0" w:color="767171" w:themeColor="background2" w:themeShade="80"/>
              <w:left w:val="nil"/>
              <w:bottom w:val="single" w:sz="8" w:space="0" w:color="767171" w:themeColor="background2" w:themeShade="80"/>
              <w:right w:val="nil"/>
            </w:tcBorders>
          </w:tcPr>
          <w:p w14:paraId="6DC57A48" w14:textId="77777777" w:rsidR="00AA2715" w:rsidRDefault="00AA2715" w:rsidP="0061012E">
            <w:pPr>
              <w:rPr>
                <w:sz w:val="16"/>
                <w:szCs w:val="16"/>
              </w:rPr>
            </w:pPr>
          </w:p>
        </w:tc>
        <w:tc>
          <w:tcPr>
            <w:tcW w:w="240" w:type="dxa"/>
            <w:tcBorders>
              <w:top w:val="nil"/>
              <w:left w:val="nil"/>
              <w:bottom w:val="single" w:sz="8" w:space="0" w:color="767171" w:themeColor="background2" w:themeShade="80"/>
              <w:right w:val="nil"/>
            </w:tcBorders>
          </w:tcPr>
          <w:p w14:paraId="4BF117DD" w14:textId="77777777" w:rsidR="00AA2715" w:rsidRDefault="00AA2715" w:rsidP="0061012E">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7B2D4EED" w14:textId="77777777" w:rsidR="00AA2715" w:rsidRDefault="00AA2715" w:rsidP="0061012E">
            <w:pPr>
              <w:rPr>
                <w:sz w:val="16"/>
                <w:szCs w:val="16"/>
              </w:rPr>
            </w:pPr>
          </w:p>
        </w:tc>
        <w:tc>
          <w:tcPr>
            <w:tcW w:w="254" w:type="dxa"/>
            <w:tcBorders>
              <w:top w:val="nil"/>
              <w:left w:val="nil"/>
              <w:bottom w:val="single" w:sz="8" w:space="0" w:color="767171" w:themeColor="background2" w:themeShade="80"/>
              <w:right w:val="nil"/>
            </w:tcBorders>
          </w:tcPr>
          <w:p w14:paraId="1439CB8B" w14:textId="77777777" w:rsidR="00AA2715" w:rsidRDefault="00AA2715" w:rsidP="0061012E">
            <w:pPr>
              <w:rPr>
                <w:sz w:val="16"/>
                <w:szCs w:val="16"/>
              </w:rPr>
            </w:pPr>
          </w:p>
        </w:tc>
        <w:tc>
          <w:tcPr>
            <w:tcW w:w="730" w:type="dxa"/>
            <w:tcBorders>
              <w:top w:val="single" w:sz="4" w:space="0" w:color="767171" w:themeColor="background2" w:themeShade="80"/>
              <w:left w:val="nil"/>
              <w:bottom w:val="single" w:sz="8" w:space="0" w:color="767171" w:themeColor="background2" w:themeShade="80"/>
              <w:right w:val="nil"/>
            </w:tcBorders>
          </w:tcPr>
          <w:p w14:paraId="08424746" w14:textId="77777777" w:rsidR="00AA2715" w:rsidRDefault="00AA2715" w:rsidP="0061012E">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71B50F9C" w14:textId="77777777" w:rsidR="00AA2715" w:rsidRDefault="00AA2715" w:rsidP="0061012E">
            <w:pPr>
              <w:rPr>
                <w:sz w:val="16"/>
                <w:szCs w:val="16"/>
              </w:rPr>
            </w:pPr>
          </w:p>
        </w:tc>
      </w:tr>
    </w:tbl>
    <w:p w14:paraId="7F576759" w14:textId="77777777" w:rsidR="00AA2715" w:rsidRDefault="00AA2715" w:rsidP="00097200">
      <w:pPr>
        <w:rPr>
          <w:sz w:val="16"/>
          <w:szCs w:val="16"/>
        </w:rPr>
      </w:pPr>
    </w:p>
    <w:p w14:paraId="5724AC54" w14:textId="77777777" w:rsidR="00AA2715" w:rsidRDefault="00AA2715" w:rsidP="00AA2715">
      <w:pPr>
        <w:widowControl w:val="0"/>
        <w:spacing w:line="240" w:lineRule="auto"/>
        <w:jc w:val="both"/>
        <w:rPr>
          <w:rFonts w:ascii="Calibri Light" w:hAnsi="Calibri Light" w:cs="Calibri Light"/>
          <w:sz w:val="20"/>
          <w:szCs w:val="20"/>
        </w:rPr>
      </w:pPr>
      <w:r>
        <w:rPr>
          <w:rFonts w:ascii="Calibri Light" w:hAnsi="Calibri Light" w:cs="Calibri Light"/>
          <w:sz w:val="20"/>
          <w:szCs w:val="20"/>
        </w:rPr>
        <w:t xml:space="preserve">Q38c Indique a continuación, el </w:t>
      </w:r>
      <w:r>
        <w:rPr>
          <w:rFonts w:ascii="Calibri Light" w:hAnsi="Calibri Light" w:cs="Calibri Light"/>
          <w:b/>
          <w:bCs/>
          <w:sz w:val="20"/>
          <w:szCs w:val="20"/>
        </w:rPr>
        <w:t>estado</w:t>
      </w:r>
      <w:r>
        <w:rPr>
          <w:rFonts w:ascii="Calibri Light" w:hAnsi="Calibri Light" w:cs="Calibri Light"/>
          <w:sz w:val="20"/>
          <w:szCs w:val="20"/>
        </w:rPr>
        <w:t xml:space="preserve"> de los equipos electrónicos que existen </w:t>
      </w:r>
      <w:r>
        <w:rPr>
          <w:rFonts w:ascii="Calibri Light" w:hAnsi="Calibri Light" w:cs="Calibri Light"/>
          <w:b/>
          <w:bCs/>
          <w:sz w:val="20"/>
          <w:szCs w:val="20"/>
        </w:rPr>
        <w:t xml:space="preserve">dentro </w:t>
      </w:r>
      <w:r>
        <w:rPr>
          <w:rFonts w:ascii="Calibri Light" w:hAnsi="Calibri Light" w:cs="Calibri Light"/>
          <w:sz w:val="20"/>
          <w:szCs w:val="20"/>
        </w:rPr>
        <w:t>de la biblioteca escolar.</w:t>
      </w:r>
    </w:p>
    <w:p w14:paraId="34F3FB0B" w14:textId="77777777" w:rsidR="00AA2715" w:rsidRDefault="00663E44" w:rsidP="00097200">
      <w:pPr>
        <w:rPr>
          <w:sz w:val="16"/>
          <w:szCs w:val="16"/>
        </w:rPr>
      </w:pPr>
      <w:r w:rsidRPr="00ED4FDC">
        <w:rPr>
          <w:rFonts w:ascii="Calibri Light" w:hAnsi="Calibri Light" w:cs="Calibri Light"/>
          <w:b/>
          <w:bCs/>
          <w:color w:val="806000" w:themeColor="accent4" w:themeShade="80"/>
          <w:sz w:val="18"/>
          <w:szCs w:val="18"/>
        </w:rPr>
        <w:t>CALIFIQUE</w:t>
      </w:r>
    </w:p>
    <w:tbl>
      <w:tblPr>
        <w:tblStyle w:val="Tablaconcuadrcula"/>
        <w:tblW w:w="540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400"/>
        <w:gridCol w:w="13"/>
        <w:gridCol w:w="757"/>
        <w:gridCol w:w="241"/>
        <w:gridCol w:w="770"/>
        <w:gridCol w:w="255"/>
        <w:gridCol w:w="728"/>
        <w:gridCol w:w="236"/>
      </w:tblGrid>
      <w:tr w:rsidR="00AA2715" w14:paraId="12D92B69" w14:textId="77777777" w:rsidTr="00A17CB3">
        <w:trPr>
          <w:trHeight w:val="223"/>
        </w:trPr>
        <w:tc>
          <w:tcPr>
            <w:tcW w:w="2400" w:type="dxa"/>
            <w:tcBorders>
              <w:top w:val="single" w:sz="8" w:space="0" w:color="767171" w:themeColor="background2" w:themeShade="80"/>
              <w:left w:val="single" w:sz="8" w:space="0" w:color="767171" w:themeColor="background2" w:themeShade="80"/>
              <w:bottom w:val="nil"/>
              <w:right w:val="nil"/>
            </w:tcBorders>
          </w:tcPr>
          <w:p w14:paraId="0EF29763" w14:textId="77777777" w:rsidR="00AA2715" w:rsidRDefault="00AA2715" w:rsidP="0061012E">
            <w:pPr>
              <w:rPr>
                <w:sz w:val="16"/>
                <w:szCs w:val="16"/>
              </w:rPr>
            </w:pPr>
          </w:p>
        </w:tc>
        <w:tc>
          <w:tcPr>
            <w:tcW w:w="770" w:type="dxa"/>
            <w:gridSpan w:val="2"/>
            <w:tcBorders>
              <w:top w:val="single" w:sz="8" w:space="0" w:color="767171" w:themeColor="background2" w:themeShade="80"/>
              <w:left w:val="nil"/>
              <w:bottom w:val="single" w:sz="8" w:space="0" w:color="767171" w:themeColor="background2" w:themeShade="80"/>
              <w:right w:val="nil"/>
            </w:tcBorders>
          </w:tcPr>
          <w:p w14:paraId="0BA661E6" w14:textId="77777777" w:rsidR="00AA2715" w:rsidRPr="00F54A43" w:rsidRDefault="00AA2715" w:rsidP="00F54A43">
            <w:pPr>
              <w:spacing w:line="240" w:lineRule="auto"/>
              <w:jc w:val="center"/>
              <w:rPr>
                <w:sz w:val="20"/>
                <w:szCs w:val="20"/>
              </w:rPr>
            </w:pPr>
            <w:r w:rsidRPr="00F54A43">
              <w:rPr>
                <w:sz w:val="20"/>
                <w:szCs w:val="20"/>
              </w:rPr>
              <w:t>Buen estado</w:t>
            </w:r>
          </w:p>
        </w:tc>
        <w:tc>
          <w:tcPr>
            <w:tcW w:w="241" w:type="dxa"/>
            <w:tcBorders>
              <w:top w:val="single" w:sz="8" w:space="0" w:color="767171" w:themeColor="background2" w:themeShade="80"/>
              <w:left w:val="nil"/>
              <w:bottom w:val="nil"/>
              <w:right w:val="nil"/>
            </w:tcBorders>
          </w:tcPr>
          <w:p w14:paraId="09065920" w14:textId="77777777" w:rsidR="00AA2715" w:rsidRPr="00F54A43" w:rsidRDefault="00AA2715" w:rsidP="00F54A43">
            <w:pPr>
              <w:spacing w:line="240" w:lineRule="auto"/>
              <w:jc w:val="center"/>
              <w:rPr>
                <w:sz w:val="20"/>
                <w:szCs w:val="20"/>
              </w:rPr>
            </w:pPr>
          </w:p>
        </w:tc>
        <w:tc>
          <w:tcPr>
            <w:tcW w:w="770" w:type="dxa"/>
            <w:tcBorders>
              <w:top w:val="single" w:sz="8" w:space="0" w:color="767171" w:themeColor="background2" w:themeShade="80"/>
              <w:left w:val="nil"/>
              <w:bottom w:val="single" w:sz="4" w:space="0" w:color="767171" w:themeColor="background2" w:themeShade="80"/>
              <w:right w:val="nil"/>
            </w:tcBorders>
          </w:tcPr>
          <w:p w14:paraId="5395C650" w14:textId="77777777" w:rsidR="00AA2715" w:rsidRPr="00F54A43" w:rsidRDefault="00AA2715" w:rsidP="00F54A43">
            <w:pPr>
              <w:spacing w:line="240" w:lineRule="auto"/>
              <w:jc w:val="center"/>
              <w:rPr>
                <w:sz w:val="20"/>
                <w:szCs w:val="20"/>
              </w:rPr>
            </w:pPr>
            <w:r w:rsidRPr="00F54A43">
              <w:rPr>
                <w:sz w:val="20"/>
                <w:szCs w:val="20"/>
              </w:rPr>
              <w:t>Mal estado</w:t>
            </w:r>
          </w:p>
        </w:tc>
        <w:tc>
          <w:tcPr>
            <w:tcW w:w="1219" w:type="dxa"/>
            <w:gridSpan w:val="3"/>
            <w:tcBorders>
              <w:top w:val="single" w:sz="8" w:space="0" w:color="767171" w:themeColor="background2" w:themeShade="80"/>
              <w:left w:val="nil"/>
              <w:bottom w:val="nil"/>
              <w:right w:val="single" w:sz="8" w:space="0" w:color="767171" w:themeColor="background2" w:themeShade="80"/>
            </w:tcBorders>
          </w:tcPr>
          <w:p w14:paraId="33E5D2EA" w14:textId="77777777" w:rsidR="00AA2715" w:rsidRPr="00F54A43" w:rsidRDefault="00AA2715" w:rsidP="00F54A43">
            <w:pPr>
              <w:spacing w:line="240" w:lineRule="auto"/>
              <w:jc w:val="center"/>
              <w:rPr>
                <w:b/>
                <w:bCs/>
                <w:sz w:val="20"/>
                <w:szCs w:val="20"/>
              </w:rPr>
            </w:pPr>
            <w:r w:rsidRPr="00F54A43">
              <w:rPr>
                <w:b/>
                <w:bCs/>
                <w:sz w:val="20"/>
                <w:szCs w:val="20"/>
              </w:rPr>
              <w:t>No existe</w:t>
            </w:r>
          </w:p>
        </w:tc>
      </w:tr>
      <w:tr w:rsidR="00AA2715" w14:paraId="4E48FBEE" w14:textId="77777777" w:rsidTr="00A17CB3">
        <w:trPr>
          <w:trHeight w:val="15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30630ACD" w14:textId="77777777" w:rsidR="00AA2715" w:rsidRPr="00C83209" w:rsidRDefault="00AA2715" w:rsidP="0061012E">
            <w:pPr>
              <w:rPr>
                <w:sz w:val="16"/>
                <w:szCs w:val="16"/>
              </w:rPr>
            </w:pPr>
            <w:permStart w:id="1758027270" w:edGrp="everyone" w:colFirst="5" w:colLast="5"/>
            <w:permStart w:id="1291993821" w:edGrp="everyone" w:colFirst="3" w:colLast="3"/>
            <w:permStart w:id="604769247" w:edGrp="everyone" w:colFirst="1" w:colLast="1"/>
            <w:r w:rsidRPr="00AA2715">
              <w:rPr>
                <w:sz w:val="16"/>
                <w:szCs w:val="16"/>
              </w:rPr>
              <w:t>Fotocopiadora</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A2220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0100524B"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1C25E"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356A4FB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7FF97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A926C14" w14:textId="77777777" w:rsidR="00AA2715" w:rsidRDefault="00AA2715" w:rsidP="0061012E">
            <w:pPr>
              <w:rPr>
                <w:sz w:val="16"/>
                <w:szCs w:val="16"/>
              </w:rPr>
            </w:pPr>
          </w:p>
        </w:tc>
      </w:tr>
      <w:tr w:rsidR="00AA2715" w14:paraId="51D20A1D" w14:textId="77777777" w:rsidTr="00A17CB3">
        <w:trPr>
          <w:trHeight w:val="22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0F5A9EF" w14:textId="77777777" w:rsidR="00AA2715" w:rsidRPr="00C83209" w:rsidRDefault="00AA2715" w:rsidP="0061012E">
            <w:pPr>
              <w:rPr>
                <w:sz w:val="16"/>
                <w:szCs w:val="16"/>
              </w:rPr>
            </w:pPr>
            <w:permStart w:id="2137722897" w:edGrp="everyone" w:colFirst="5" w:colLast="5"/>
            <w:permStart w:id="1188855247" w:edGrp="everyone" w:colFirst="3" w:colLast="3"/>
            <w:permStart w:id="34808516" w:edGrp="everyone" w:colFirst="1" w:colLast="1"/>
            <w:permEnd w:id="1758027270"/>
            <w:permEnd w:id="1291993821"/>
            <w:permEnd w:id="604769247"/>
            <w:r w:rsidRPr="00AA2715">
              <w:rPr>
                <w:sz w:val="16"/>
                <w:szCs w:val="16"/>
              </w:rPr>
              <w:t>Tablet</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B8512C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B2F78FF"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41BAC1"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2FA68270"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E6D423"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F650733" w14:textId="77777777" w:rsidR="00AA2715" w:rsidRDefault="00AA2715" w:rsidP="0061012E">
            <w:pPr>
              <w:rPr>
                <w:sz w:val="16"/>
                <w:szCs w:val="16"/>
              </w:rPr>
            </w:pPr>
          </w:p>
        </w:tc>
      </w:tr>
      <w:tr w:rsidR="00AA2715" w14:paraId="2540F88B" w14:textId="77777777" w:rsidTr="00A17CB3">
        <w:trPr>
          <w:trHeight w:val="10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01DAEB88" w14:textId="77777777" w:rsidR="00AA2715" w:rsidRPr="00C83209" w:rsidRDefault="00AA2715" w:rsidP="0061012E">
            <w:pPr>
              <w:rPr>
                <w:sz w:val="16"/>
                <w:szCs w:val="16"/>
              </w:rPr>
            </w:pPr>
            <w:permStart w:id="1523864319" w:edGrp="everyone" w:colFirst="5" w:colLast="5"/>
            <w:permStart w:id="605041898" w:edGrp="everyone" w:colFirst="3" w:colLast="3"/>
            <w:permStart w:id="1455309870" w:edGrp="everyone" w:colFirst="1" w:colLast="1"/>
            <w:permEnd w:id="2137722897"/>
            <w:permEnd w:id="1188855247"/>
            <w:permEnd w:id="34808516"/>
            <w:r w:rsidRPr="00AA2715">
              <w:rPr>
                <w:sz w:val="16"/>
                <w:szCs w:val="16"/>
              </w:rPr>
              <w:t>Computador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8A709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80DFC7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9B4722"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F04BE63"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08D068"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12FE3C0" w14:textId="77777777" w:rsidR="00AA2715" w:rsidRDefault="00AA2715" w:rsidP="0061012E">
            <w:pPr>
              <w:rPr>
                <w:sz w:val="16"/>
                <w:szCs w:val="16"/>
              </w:rPr>
            </w:pPr>
          </w:p>
        </w:tc>
      </w:tr>
      <w:tr w:rsidR="00AA2715" w14:paraId="6D0ED2EB" w14:textId="77777777" w:rsidTr="00A17CB3">
        <w:trPr>
          <w:trHeight w:val="12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488BC463" w14:textId="77777777" w:rsidR="00AA2715" w:rsidRPr="00C83209" w:rsidRDefault="00AA2715" w:rsidP="0061012E">
            <w:pPr>
              <w:rPr>
                <w:sz w:val="16"/>
                <w:szCs w:val="16"/>
              </w:rPr>
            </w:pPr>
            <w:permStart w:id="1655469529" w:edGrp="everyone" w:colFirst="5" w:colLast="5"/>
            <w:permStart w:id="657209701" w:edGrp="everyone" w:colFirst="3" w:colLast="3"/>
            <w:permStart w:id="467695274" w:edGrp="everyone" w:colFirst="1" w:colLast="1"/>
            <w:permEnd w:id="1523864319"/>
            <w:permEnd w:id="605041898"/>
            <w:permEnd w:id="1455309870"/>
            <w:r w:rsidRPr="00AA2715">
              <w:rPr>
                <w:sz w:val="16"/>
                <w:szCs w:val="16"/>
              </w:rPr>
              <w:t>Computador portátil</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9F1C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73BD3F59"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34344A"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73C6D79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48C9F7"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3978DEF9" w14:textId="77777777" w:rsidR="00AA2715" w:rsidRDefault="00AA2715" w:rsidP="0061012E">
            <w:pPr>
              <w:rPr>
                <w:sz w:val="16"/>
                <w:szCs w:val="16"/>
              </w:rPr>
            </w:pPr>
          </w:p>
        </w:tc>
      </w:tr>
      <w:tr w:rsidR="00AA2715" w14:paraId="3ABC11F3" w14:textId="77777777" w:rsidTr="00A17CB3">
        <w:trPr>
          <w:trHeight w:val="8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CBE60C1" w14:textId="77777777" w:rsidR="00AA2715" w:rsidRPr="00C83209" w:rsidRDefault="00AA2715" w:rsidP="0061012E">
            <w:pPr>
              <w:rPr>
                <w:sz w:val="16"/>
                <w:szCs w:val="16"/>
              </w:rPr>
            </w:pPr>
            <w:permStart w:id="1901922667" w:edGrp="everyone" w:colFirst="5" w:colLast="5"/>
            <w:permStart w:id="554911372" w:edGrp="everyone" w:colFirst="3" w:colLast="3"/>
            <w:permStart w:id="592648987" w:edGrp="everyone" w:colFirst="1" w:colLast="1"/>
            <w:permEnd w:id="1655469529"/>
            <w:permEnd w:id="657209701"/>
            <w:permEnd w:id="467695274"/>
            <w:r w:rsidRPr="00AA2715">
              <w:rPr>
                <w:sz w:val="16"/>
                <w:szCs w:val="16"/>
              </w:rPr>
              <w:t>Proyector de video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92AEC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3C48842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01AC6C"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C407B2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C28CA6"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29A7660" w14:textId="77777777" w:rsidR="00AA2715" w:rsidRDefault="00AA2715" w:rsidP="0061012E">
            <w:pPr>
              <w:rPr>
                <w:sz w:val="16"/>
                <w:szCs w:val="16"/>
              </w:rPr>
            </w:pPr>
          </w:p>
        </w:tc>
      </w:tr>
      <w:tr w:rsidR="00AA2715" w14:paraId="44B69CAE"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5C096ABF" w14:textId="77777777" w:rsidR="00AA2715" w:rsidRPr="00C83209" w:rsidRDefault="00AA2715" w:rsidP="0061012E">
            <w:pPr>
              <w:rPr>
                <w:sz w:val="16"/>
                <w:szCs w:val="16"/>
              </w:rPr>
            </w:pPr>
            <w:permStart w:id="218127893" w:edGrp="everyone" w:colFirst="5" w:colLast="5"/>
            <w:permStart w:id="1163750015" w:edGrp="everyone" w:colFirst="3" w:colLast="3"/>
            <w:permStart w:id="1370575939" w:edGrp="everyone" w:colFirst="1" w:colLast="1"/>
            <w:permEnd w:id="1901922667"/>
            <w:permEnd w:id="554911372"/>
            <w:permEnd w:id="592648987"/>
            <w:r w:rsidRPr="00AA2715">
              <w:rPr>
                <w:sz w:val="16"/>
                <w:szCs w:val="16"/>
              </w:rPr>
              <w:t>Televisor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51088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6FC25AB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1F3FF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FE537E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9E5E9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1A010F1" w14:textId="77777777" w:rsidR="00AA2715" w:rsidRDefault="00AA2715" w:rsidP="0061012E">
            <w:pPr>
              <w:rPr>
                <w:sz w:val="16"/>
                <w:szCs w:val="16"/>
              </w:rPr>
            </w:pPr>
          </w:p>
        </w:tc>
      </w:tr>
      <w:tr w:rsidR="00AA2715" w14:paraId="0E51A899"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2CA5A2B8" w14:textId="77777777" w:rsidR="00AA2715" w:rsidRPr="00C83209" w:rsidRDefault="00AA2715" w:rsidP="0061012E">
            <w:pPr>
              <w:rPr>
                <w:sz w:val="16"/>
                <w:szCs w:val="16"/>
              </w:rPr>
            </w:pPr>
            <w:permStart w:id="848577768" w:edGrp="everyone" w:colFirst="5" w:colLast="5"/>
            <w:permStart w:id="649405923" w:edGrp="everyone" w:colFirst="3" w:colLast="3"/>
            <w:permStart w:id="1115435546" w:edGrp="everyone" w:colFirst="1" w:colLast="1"/>
            <w:permEnd w:id="218127893"/>
            <w:permEnd w:id="1163750015"/>
            <w:permEnd w:id="1370575939"/>
            <w:r w:rsidRPr="00AA2715">
              <w:rPr>
                <w:sz w:val="16"/>
                <w:szCs w:val="16"/>
              </w:rPr>
              <w:t>Lector de DVD</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028B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906ACFA"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26CB0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B4703E9"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6DE8F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798F6CE6" w14:textId="77777777" w:rsidR="00AA2715" w:rsidRDefault="00AA2715" w:rsidP="0061012E">
            <w:pPr>
              <w:rPr>
                <w:sz w:val="16"/>
                <w:szCs w:val="16"/>
              </w:rPr>
            </w:pPr>
          </w:p>
        </w:tc>
      </w:tr>
      <w:tr w:rsidR="00AA2715" w14:paraId="5464A137" w14:textId="77777777" w:rsidTr="00A17CB3">
        <w:trPr>
          <w:trHeight w:val="168"/>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DBD9E91" w14:textId="77777777" w:rsidR="00AA2715" w:rsidRPr="00C83209" w:rsidRDefault="0061012E" w:rsidP="0061012E">
            <w:pPr>
              <w:rPr>
                <w:sz w:val="16"/>
                <w:szCs w:val="16"/>
              </w:rPr>
            </w:pPr>
            <w:permStart w:id="101406615" w:edGrp="everyone" w:colFirst="5" w:colLast="5"/>
            <w:permStart w:id="1296201160" w:edGrp="everyone" w:colFirst="3" w:colLast="3"/>
            <w:permStart w:id="860100550" w:edGrp="everyone" w:colFirst="1" w:colLast="1"/>
            <w:permEnd w:id="848577768"/>
            <w:permEnd w:id="649405923"/>
            <w:permEnd w:id="1115435546"/>
            <w:r>
              <w:rPr>
                <w:sz w:val="16"/>
                <w:szCs w:val="16"/>
              </w:rPr>
              <w:t>P</w:t>
            </w:r>
            <w:r w:rsidR="00AA2715" w:rsidRPr="00AA2715">
              <w:rPr>
                <w:sz w:val="16"/>
                <w:szCs w:val="16"/>
              </w:rPr>
              <w:t>arlante o equipo de sonido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79083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43D741C"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9C243F"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527691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68565"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36853D4" w14:textId="77777777" w:rsidR="00AA2715" w:rsidRDefault="00AA2715" w:rsidP="0061012E">
            <w:pPr>
              <w:rPr>
                <w:sz w:val="16"/>
                <w:szCs w:val="16"/>
              </w:rPr>
            </w:pPr>
          </w:p>
        </w:tc>
      </w:tr>
      <w:permEnd w:id="101406615"/>
      <w:permEnd w:id="1296201160"/>
      <w:permEnd w:id="860100550"/>
      <w:tr w:rsidR="00AA2715" w14:paraId="4D0C0817" w14:textId="77777777" w:rsidTr="00A17CB3">
        <w:trPr>
          <w:trHeight w:val="278"/>
        </w:trPr>
        <w:tc>
          <w:tcPr>
            <w:tcW w:w="2413" w:type="dxa"/>
            <w:gridSpan w:val="2"/>
            <w:tcBorders>
              <w:top w:val="nil"/>
              <w:left w:val="single" w:sz="8" w:space="0" w:color="767171" w:themeColor="background2" w:themeShade="80"/>
              <w:bottom w:val="single" w:sz="8" w:space="0" w:color="767171" w:themeColor="background2" w:themeShade="80"/>
              <w:right w:val="nil"/>
            </w:tcBorders>
          </w:tcPr>
          <w:p w14:paraId="33899379" w14:textId="77777777" w:rsidR="00AA2715" w:rsidRDefault="00AA2715" w:rsidP="0061012E">
            <w:pPr>
              <w:rPr>
                <w:sz w:val="16"/>
                <w:szCs w:val="16"/>
              </w:rPr>
            </w:pPr>
          </w:p>
        </w:tc>
        <w:tc>
          <w:tcPr>
            <w:tcW w:w="757" w:type="dxa"/>
            <w:tcBorders>
              <w:top w:val="single" w:sz="4" w:space="0" w:color="767171" w:themeColor="background2" w:themeShade="80"/>
              <w:left w:val="nil"/>
              <w:bottom w:val="single" w:sz="8" w:space="0" w:color="767171" w:themeColor="background2" w:themeShade="80"/>
              <w:right w:val="nil"/>
            </w:tcBorders>
          </w:tcPr>
          <w:p w14:paraId="3FEB504A" w14:textId="77777777" w:rsidR="00AA2715" w:rsidRDefault="00AA2715" w:rsidP="0061012E">
            <w:pPr>
              <w:rPr>
                <w:sz w:val="16"/>
                <w:szCs w:val="16"/>
              </w:rPr>
            </w:pPr>
          </w:p>
        </w:tc>
        <w:tc>
          <w:tcPr>
            <w:tcW w:w="241" w:type="dxa"/>
            <w:tcBorders>
              <w:top w:val="nil"/>
              <w:left w:val="nil"/>
              <w:bottom w:val="single" w:sz="8" w:space="0" w:color="767171" w:themeColor="background2" w:themeShade="80"/>
              <w:right w:val="nil"/>
            </w:tcBorders>
          </w:tcPr>
          <w:p w14:paraId="4173FDBA" w14:textId="77777777" w:rsidR="00AA2715" w:rsidRDefault="00AA2715" w:rsidP="0061012E">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19D9900E" w14:textId="77777777" w:rsidR="00AA2715" w:rsidRDefault="00AA2715" w:rsidP="0061012E">
            <w:pPr>
              <w:rPr>
                <w:sz w:val="16"/>
                <w:szCs w:val="16"/>
              </w:rPr>
            </w:pPr>
          </w:p>
        </w:tc>
        <w:tc>
          <w:tcPr>
            <w:tcW w:w="255" w:type="dxa"/>
            <w:tcBorders>
              <w:top w:val="nil"/>
              <w:left w:val="nil"/>
              <w:bottom w:val="single" w:sz="8" w:space="0" w:color="767171" w:themeColor="background2" w:themeShade="80"/>
              <w:right w:val="nil"/>
            </w:tcBorders>
          </w:tcPr>
          <w:p w14:paraId="4A782780" w14:textId="77777777" w:rsidR="00AA2715" w:rsidRDefault="00AA2715" w:rsidP="0061012E">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7E903F19" w14:textId="77777777" w:rsidR="00AA2715" w:rsidRDefault="00AA2715"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ED1ADF8" w14:textId="77777777" w:rsidR="00AA2715" w:rsidRDefault="00AA2715" w:rsidP="0061012E">
            <w:pPr>
              <w:rPr>
                <w:sz w:val="16"/>
                <w:szCs w:val="16"/>
              </w:rPr>
            </w:pPr>
          </w:p>
        </w:tc>
      </w:tr>
    </w:tbl>
    <w:p w14:paraId="619F4414" w14:textId="77777777" w:rsidR="00F54A43" w:rsidRDefault="00F54A43">
      <w:pPr>
        <w:spacing w:after="160" w:line="259" w:lineRule="auto"/>
        <w:rPr>
          <w:sz w:val="16"/>
          <w:szCs w:val="16"/>
        </w:rPr>
      </w:pPr>
    </w:p>
    <w:p w14:paraId="3603986B" w14:textId="77777777" w:rsidR="00F54A43" w:rsidRDefault="00F54A43">
      <w:pPr>
        <w:spacing w:after="160" w:line="259" w:lineRule="auto"/>
        <w:rPr>
          <w:sz w:val="16"/>
          <w:szCs w:val="16"/>
        </w:rPr>
      </w:pPr>
      <w:r>
        <w:rPr>
          <w:sz w:val="16"/>
          <w:szCs w:val="16"/>
        </w:rPr>
        <w:br w:type="page"/>
      </w:r>
    </w:p>
    <w:p w14:paraId="42FB22F4" w14:textId="77777777" w:rsidR="00AA2715" w:rsidRPr="00663E44" w:rsidRDefault="00663E44" w:rsidP="00663E44">
      <w:pPr>
        <w:widowControl w:val="0"/>
        <w:spacing w:line="240" w:lineRule="auto"/>
        <w:rPr>
          <w:rFonts w:ascii="Calibri Light" w:hAnsi="Calibri Light" w:cs="Calibri Light"/>
          <w:b/>
          <w:sz w:val="32"/>
          <w:szCs w:val="32"/>
        </w:rPr>
      </w:pPr>
      <w:r w:rsidRPr="00663E44">
        <w:rPr>
          <w:rFonts w:ascii="Calibri Light" w:hAnsi="Calibri Light" w:cs="Calibri Light"/>
          <w:b/>
          <w:sz w:val="32"/>
          <w:szCs w:val="32"/>
        </w:rPr>
        <w:lastRenderedPageBreak/>
        <w:t>5</w:t>
      </w:r>
      <w:r w:rsidR="00AA2715" w:rsidRPr="00663E44">
        <w:rPr>
          <w:rFonts w:ascii="Calibri Light" w:hAnsi="Calibri Light" w:cs="Calibri Light"/>
          <w:b/>
          <w:sz w:val="32"/>
          <w:szCs w:val="32"/>
        </w:rPr>
        <w:t>. Servicios Bibliotecarios</w:t>
      </w:r>
    </w:p>
    <w:p w14:paraId="3778BB90" w14:textId="77777777" w:rsidR="00AA2715" w:rsidRDefault="00AA2715" w:rsidP="00AA2715">
      <w:pPr>
        <w:widowControl w:val="0"/>
        <w:spacing w:line="240" w:lineRule="auto"/>
        <w:jc w:val="both"/>
        <w:rPr>
          <w:rFonts w:ascii="Calibri Light" w:hAnsi="Calibri Light" w:cs="Calibri Light"/>
          <w:sz w:val="20"/>
          <w:szCs w:val="20"/>
        </w:rPr>
      </w:pPr>
    </w:p>
    <w:p w14:paraId="2DC063BF" w14:textId="77777777" w:rsidR="00AA2715" w:rsidRDefault="00AA2715" w:rsidP="00AA271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Q39 ¿Qué tipo de actividades para la promoción de lectura, escritura y oralidad se realizan de manera regular en su biblioteca o en la institución educativa?</w:t>
      </w:r>
      <w:r>
        <w:rPr>
          <w:rFonts w:ascii="Calibri Light" w:hAnsi="Calibri Light" w:cs="Calibri Light"/>
          <w:b/>
          <w:sz w:val="20"/>
          <w:szCs w:val="20"/>
        </w:rPr>
        <w:t xml:space="preserve"> </w:t>
      </w:r>
      <w:r w:rsidRPr="00ED4FDC">
        <w:rPr>
          <w:rFonts w:ascii="Calibri Light" w:hAnsi="Calibri Light" w:cs="Calibri Light"/>
          <w:b/>
          <w:color w:val="2F5496" w:themeColor="accent1" w:themeShade="BF"/>
          <w:sz w:val="18"/>
        </w:rPr>
        <w:t>MÚLTIPLE RESPUESTA</w:t>
      </w:r>
    </w:p>
    <w:p w14:paraId="48BF677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AA2715" w14:paraId="0785150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F0E1DF" w14:textId="77777777" w:rsidR="00AA2715" w:rsidRPr="00673694" w:rsidRDefault="00AA2715" w:rsidP="0061012E">
            <w:pPr>
              <w:jc w:val="center"/>
            </w:pPr>
            <w:permStart w:id="447245439" w:edGrp="everyone" w:colFirst="0" w:colLast="0"/>
          </w:p>
        </w:tc>
        <w:tc>
          <w:tcPr>
            <w:tcW w:w="5882" w:type="dxa"/>
            <w:tcBorders>
              <w:left w:val="single" w:sz="18" w:space="0" w:color="767171" w:themeColor="background2" w:themeShade="80"/>
            </w:tcBorders>
          </w:tcPr>
          <w:p w14:paraId="41161735" w14:textId="77777777" w:rsidR="00AA2715" w:rsidRDefault="00AA2715" w:rsidP="0061012E">
            <w:r w:rsidRPr="00AA2715">
              <w:t>Hora del cuento</w:t>
            </w:r>
          </w:p>
        </w:tc>
      </w:tr>
      <w:tr w:rsidR="00AA2715" w14:paraId="175A4BD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83D5E1" w14:textId="77777777" w:rsidR="00AA2715" w:rsidRPr="00673694" w:rsidRDefault="00AA2715" w:rsidP="0061012E">
            <w:pPr>
              <w:jc w:val="center"/>
            </w:pPr>
            <w:permStart w:id="1536116886" w:edGrp="everyone" w:colFirst="0" w:colLast="0"/>
            <w:permEnd w:id="447245439"/>
          </w:p>
        </w:tc>
        <w:tc>
          <w:tcPr>
            <w:tcW w:w="5882" w:type="dxa"/>
            <w:tcBorders>
              <w:left w:val="single" w:sz="18" w:space="0" w:color="767171" w:themeColor="background2" w:themeShade="80"/>
            </w:tcBorders>
          </w:tcPr>
          <w:p w14:paraId="37B0DEA6" w14:textId="77777777" w:rsidR="00AA2715" w:rsidRDefault="00AA2715" w:rsidP="0061012E">
            <w:r w:rsidRPr="00AA2715">
              <w:t>Bolso o maleta viajera</w:t>
            </w:r>
          </w:p>
        </w:tc>
      </w:tr>
      <w:tr w:rsidR="00AA2715" w14:paraId="62C41D8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1C4028" w14:textId="77777777" w:rsidR="00AA2715" w:rsidRPr="00673694" w:rsidRDefault="00AA2715" w:rsidP="0061012E">
            <w:pPr>
              <w:jc w:val="center"/>
            </w:pPr>
            <w:permStart w:id="210977739" w:edGrp="everyone" w:colFirst="0" w:colLast="0"/>
            <w:permEnd w:id="1536116886"/>
          </w:p>
        </w:tc>
        <w:tc>
          <w:tcPr>
            <w:tcW w:w="5882" w:type="dxa"/>
            <w:tcBorders>
              <w:left w:val="single" w:sz="18" w:space="0" w:color="767171" w:themeColor="background2" w:themeShade="80"/>
            </w:tcBorders>
          </w:tcPr>
          <w:p w14:paraId="1CD6428F" w14:textId="77777777" w:rsidR="00AA2715" w:rsidRDefault="00AA2715" w:rsidP="0061012E">
            <w:r w:rsidRPr="00AA2715">
              <w:t>Feria del libro</w:t>
            </w:r>
          </w:p>
        </w:tc>
      </w:tr>
      <w:tr w:rsidR="00AA2715" w14:paraId="0C9EB26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AD72A7" w14:textId="77777777" w:rsidR="00AA2715" w:rsidRPr="00673694" w:rsidRDefault="00AA2715" w:rsidP="0061012E">
            <w:pPr>
              <w:jc w:val="center"/>
            </w:pPr>
            <w:permStart w:id="965351019" w:edGrp="everyone" w:colFirst="0" w:colLast="0"/>
            <w:permEnd w:id="210977739"/>
          </w:p>
        </w:tc>
        <w:tc>
          <w:tcPr>
            <w:tcW w:w="5882" w:type="dxa"/>
            <w:tcBorders>
              <w:left w:val="single" w:sz="18" w:space="0" w:color="767171" w:themeColor="background2" w:themeShade="80"/>
            </w:tcBorders>
          </w:tcPr>
          <w:p w14:paraId="51142365" w14:textId="77777777" w:rsidR="00AA2715" w:rsidRDefault="00AA2715" w:rsidP="0061012E">
            <w:r w:rsidRPr="00AA2715">
              <w:t>Lectura silenciosa sostenida</w:t>
            </w:r>
          </w:p>
        </w:tc>
      </w:tr>
      <w:tr w:rsidR="00AA2715" w14:paraId="39284A3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2F1C05" w14:textId="77777777" w:rsidR="00AA2715" w:rsidRPr="00673694" w:rsidRDefault="00AA2715" w:rsidP="0061012E">
            <w:pPr>
              <w:jc w:val="center"/>
            </w:pPr>
            <w:permStart w:id="1306072066" w:edGrp="everyone" w:colFirst="0" w:colLast="0"/>
            <w:permEnd w:id="965351019"/>
          </w:p>
        </w:tc>
        <w:tc>
          <w:tcPr>
            <w:tcW w:w="5882" w:type="dxa"/>
            <w:tcBorders>
              <w:left w:val="single" w:sz="18" w:space="0" w:color="767171" w:themeColor="background2" w:themeShade="80"/>
            </w:tcBorders>
          </w:tcPr>
          <w:p w14:paraId="0D52B64C" w14:textId="77777777" w:rsidR="00AA2715" w:rsidRDefault="00AA2715" w:rsidP="0061012E">
            <w:r w:rsidRPr="00AA2715">
              <w:t>Lecturas en voz alta</w:t>
            </w:r>
          </w:p>
        </w:tc>
      </w:tr>
      <w:tr w:rsidR="00AA2715" w:rsidRPr="00096BE8" w14:paraId="48A1CE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B3FA31" w14:textId="77777777" w:rsidR="00AA2715" w:rsidRPr="00673694" w:rsidRDefault="00AA2715" w:rsidP="0061012E">
            <w:pPr>
              <w:jc w:val="center"/>
            </w:pPr>
            <w:permStart w:id="915157890" w:edGrp="everyone" w:colFirst="0" w:colLast="0"/>
            <w:permEnd w:id="1306072066"/>
          </w:p>
        </w:tc>
        <w:tc>
          <w:tcPr>
            <w:tcW w:w="5882" w:type="dxa"/>
            <w:tcBorders>
              <w:left w:val="single" w:sz="18" w:space="0" w:color="767171" w:themeColor="background2" w:themeShade="80"/>
            </w:tcBorders>
          </w:tcPr>
          <w:p w14:paraId="68921E50" w14:textId="77777777" w:rsidR="00AA2715" w:rsidRPr="00096BE8" w:rsidRDefault="00AA2715" w:rsidP="0061012E">
            <w:r w:rsidRPr="00AA2715">
              <w:t>Talleres de lectura y escritura y oralidad</w:t>
            </w:r>
          </w:p>
        </w:tc>
      </w:tr>
      <w:tr w:rsidR="00AA2715" w:rsidRPr="009B06BC" w14:paraId="1D2BC2F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70BDB8" w14:textId="77777777" w:rsidR="00AA2715" w:rsidRPr="00673694" w:rsidRDefault="00AA2715" w:rsidP="0061012E">
            <w:pPr>
              <w:jc w:val="center"/>
            </w:pPr>
            <w:permStart w:id="231164572" w:edGrp="everyone" w:colFirst="0" w:colLast="0"/>
            <w:permEnd w:id="915157890"/>
          </w:p>
        </w:tc>
        <w:tc>
          <w:tcPr>
            <w:tcW w:w="5882" w:type="dxa"/>
            <w:tcBorders>
              <w:left w:val="single" w:sz="18" w:space="0" w:color="767171" w:themeColor="background2" w:themeShade="80"/>
            </w:tcBorders>
          </w:tcPr>
          <w:p w14:paraId="3A2AF5FD" w14:textId="77777777" w:rsidR="00AA2715" w:rsidRPr="00AA2715" w:rsidRDefault="00AA2715" w:rsidP="0061012E">
            <w:r w:rsidRPr="00AA2715">
              <w:t>Exposiciones</w:t>
            </w:r>
          </w:p>
        </w:tc>
      </w:tr>
      <w:tr w:rsidR="00AA2715" w:rsidRPr="009B06BC" w14:paraId="33478AE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E2E588" w14:textId="77777777" w:rsidR="00AA2715" w:rsidRPr="00673694" w:rsidRDefault="00AA2715" w:rsidP="0061012E">
            <w:pPr>
              <w:jc w:val="center"/>
            </w:pPr>
            <w:permStart w:id="1593592442" w:edGrp="everyone" w:colFirst="0" w:colLast="0"/>
            <w:permEnd w:id="231164572"/>
          </w:p>
        </w:tc>
        <w:tc>
          <w:tcPr>
            <w:tcW w:w="5882" w:type="dxa"/>
            <w:tcBorders>
              <w:left w:val="single" w:sz="18" w:space="0" w:color="767171" w:themeColor="background2" w:themeShade="80"/>
            </w:tcBorders>
          </w:tcPr>
          <w:p w14:paraId="458C528B" w14:textId="77777777" w:rsidR="00AA2715" w:rsidRPr="00AA2715" w:rsidRDefault="00AA2715" w:rsidP="0061012E">
            <w:r w:rsidRPr="00AA2715">
              <w:t>Encuentros con escritores</w:t>
            </w:r>
          </w:p>
        </w:tc>
      </w:tr>
      <w:tr w:rsidR="00AA2715" w:rsidRPr="009B06BC" w14:paraId="1565779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AA92CD7" w14:textId="77777777" w:rsidR="00AA2715" w:rsidRPr="00673694" w:rsidRDefault="00AA2715" w:rsidP="0061012E">
            <w:pPr>
              <w:jc w:val="center"/>
            </w:pPr>
            <w:permStart w:id="627649305" w:edGrp="everyone" w:colFirst="0" w:colLast="0"/>
            <w:permEnd w:id="1593592442"/>
          </w:p>
        </w:tc>
        <w:tc>
          <w:tcPr>
            <w:tcW w:w="5882" w:type="dxa"/>
            <w:tcBorders>
              <w:left w:val="single" w:sz="18" w:space="0" w:color="767171" w:themeColor="background2" w:themeShade="80"/>
            </w:tcBorders>
          </w:tcPr>
          <w:p w14:paraId="272A1B49" w14:textId="77777777" w:rsidR="00AA2715" w:rsidRPr="00AA2715" w:rsidRDefault="00AA2715" w:rsidP="0061012E">
            <w:r w:rsidRPr="00AA2715">
              <w:t>Intercambio de libros</w:t>
            </w:r>
          </w:p>
        </w:tc>
      </w:tr>
      <w:tr w:rsidR="00AA2715" w:rsidRPr="009B06BC" w14:paraId="085BCF1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0A8CA6B" w14:textId="77777777" w:rsidR="00AA2715" w:rsidRPr="00673694" w:rsidRDefault="00AA2715" w:rsidP="0061012E">
            <w:pPr>
              <w:jc w:val="center"/>
            </w:pPr>
            <w:permStart w:id="1405185293" w:edGrp="everyone" w:colFirst="0" w:colLast="0"/>
            <w:permEnd w:id="627649305"/>
          </w:p>
        </w:tc>
        <w:tc>
          <w:tcPr>
            <w:tcW w:w="5882" w:type="dxa"/>
            <w:tcBorders>
              <w:left w:val="single" w:sz="18" w:space="0" w:color="767171" w:themeColor="background2" w:themeShade="80"/>
            </w:tcBorders>
          </w:tcPr>
          <w:p w14:paraId="166A556C" w14:textId="77777777" w:rsidR="00AA2715" w:rsidRPr="00AA2715" w:rsidRDefault="00AA2715" w:rsidP="0061012E">
            <w:r w:rsidRPr="00AA2715">
              <w:t>Préstamo externo de libros</w:t>
            </w:r>
          </w:p>
        </w:tc>
      </w:tr>
      <w:tr w:rsidR="00AA2715" w:rsidRPr="009B06BC" w14:paraId="7D2FDCF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24DB22" w14:textId="77777777" w:rsidR="00AA2715" w:rsidRPr="00673694" w:rsidRDefault="00AA2715" w:rsidP="0061012E">
            <w:pPr>
              <w:jc w:val="center"/>
            </w:pPr>
            <w:permStart w:id="1887723755" w:edGrp="everyone" w:colFirst="0" w:colLast="0"/>
            <w:permEnd w:id="1405185293"/>
          </w:p>
        </w:tc>
        <w:tc>
          <w:tcPr>
            <w:tcW w:w="5882" w:type="dxa"/>
            <w:tcBorders>
              <w:left w:val="single" w:sz="18" w:space="0" w:color="767171" w:themeColor="background2" w:themeShade="80"/>
            </w:tcBorders>
          </w:tcPr>
          <w:p w14:paraId="31F77427" w14:textId="77777777" w:rsidR="00AA2715" w:rsidRPr="00AA2715" w:rsidRDefault="00AA2715" w:rsidP="0061012E">
            <w:r w:rsidRPr="00AA2715">
              <w:t>Talleres de escritura creativa</w:t>
            </w:r>
          </w:p>
        </w:tc>
      </w:tr>
      <w:tr w:rsidR="00AA2715" w:rsidRPr="009B06BC" w14:paraId="55AFFC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03D305F" w14:textId="77777777" w:rsidR="00AA2715" w:rsidRPr="00673694" w:rsidRDefault="00AA2715" w:rsidP="0061012E">
            <w:pPr>
              <w:jc w:val="center"/>
            </w:pPr>
            <w:permStart w:id="1615869927" w:edGrp="everyone" w:colFirst="0" w:colLast="0"/>
            <w:permEnd w:id="1887723755"/>
          </w:p>
        </w:tc>
        <w:tc>
          <w:tcPr>
            <w:tcW w:w="5882" w:type="dxa"/>
            <w:tcBorders>
              <w:left w:val="single" w:sz="18" w:space="0" w:color="767171" w:themeColor="background2" w:themeShade="80"/>
            </w:tcBorders>
          </w:tcPr>
          <w:p w14:paraId="3675865A" w14:textId="77777777" w:rsidR="00AA2715" w:rsidRPr="00AA2715" w:rsidRDefault="00AA2715" w:rsidP="0061012E">
            <w:r w:rsidRPr="00AA2715">
              <w:t>Actividades lúdicas de lectura y escritura</w:t>
            </w:r>
          </w:p>
        </w:tc>
      </w:tr>
      <w:tr w:rsidR="00AA2715" w:rsidRPr="009B06BC" w14:paraId="4795342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717B89" w14:textId="77777777" w:rsidR="00AA2715" w:rsidRPr="00673694" w:rsidRDefault="00AA2715" w:rsidP="0061012E">
            <w:pPr>
              <w:jc w:val="center"/>
            </w:pPr>
            <w:permStart w:id="21313052" w:edGrp="everyone" w:colFirst="0" w:colLast="0"/>
            <w:permEnd w:id="1615869927"/>
          </w:p>
        </w:tc>
        <w:tc>
          <w:tcPr>
            <w:tcW w:w="5882" w:type="dxa"/>
            <w:tcBorders>
              <w:left w:val="single" w:sz="18" w:space="0" w:color="767171" w:themeColor="background2" w:themeShade="80"/>
            </w:tcBorders>
          </w:tcPr>
          <w:p w14:paraId="2B9D2B5C" w14:textId="77777777" w:rsidR="00AA2715" w:rsidRPr="00AA2715" w:rsidRDefault="00AA2715" w:rsidP="0061012E">
            <w:r w:rsidRPr="00AA2715">
              <w:t>Creación oral</w:t>
            </w:r>
          </w:p>
        </w:tc>
      </w:tr>
      <w:tr w:rsidR="00AA2715" w:rsidRPr="009B06BC" w14:paraId="2D09F8C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FF6E53" w14:textId="77777777" w:rsidR="00AA2715" w:rsidRPr="00673694" w:rsidRDefault="00AA2715" w:rsidP="0061012E">
            <w:pPr>
              <w:jc w:val="center"/>
            </w:pPr>
            <w:permStart w:id="1678727096" w:edGrp="everyone" w:colFirst="0" w:colLast="0"/>
            <w:permEnd w:id="21313052"/>
          </w:p>
        </w:tc>
        <w:tc>
          <w:tcPr>
            <w:tcW w:w="5882" w:type="dxa"/>
            <w:tcBorders>
              <w:left w:val="single" w:sz="18" w:space="0" w:color="767171" w:themeColor="background2" w:themeShade="80"/>
            </w:tcBorders>
          </w:tcPr>
          <w:p w14:paraId="7F384708" w14:textId="77777777" w:rsidR="00AA2715" w:rsidRPr="00AA2715" w:rsidRDefault="00AA2715" w:rsidP="0061012E">
            <w:r w:rsidRPr="00AA2715">
              <w:t>Visita a otras bibliotecas</w:t>
            </w:r>
          </w:p>
        </w:tc>
      </w:tr>
      <w:tr w:rsidR="00AA2715" w:rsidRPr="009B06BC" w14:paraId="5CCED3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9A3306" w14:textId="77777777" w:rsidR="00AA2715" w:rsidRPr="00673694" w:rsidRDefault="00AA2715" w:rsidP="0061012E">
            <w:pPr>
              <w:jc w:val="center"/>
            </w:pPr>
            <w:permStart w:id="1858560819" w:edGrp="everyone" w:colFirst="0" w:colLast="0"/>
            <w:permEnd w:id="1678727096"/>
          </w:p>
        </w:tc>
        <w:tc>
          <w:tcPr>
            <w:tcW w:w="5882" w:type="dxa"/>
            <w:tcBorders>
              <w:left w:val="single" w:sz="18" w:space="0" w:color="767171" w:themeColor="background2" w:themeShade="80"/>
            </w:tcBorders>
          </w:tcPr>
          <w:p w14:paraId="20A45EA0" w14:textId="77777777" w:rsidR="00AA2715" w:rsidRPr="00AA2715" w:rsidRDefault="00AA2715" w:rsidP="0061012E">
            <w:r w:rsidRPr="00AA2715">
              <w:t xml:space="preserve">Otras </w:t>
            </w:r>
          </w:p>
        </w:tc>
      </w:tr>
      <w:tr w:rsidR="00AA2715" w:rsidRPr="009B06BC" w14:paraId="68A6EE6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5A40C1B" w14:textId="77777777" w:rsidR="00AA2715" w:rsidRPr="00673694" w:rsidRDefault="00AA2715" w:rsidP="0061012E">
            <w:pPr>
              <w:jc w:val="center"/>
            </w:pPr>
            <w:permStart w:id="616695571" w:edGrp="everyone" w:colFirst="0" w:colLast="0"/>
            <w:permEnd w:id="1858560819"/>
          </w:p>
        </w:tc>
        <w:tc>
          <w:tcPr>
            <w:tcW w:w="5882" w:type="dxa"/>
            <w:tcBorders>
              <w:left w:val="single" w:sz="18" w:space="0" w:color="767171" w:themeColor="background2" w:themeShade="80"/>
            </w:tcBorders>
          </w:tcPr>
          <w:p w14:paraId="01710A5B" w14:textId="77777777" w:rsidR="00AA2715" w:rsidRPr="00AA2715" w:rsidRDefault="00AA2715" w:rsidP="0061012E">
            <w:pPr>
              <w:rPr>
                <w:b/>
                <w:bCs/>
              </w:rPr>
            </w:pPr>
            <w:r>
              <w:rPr>
                <w:b/>
                <w:bCs/>
              </w:rPr>
              <w:t>Ninguna</w:t>
            </w:r>
          </w:p>
        </w:tc>
      </w:tr>
      <w:permEnd w:id="616695571"/>
    </w:tbl>
    <w:p w14:paraId="671562E6" w14:textId="77777777" w:rsidR="00AA2715" w:rsidRDefault="00AA2715" w:rsidP="00097200">
      <w:pPr>
        <w:rPr>
          <w:sz w:val="16"/>
          <w:szCs w:val="16"/>
        </w:rPr>
      </w:pPr>
    </w:p>
    <w:p w14:paraId="3A8009AA" w14:textId="77777777" w:rsidR="00AA2715" w:rsidRDefault="00AA2715" w:rsidP="00AA2715">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Q40 ¿Qué otro tipo de actividades se desarrollan en la biblioteca escolar o IE? </w:t>
      </w:r>
      <w:r w:rsidRPr="00ED4FDC">
        <w:rPr>
          <w:rFonts w:ascii="Calibri Light" w:hAnsi="Calibri Light" w:cs="Calibri Light"/>
          <w:b/>
          <w:color w:val="2F5496" w:themeColor="accent1" w:themeShade="BF"/>
          <w:sz w:val="18"/>
        </w:rPr>
        <w:t>MÚLTIPLE RESPUESTA</w:t>
      </w:r>
    </w:p>
    <w:p w14:paraId="5CFF9F1D"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AA2715" w:rsidRPr="00AA2715" w14:paraId="676D003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880C00" w14:textId="77777777" w:rsidR="00AA2715" w:rsidRPr="00673694" w:rsidRDefault="00AA2715" w:rsidP="0061012E">
            <w:pPr>
              <w:jc w:val="center"/>
            </w:pPr>
            <w:permStart w:id="142176466" w:edGrp="everyone" w:colFirst="0" w:colLast="0"/>
          </w:p>
        </w:tc>
        <w:tc>
          <w:tcPr>
            <w:tcW w:w="5882" w:type="dxa"/>
            <w:tcBorders>
              <w:left w:val="single" w:sz="18" w:space="0" w:color="767171" w:themeColor="background2" w:themeShade="80"/>
            </w:tcBorders>
          </w:tcPr>
          <w:p w14:paraId="5F414E7D" w14:textId="77777777" w:rsidR="00AA2715" w:rsidRPr="00AA2715" w:rsidRDefault="00AA2715" w:rsidP="0061012E">
            <w:r w:rsidRPr="00AA2715">
              <w:t>Reproducción de cine y videos</w:t>
            </w:r>
          </w:p>
        </w:tc>
      </w:tr>
      <w:tr w:rsidR="00AA2715" w:rsidRPr="00AA2715" w14:paraId="744F8C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AEA3B6" w14:textId="77777777" w:rsidR="00AA2715" w:rsidRPr="00673694" w:rsidRDefault="00AA2715" w:rsidP="0061012E">
            <w:pPr>
              <w:jc w:val="center"/>
            </w:pPr>
            <w:permStart w:id="667700082" w:edGrp="everyone" w:colFirst="0" w:colLast="0"/>
            <w:permEnd w:id="142176466"/>
          </w:p>
        </w:tc>
        <w:tc>
          <w:tcPr>
            <w:tcW w:w="5882" w:type="dxa"/>
            <w:tcBorders>
              <w:left w:val="single" w:sz="18" w:space="0" w:color="767171" w:themeColor="background2" w:themeShade="80"/>
            </w:tcBorders>
          </w:tcPr>
          <w:p w14:paraId="55CB5382" w14:textId="77777777" w:rsidR="00AA2715" w:rsidRPr="00AA2715" w:rsidRDefault="00AA2715" w:rsidP="0061012E">
            <w:r w:rsidRPr="00AA2715">
              <w:t>Clases de informática</w:t>
            </w:r>
          </w:p>
        </w:tc>
      </w:tr>
      <w:tr w:rsidR="00AA2715" w:rsidRPr="00AA2715" w14:paraId="1B8F0C9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AD2AD45" w14:textId="77777777" w:rsidR="00AA2715" w:rsidRPr="00673694" w:rsidRDefault="00AA2715" w:rsidP="0061012E">
            <w:pPr>
              <w:jc w:val="center"/>
            </w:pPr>
            <w:permStart w:id="236552150" w:edGrp="everyone" w:colFirst="0" w:colLast="0"/>
            <w:permEnd w:id="667700082"/>
          </w:p>
        </w:tc>
        <w:tc>
          <w:tcPr>
            <w:tcW w:w="5882" w:type="dxa"/>
            <w:tcBorders>
              <w:left w:val="single" w:sz="18" w:space="0" w:color="767171" w:themeColor="background2" w:themeShade="80"/>
            </w:tcBorders>
          </w:tcPr>
          <w:p w14:paraId="6F4DED21" w14:textId="77777777" w:rsidR="00AA2715" w:rsidRPr="00AA2715" w:rsidRDefault="00AA2715" w:rsidP="0061012E">
            <w:r w:rsidRPr="00AA2715">
              <w:t>Alfabetización</w:t>
            </w:r>
          </w:p>
        </w:tc>
      </w:tr>
      <w:tr w:rsidR="00AA2715" w:rsidRPr="00AA2715" w14:paraId="415083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E3C62A" w14:textId="77777777" w:rsidR="00AA2715" w:rsidRPr="00673694" w:rsidRDefault="00AA2715" w:rsidP="0061012E">
            <w:pPr>
              <w:jc w:val="center"/>
            </w:pPr>
            <w:permStart w:id="770932358" w:edGrp="everyone" w:colFirst="0" w:colLast="0"/>
            <w:permEnd w:id="236552150"/>
          </w:p>
        </w:tc>
        <w:tc>
          <w:tcPr>
            <w:tcW w:w="5882" w:type="dxa"/>
            <w:tcBorders>
              <w:left w:val="single" w:sz="18" w:space="0" w:color="767171" w:themeColor="background2" w:themeShade="80"/>
            </w:tcBorders>
          </w:tcPr>
          <w:p w14:paraId="12361F03" w14:textId="77777777" w:rsidR="00AA2715" w:rsidRPr="00AA2715" w:rsidRDefault="00AA2715" w:rsidP="0061012E">
            <w:r w:rsidRPr="00AA2715">
              <w:t>Cursos de idiomas</w:t>
            </w:r>
          </w:p>
        </w:tc>
      </w:tr>
      <w:tr w:rsidR="00AA2715" w:rsidRPr="00AA2715" w14:paraId="25AEB8C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C5C51E" w14:textId="77777777" w:rsidR="00AA2715" w:rsidRPr="00673694" w:rsidRDefault="00AA2715" w:rsidP="0061012E">
            <w:pPr>
              <w:jc w:val="center"/>
            </w:pPr>
            <w:permStart w:id="1449357861" w:edGrp="everyone" w:colFirst="0" w:colLast="0"/>
            <w:permEnd w:id="770932358"/>
          </w:p>
        </w:tc>
        <w:tc>
          <w:tcPr>
            <w:tcW w:w="5882" w:type="dxa"/>
            <w:tcBorders>
              <w:left w:val="single" w:sz="18" w:space="0" w:color="767171" w:themeColor="background2" w:themeShade="80"/>
            </w:tcBorders>
          </w:tcPr>
          <w:p w14:paraId="6627F354" w14:textId="77777777" w:rsidR="00AA2715" w:rsidRPr="00AA2715" w:rsidRDefault="00AA2715" w:rsidP="0061012E">
            <w:r w:rsidRPr="00AA2715">
              <w:t>Talleres artísticos</w:t>
            </w:r>
          </w:p>
        </w:tc>
      </w:tr>
      <w:tr w:rsidR="00AA2715" w:rsidRPr="00AA2715" w14:paraId="3480DC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F38D46" w14:textId="77777777" w:rsidR="00AA2715" w:rsidRPr="00673694" w:rsidRDefault="00AA2715" w:rsidP="0061012E">
            <w:pPr>
              <w:jc w:val="center"/>
            </w:pPr>
            <w:permStart w:id="2137216292" w:edGrp="everyone" w:colFirst="0" w:colLast="0"/>
            <w:permEnd w:id="1449357861"/>
          </w:p>
        </w:tc>
        <w:tc>
          <w:tcPr>
            <w:tcW w:w="5882" w:type="dxa"/>
            <w:tcBorders>
              <w:left w:val="single" w:sz="18" w:space="0" w:color="767171" w:themeColor="background2" w:themeShade="80"/>
            </w:tcBorders>
          </w:tcPr>
          <w:p w14:paraId="2C7F8E3F" w14:textId="77777777" w:rsidR="00AA2715" w:rsidRPr="00AA2715" w:rsidRDefault="00AA2715" w:rsidP="0061012E">
            <w:r w:rsidRPr="00AA2715">
              <w:t>Exhibición de arte</w:t>
            </w:r>
          </w:p>
        </w:tc>
      </w:tr>
      <w:tr w:rsidR="00AA2715" w:rsidRPr="00AA2715" w14:paraId="37AE231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8D9900" w14:textId="77777777" w:rsidR="00AA2715" w:rsidRPr="00673694" w:rsidRDefault="00AA2715" w:rsidP="0061012E">
            <w:pPr>
              <w:jc w:val="center"/>
            </w:pPr>
            <w:permStart w:id="255086330" w:edGrp="everyone" w:colFirst="0" w:colLast="0"/>
            <w:permEnd w:id="2137216292"/>
          </w:p>
        </w:tc>
        <w:tc>
          <w:tcPr>
            <w:tcW w:w="5882" w:type="dxa"/>
            <w:tcBorders>
              <w:left w:val="single" w:sz="18" w:space="0" w:color="767171" w:themeColor="background2" w:themeShade="80"/>
            </w:tcBorders>
          </w:tcPr>
          <w:p w14:paraId="29337F7A" w14:textId="77777777" w:rsidR="00AA2715" w:rsidRPr="00AA2715" w:rsidRDefault="00AA2715" w:rsidP="0061012E">
            <w:r w:rsidRPr="00AA2715">
              <w:t>Taller de búsqueda de información</w:t>
            </w:r>
          </w:p>
        </w:tc>
      </w:tr>
      <w:tr w:rsidR="00AA2715" w:rsidRPr="00AA2715" w14:paraId="22C5112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842269" w14:textId="77777777" w:rsidR="00AA2715" w:rsidRPr="00673694" w:rsidRDefault="00AA2715" w:rsidP="0061012E">
            <w:pPr>
              <w:jc w:val="center"/>
            </w:pPr>
            <w:permStart w:id="693594383" w:edGrp="everyone" w:colFirst="0" w:colLast="0"/>
            <w:permEnd w:id="255086330"/>
          </w:p>
        </w:tc>
        <w:tc>
          <w:tcPr>
            <w:tcW w:w="5882" w:type="dxa"/>
            <w:tcBorders>
              <w:left w:val="single" w:sz="18" w:space="0" w:color="767171" w:themeColor="background2" w:themeShade="80"/>
            </w:tcBorders>
          </w:tcPr>
          <w:p w14:paraId="1E28EAD1" w14:textId="77777777" w:rsidR="00AA2715" w:rsidRPr="00AA2715" w:rsidRDefault="00AA2715" w:rsidP="0061012E">
            <w:r w:rsidRPr="00AA2715">
              <w:t xml:space="preserve">Otras </w:t>
            </w:r>
          </w:p>
        </w:tc>
      </w:tr>
      <w:tr w:rsidR="00AA2715" w:rsidRPr="00AA2715" w14:paraId="0C74930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2F7B46" w14:textId="77777777" w:rsidR="00AA2715" w:rsidRPr="00673694" w:rsidRDefault="00AA2715" w:rsidP="0061012E">
            <w:pPr>
              <w:jc w:val="center"/>
            </w:pPr>
            <w:permStart w:id="31339960" w:edGrp="everyone" w:colFirst="0" w:colLast="0"/>
            <w:permEnd w:id="693594383"/>
          </w:p>
        </w:tc>
        <w:tc>
          <w:tcPr>
            <w:tcW w:w="5882" w:type="dxa"/>
            <w:tcBorders>
              <w:left w:val="single" w:sz="18" w:space="0" w:color="767171" w:themeColor="background2" w:themeShade="80"/>
            </w:tcBorders>
          </w:tcPr>
          <w:p w14:paraId="21992D89" w14:textId="77777777" w:rsidR="00AA2715" w:rsidRPr="00AA2715" w:rsidRDefault="00AA2715" w:rsidP="0061012E">
            <w:pPr>
              <w:rPr>
                <w:b/>
                <w:bCs/>
              </w:rPr>
            </w:pPr>
            <w:r>
              <w:rPr>
                <w:b/>
                <w:bCs/>
              </w:rPr>
              <w:t>Ninguna</w:t>
            </w:r>
          </w:p>
        </w:tc>
      </w:tr>
    </w:tbl>
    <w:permEnd w:id="31339960"/>
    <w:p w14:paraId="6F3A08A0" w14:textId="688213D2" w:rsidR="00AA2715" w:rsidRPr="005128C7" w:rsidRDefault="00F54A43" w:rsidP="005128C7">
      <w:pPr>
        <w:spacing w:after="160" w:line="259" w:lineRule="auto"/>
        <w:rPr>
          <w:rFonts w:ascii="Calibri Light" w:hAnsi="Calibri Light" w:cs="Calibri Light"/>
          <w:sz w:val="20"/>
          <w:szCs w:val="20"/>
        </w:rPr>
      </w:pPr>
      <w:r>
        <w:rPr>
          <w:rFonts w:ascii="Calibri Light" w:hAnsi="Calibri Light" w:cs="Calibri Light"/>
          <w:sz w:val="20"/>
          <w:szCs w:val="20"/>
        </w:rPr>
        <w:br/>
      </w:r>
      <w:r>
        <w:rPr>
          <w:rFonts w:ascii="Calibri Light" w:hAnsi="Calibri Light" w:cs="Calibri Light"/>
          <w:sz w:val="20"/>
          <w:szCs w:val="20"/>
        </w:rPr>
        <w:br/>
      </w:r>
      <w:r w:rsidR="005128C7">
        <w:rPr>
          <w:rFonts w:ascii="Calibri Light" w:hAnsi="Calibri Light" w:cs="Calibri Light"/>
          <w:sz w:val="20"/>
          <w:szCs w:val="20"/>
        </w:rPr>
        <w:br/>
      </w:r>
      <w:r w:rsidR="00AA2715">
        <w:rPr>
          <w:rFonts w:ascii="Calibri Light" w:hAnsi="Calibri Light" w:cs="Calibri Light"/>
          <w:sz w:val="20"/>
          <w:szCs w:val="20"/>
        </w:rPr>
        <w:t xml:space="preserve">Q41 </w:t>
      </w:r>
      <w:r w:rsidR="00E37002" w:rsidRPr="00E37002">
        <w:rPr>
          <w:rFonts w:ascii="Calibri Light" w:hAnsi="Calibri Light" w:cs="Calibri Light"/>
          <w:sz w:val="20"/>
          <w:szCs w:val="20"/>
        </w:rPr>
        <w:t>¿De qué manera están vinculados los docentes con alguna de las anteriores actividades extracurriculares mencionadas en las preguntas 39 y 40?</w:t>
      </w:r>
      <w:r w:rsidR="00E37002">
        <w:rPr>
          <w:rFonts w:ascii="Calibri Light" w:hAnsi="Calibri Light" w:cs="Calibri Light"/>
          <w:sz w:val="20"/>
          <w:szCs w:val="20"/>
        </w:rPr>
        <w:t xml:space="preserve"> </w:t>
      </w:r>
      <w:r w:rsidR="00AA2715" w:rsidRPr="00ED4FDC">
        <w:rPr>
          <w:rFonts w:ascii="Calibri Light" w:hAnsi="Calibri Light" w:cs="Calibri Light"/>
          <w:b/>
          <w:color w:val="C00000"/>
          <w:sz w:val="18"/>
        </w:rPr>
        <w:t>ÚNICA RESPUESTA</w:t>
      </w: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AA2715" w:rsidRPr="00AA2715" w14:paraId="587C191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69D717" w14:textId="77777777" w:rsidR="00AA2715" w:rsidRPr="00673694" w:rsidRDefault="00AA2715" w:rsidP="0061012E">
            <w:pPr>
              <w:jc w:val="center"/>
            </w:pPr>
            <w:permStart w:id="1913078457" w:edGrp="everyone" w:colFirst="0" w:colLast="0"/>
          </w:p>
        </w:tc>
        <w:tc>
          <w:tcPr>
            <w:tcW w:w="5882" w:type="dxa"/>
            <w:tcBorders>
              <w:left w:val="single" w:sz="18" w:space="0" w:color="767171" w:themeColor="background2" w:themeShade="80"/>
            </w:tcBorders>
          </w:tcPr>
          <w:p w14:paraId="176D55AA" w14:textId="77777777" w:rsidR="00AA2715" w:rsidRPr="00AA2715" w:rsidRDefault="00AA2715" w:rsidP="0061012E">
            <w:r w:rsidRPr="00AA2715">
              <w:t>Lideran las actividades</w:t>
            </w:r>
          </w:p>
        </w:tc>
      </w:tr>
      <w:tr w:rsidR="00AA2715" w:rsidRPr="00AA2715" w14:paraId="6565D02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BDBB2B8" w14:textId="77777777" w:rsidR="00AA2715" w:rsidRPr="00673694" w:rsidRDefault="00AA2715" w:rsidP="0061012E">
            <w:pPr>
              <w:jc w:val="center"/>
            </w:pPr>
            <w:permStart w:id="1326920672" w:edGrp="everyone" w:colFirst="0" w:colLast="0"/>
            <w:permEnd w:id="1913078457"/>
          </w:p>
        </w:tc>
        <w:tc>
          <w:tcPr>
            <w:tcW w:w="5882" w:type="dxa"/>
            <w:tcBorders>
              <w:left w:val="single" w:sz="18" w:space="0" w:color="767171" w:themeColor="background2" w:themeShade="80"/>
            </w:tcBorders>
          </w:tcPr>
          <w:p w14:paraId="26640022" w14:textId="77777777" w:rsidR="00AA2715" w:rsidRPr="00AA2715" w:rsidRDefault="00AA2715" w:rsidP="0061012E">
            <w:r w:rsidRPr="00AA2715">
              <w:t>Ayudan con la creación de las actividades</w:t>
            </w:r>
          </w:p>
        </w:tc>
      </w:tr>
      <w:tr w:rsidR="00AA2715" w:rsidRPr="00AA2715" w14:paraId="076E028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F00E31" w14:textId="77777777" w:rsidR="00AA2715" w:rsidRPr="00673694" w:rsidRDefault="00AA2715" w:rsidP="0061012E">
            <w:pPr>
              <w:jc w:val="center"/>
            </w:pPr>
            <w:permStart w:id="381312630" w:edGrp="everyone" w:colFirst="0" w:colLast="0"/>
            <w:permEnd w:id="1326920672"/>
          </w:p>
        </w:tc>
        <w:tc>
          <w:tcPr>
            <w:tcW w:w="5882" w:type="dxa"/>
            <w:tcBorders>
              <w:left w:val="single" w:sz="18" w:space="0" w:color="767171" w:themeColor="background2" w:themeShade="80"/>
            </w:tcBorders>
          </w:tcPr>
          <w:p w14:paraId="4D5D17FC" w14:textId="77777777" w:rsidR="00AA2715" w:rsidRPr="00AA2715" w:rsidRDefault="00AA2715" w:rsidP="0061012E">
            <w:r w:rsidRPr="00AA2715">
              <w:t>Están vinculados parcialmente con las actividades</w:t>
            </w:r>
          </w:p>
        </w:tc>
      </w:tr>
      <w:tr w:rsidR="00AA2715" w:rsidRPr="00AA2715" w14:paraId="0037B8E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62CE2E" w14:textId="77777777" w:rsidR="00AA2715" w:rsidRPr="00673694" w:rsidRDefault="00AA2715" w:rsidP="0061012E">
            <w:pPr>
              <w:jc w:val="center"/>
            </w:pPr>
            <w:permStart w:id="1060641905" w:edGrp="everyone" w:colFirst="0" w:colLast="0"/>
            <w:permEnd w:id="381312630"/>
          </w:p>
        </w:tc>
        <w:tc>
          <w:tcPr>
            <w:tcW w:w="5882" w:type="dxa"/>
            <w:tcBorders>
              <w:left w:val="single" w:sz="18" w:space="0" w:color="767171" w:themeColor="background2" w:themeShade="80"/>
            </w:tcBorders>
          </w:tcPr>
          <w:p w14:paraId="438C80D8" w14:textId="77777777" w:rsidR="00AA2715" w:rsidRPr="00AA2715" w:rsidRDefault="00AA2715" w:rsidP="0061012E">
            <w:r w:rsidRPr="00AA2715">
              <w:t xml:space="preserve">Solo invitan a </w:t>
            </w:r>
            <w:r w:rsidR="002550DD">
              <w:t>los</w:t>
            </w:r>
            <w:r w:rsidRPr="00AA2715">
              <w:t xml:space="preserve"> estudiantes a participar</w:t>
            </w:r>
          </w:p>
        </w:tc>
      </w:tr>
      <w:tr w:rsidR="00AA2715" w:rsidRPr="00AA2715" w14:paraId="16C11D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BD7F55" w14:textId="77777777" w:rsidR="00AA2715" w:rsidRPr="00673694" w:rsidRDefault="00AA2715" w:rsidP="0061012E">
            <w:pPr>
              <w:jc w:val="center"/>
            </w:pPr>
            <w:permStart w:id="1965300233" w:edGrp="everyone" w:colFirst="0" w:colLast="0"/>
            <w:permEnd w:id="1060641905"/>
          </w:p>
        </w:tc>
        <w:tc>
          <w:tcPr>
            <w:tcW w:w="5882" w:type="dxa"/>
            <w:tcBorders>
              <w:left w:val="single" w:sz="18" w:space="0" w:color="767171" w:themeColor="background2" w:themeShade="80"/>
            </w:tcBorders>
          </w:tcPr>
          <w:p w14:paraId="24CAE508" w14:textId="77777777" w:rsidR="00AA2715" w:rsidRPr="00AA2715" w:rsidRDefault="00AA2715" w:rsidP="0061012E">
            <w:r w:rsidRPr="00AA2715">
              <w:t>Casi nunca participan en las actividades</w:t>
            </w:r>
          </w:p>
        </w:tc>
      </w:tr>
      <w:tr w:rsidR="00AA2715" w:rsidRPr="00AA2715" w14:paraId="013DB05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8B1231" w14:textId="77777777" w:rsidR="00AA2715" w:rsidRPr="00673694" w:rsidRDefault="00AA2715" w:rsidP="0061012E">
            <w:pPr>
              <w:jc w:val="center"/>
            </w:pPr>
            <w:permStart w:id="830681302" w:edGrp="everyone" w:colFirst="0" w:colLast="0"/>
            <w:permEnd w:id="1965300233"/>
          </w:p>
        </w:tc>
        <w:tc>
          <w:tcPr>
            <w:tcW w:w="5882" w:type="dxa"/>
            <w:tcBorders>
              <w:left w:val="single" w:sz="18" w:space="0" w:color="767171" w:themeColor="background2" w:themeShade="80"/>
            </w:tcBorders>
          </w:tcPr>
          <w:p w14:paraId="3745864B" w14:textId="77777777" w:rsidR="00AA2715" w:rsidRPr="00AA2715" w:rsidRDefault="00AA2715" w:rsidP="0061012E">
            <w:r w:rsidRPr="00AA2715">
              <w:t>No están vinculados</w:t>
            </w:r>
          </w:p>
        </w:tc>
      </w:tr>
      <w:permEnd w:id="830681302"/>
    </w:tbl>
    <w:p w14:paraId="36A2727D" w14:textId="77777777" w:rsidR="00AA2715" w:rsidRDefault="00AA2715" w:rsidP="00097200">
      <w:pPr>
        <w:rPr>
          <w:sz w:val="16"/>
          <w:szCs w:val="16"/>
        </w:rPr>
      </w:pPr>
    </w:p>
    <w:p w14:paraId="110EF570" w14:textId="77777777" w:rsidR="00AA2715" w:rsidRPr="00ED4FDC" w:rsidRDefault="00AA2715" w:rsidP="00AA2715">
      <w:pPr>
        <w:widowControl w:val="0"/>
        <w:jc w:val="both"/>
        <w:rPr>
          <w:rFonts w:ascii="Calibri Light" w:hAnsi="Calibri Light" w:cs="Calibri Light"/>
          <w:b/>
          <w:color w:val="2F5496" w:themeColor="accent1" w:themeShade="BF"/>
          <w:sz w:val="18"/>
        </w:rPr>
      </w:pPr>
      <w:r>
        <w:rPr>
          <w:rFonts w:ascii="Calibri Light" w:hAnsi="Calibri Light" w:cs="Calibri Light"/>
          <w:sz w:val="20"/>
          <w:szCs w:val="20"/>
        </w:rPr>
        <w:t xml:space="preserve">Q42 ¿Qué servicios presta su biblioteca escolar? </w:t>
      </w:r>
      <w:r w:rsidRPr="00ED4FDC">
        <w:rPr>
          <w:rFonts w:ascii="Calibri Light" w:hAnsi="Calibri Light" w:cs="Calibri Light"/>
          <w:b/>
          <w:color w:val="2F5496" w:themeColor="accent1" w:themeShade="BF"/>
          <w:sz w:val="18"/>
        </w:rPr>
        <w:t>MÚLTIPLE RESPUESTA</w:t>
      </w:r>
    </w:p>
    <w:p w14:paraId="05EA885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700"/>
      </w:tblGrid>
      <w:tr w:rsidR="00563013" w:rsidRPr="00AA2715" w14:paraId="32932BA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7CD2AA" w14:textId="77777777" w:rsidR="00563013" w:rsidRPr="00673694" w:rsidRDefault="00563013" w:rsidP="0061012E">
            <w:pPr>
              <w:jc w:val="center"/>
            </w:pPr>
            <w:permStart w:id="1281833125" w:edGrp="everyone" w:colFirst="0" w:colLast="0"/>
          </w:p>
        </w:tc>
        <w:tc>
          <w:tcPr>
            <w:tcW w:w="5882" w:type="dxa"/>
            <w:tcBorders>
              <w:left w:val="single" w:sz="18" w:space="0" w:color="767171" w:themeColor="background2" w:themeShade="80"/>
            </w:tcBorders>
          </w:tcPr>
          <w:p w14:paraId="7CAA768E" w14:textId="77777777" w:rsidR="00563013" w:rsidRPr="00AA2715" w:rsidRDefault="00563013" w:rsidP="0061012E">
            <w:r w:rsidRPr="00563013">
              <w:t>Consulta en sala</w:t>
            </w:r>
          </w:p>
        </w:tc>
      </w:tr>
      <w:tr w:rsidR="00563013" w:rsidRPr="00AA2715" w14:paraId="5597A24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FDBE0B" w14:textId="77777777" w:rsidR="00563013" w:rsidRPr="00673694" w:rsidRDefault="00563013" w:rsidP="0061012E">
            <w:pPr>
              <w:jc w:val="center"/>
            </w:pPr>
            <w:permStart w:id="855984607" w:edGrp="everyone" w:colFirst="0" w:colLast="0"/>
            <w:permEnd w:id="1281833125"/>
          </w:p>
        </w:tc>
        <w:tc>
          <w:tcPr>
            <w:tcW w:w="5882" w:type="dxa"/>
            <w:tcBorders>
              <w:left w:val="single" w:sz="18" w:space="0" w:color="767171" w:themeColor="background2" w:themeShade="80"/>
            </w:tcBorders>
          </w:tcPr>
          <w:p w14:paraId="6B707DD1" w14:textId="77777777" w:rsidR="00563013" w:rsidRPr="00AA2715" w:rsidRDefault="00563013" w:rsidP="0061012E">
            <w:r w:rsidRPr="00563013">
              <w:t>Formación de usuarios</w:t>
            </w:r>
          </w:p>
        </w:tc>
      </w:tr>
      <w:tr w:rsidR="00563013" w:rsidRPr="00AA2715" w14:paraId="7BD711D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5385DAC" w14:textId="77777777" w:rsidR="00563013" w:rsidRPr="00673694" w:rsidRDefault="00563013" w:rsidP="0061012E">
            <w:pPr>
              <w:jc w:val="center"/>
            </w:pPr>
            <w:permStart w:id="2033284310" w:edGrp="everyone" w:colFirst="0" w:colLast="0"/>
            <w:permEnd w:id="855984607"/>
          </w:p>
        </w:tc>
        <w:tc>
          <w:tcPr>
            <w:tcW w:w="5882" w:type="dxa"/>
            <w:tcBorders>
              <w:left w:val="single" w:sz="18" w:space="0" w:color="767171" w:themeColor="background2" w:themeShade="80"/>
            </w:tcBorders>
          </w:tcPr>
          <w:p w14:paraId="4E6E62F4" w14:textId="77777777" w:rsidR="00563013" w:rsidRPr="00AA2715" w:rsidRDefault="00563013" w:rsidP="0061012E">
            <w:r w:rsidRPr="00563013">
              <w:t>Atención en hora de descanso</w:t>
            </w:r>
          </w:p>
        </w:tc>
      </w:tr>
      <w:tr w:rsidR="00563013" w:rsidRPr="00AA2715" w14:paraId="7D512E1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D35D57" w14:textId="77777777" w:rsidR="00563013" w:rsidRPr="00673694" w:rsidRDefault="00563013" w:rsidP="0061012E">
            <w:pPr>
              <w:jc w:val="center"/>
            </w:pPr>
            <w:permStart w:id="1743528163" w:edGrp="everyone" w:colFirst="0" w:colLast="0"/>
            <w:permEnd w:id="2033284310"/>
          </w:p>
        </w:tc>
        <w:tc>
          <w:tcPr>
            <w:tcW w:w="5882" w:type="dxa"/>
            <w:tcBorders>
              <w:left w:val="single" w:sz="18" w:space="0" w:color="767171" w:themeColor="background2" w:themeShade="80"/>
            </w:tcBorders>
          </w:tcPr>
          <w:p w14:paraId="3BB080FD" w14:textId="77777777" w:rsidR="00563013" w:rsidRPr="00AA2715" w:rsidRDefault="00563013" w:rsidP="0061012E">
            <w:r w:rsidRPr="00563013">
              <w:t>Préstamos de libros al aula</w:t>
            </w:r>
          </w:p>
        </w:tc>
      </w:tr>
      <w:tr w:rsidR="00563013" w:rsidRPr="00AA2715" w14:paraId="63CDE3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6233CC" w14:textId="77777777" w:rsidR="00563013" w:rsidRPr="00673694" w:rsidRDefault="00563013" w:rsidP="0061012E">
            <w:pPr>
              <w:jc w:val="center"/>
            </w:pPr>
            <w:permStart w:id="2018186540" w:edGrp="everyone" w:colFirst="0" w:colLast="0"/>
            <w:permEnd w:id="1743528163"/>
          </w:p>
        </w:tc>
        <w:tc>
          <w:tcPr>
            <w:tcW w:w="5882" w:type="dxa"/>
            <w:tcBorders>
              <w:left w:val="single" w:sz="18" w:space="0" w:color="767171" w:themeColor="background2" w:themeShade="80"/>
            </w:tcBorders>
          </w:tcPr>
          <w:p w14:paraId="0869F44D" w14:textId="77777777" w:rsidR="00563013" w:rsidRPr="00AA2715" w:rsidRDefault="00563013" w:rsidP="0061012E">
            <w:r w:rsidRPr="00563013">
              <w:t>Préstamo de libros a la casa</w:t>
            </w:r>
          </w:p>
        </w:tc>
      </w:tr>
      <w:tr w:rsidR="00563013" w:rsidRPr="00AA2715" w14:paraId="36C290E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A226B2" w14:textId="77777777" w:rsidR="00563013" w:rsidRPr="00673694" w:rsidRDefault="00563013" w:rsidP="0061012E">
            <w:pPr>
              <w:jc w:val="center"/>
            </w:pPr>
            <w:permStart w:id="603527783" w:edGrp="everyone" w:colFirst="0" w:colLast="0"/>
            <w:permEnd w:id="2018186540"/>
          </w:p>
        </w:tc>
        <w:tc>
          <w:tcPr>
            <w:tcW w:w="5882" w:type="dxa"/>
            <w:tcBorders>
              <w:left w:val="single" w:sz="18" w:space="0" w:color="767171" w:themeColor="background2" w:themeShade="80"/>
            </w:tcBorders>
          </w:tcPr>
          <w:p w14:paraId="23B37600" w14:textId="77777777" w:rsidR="00563013" w:rsidRPr="00AA2715" w:rsidRDefault="00563013" w:rsidP="0061012E">
            <w:r w:rsidRPr="00563013">
              <w:t>Préstamo de libros entre sedes</w:t>
            </w:r>
          </w:p>
        </w:tc>
      </w:tr>
      <w:tr w:rsidR="00563013" w:rsidRPr="00AA2715" w14:paraId="6ECCE15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3CC806" w14:textId="77777777" w:rsidR="00563013" w:rsidRPr="00673694" w:rsidRDefault="00563013" w:rsidP="0061012E">
            <w:pPr>
              <w:jc w:val="center"/>
            </w:pPr>
            <w:permStart w:id="473581372" w:edGrp="everyone" w:colFirst="0" w:colLast="0"/>
            <w:permEnd w:id="603527783"/>
          </w:p>
        </w:tc>
        <w:tc>
          <w:tcPr>
            <w:tcW w:w="5882" w:type="dxa"/>
            <w:tcBorders>
              <w:left w:val="single" w:sz="18" w:space="0" w:color="767171" w:themeColor="background2" w:themeShade="80"/>
            </w:tcBorders>
          </w:tcPr>
          <w:p w14:paraId="73D28889" w14:textId="77777777" w:rsidR="00563013" w:rsidRPr="00AA2715" w:rsidRDefault="00563013" w:rsidP="0061012E">
            <w:r w:rsidRPr="00563013">
              <w:t>Visitas a otra bibliotec</w:t>
            </w:r>
            <w:r>
              <w:t>a</w:t>
            </w:r>
          </w:p>
        </w:tc>
      </w:tr>
      <w:tr w:rsidR="00563013" w:rsidRPr="00AA2715" w14:paraId="0EC53BC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4EE6E59" w14:textId="77777777" w:rsidR="00563013" w:rsidRPr="00673694" w:rsidRDefault="00563013" w:rsidP="0061012E">
            <w:pPr>
              <w:jc w:val="center"/>
            </w:pPr>
            <w:permStart w:id="966068021" w:edGrp="everyone" w:colFirst="0" w:colLast="0"/>
            <w:permEnd w:id="473581372"/>
          </w:p>
        </w:tc>
        <w:tc>
          <w:tcPr>
            <w:tcW w:w="5882" w:type="dxa"/>
            <w:tcBorders>
              <w:left w:val="single" w:sz="18" w:space="0" w:color="767171" w:themeColor="background2" w:themeShade="80"/>
            </w:tcBorders>
          </w:tcPr>
          <w:p w14:paraId="0A0C23C7" w14:textId="77777777" w:rsidR="00563013" w:rsidRPr="00563013" w:rsidRDefault="00563013" w:rsidP="0061012E">
            <w:r w:rsidRPr="00563013">
              <w:t>Reserva de espacios a maestros</w:t>
            </w:r>
          </w:p>
        </w:tc>
      </w:tr>
      <w:tr w:rsidR="00563013" w:rsidRPr="00AA2715" w14:paraId="5F0040C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93C4EB" w14:textId="77777777" w:rsidR="00563013" w:rsidRPr="00673694" w:rsidRDefault="00563013" w:rsidP="0061012E">
            <w:pPr>
              <w:jc w:val="center"/>
            </w:pPr>
            <w:permStart w:id="1964527707" w:edGrp="everyone" w:colFirst="0" w:colLast="0"/>
            <w:permEnd w:id="966068021"/>
          </w:p>
        </w:tc>
        <w:tc>
          <w:tcPr>
            <w:tcW w:w="5882" w:type="dxa"/>
            <w:tcBorders>
              <w:left w:val="single" w:sz="18" w:space="0" w:color="767171" w:themeColor="background2" w:themeShade="80"/>
            </w:tcBorders>
          </w:tcPr>
          <w:p w14:paraId="22F653F9" w14:textId="77777777" w:rsidR="00563013" w:rsidRPr="00563013" w:rsidRDefault="00563013" w:rsidP="0061012E">
            <w:r w:rsidRPr="00563013">
              <w:t>Reserva de equipos</w:t>
            </w:r>
          </w:p>
        </w:tc>
      </w:tr>
      <w:tr w:rsidR="00563013" w:rsidRPr="00AA2715" w14:paraId="2CC1457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C33EBC" w14:textId="77777777" w:rsidR="00563013" w:rsidRPr="00673694" w:rsidRDefault="00563013" w:rsidP="0061012E">
            <w:pPr>
              <w:jc w:val="center"/>
            </w:pPr>
            <w:permStart w:id="437609192" w:edGrp="everyone" w:colFirst="0" w:colLast="0"/>
            <w:permEnd w:id="1964527707"/>
          </w:p>
        </w:tc>
        <w:tc>
          <w:tcPr>
            <w:tcW w:w="5882" w:type="dxa"/>
            <w:tcBorders>
              <w:left w:val="single" w:sz="18" w:space="0" w:color="767171" w:themeColor="background2" w:themeShade="80"/>
            </w:tcBorders>
          </w:tcPr>
          <w:p w14:paraId="084A7D9B" w14:textId="77777777" w:rsidR="00563013" w:rsidRPr="00AA2715" w:rsidRDefault="00563013" w:rsidP="0061012E">
            <w:r w:rsidRPr="00AA2715">
              <w:t xml:space="preserve">Otras </w:t>
            </w:r>
          </w:p>
        </w:tc>
      </w:tr>
      <w:tr w:rsidR="00563013" w:rsidRPr="00AA2715" w14:paraId="3B8F96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932C92" w14:textId="77777777" w:rsidR="00563013" w:rsidRPr="00673694" w:rsidRDefault="00563013" w:rsidP="0061012E">
            <w:pPr>
              <w:jc w:val="center"/>
            </w:pPr>
            <w:permStart w:id="615272637" w:edGrp="everyone" w:colFirst="0" w:colLast="0"/>
            <w:permEnd w:id="437609192"/>
          </w:p>
        </w:tc>
        <w:tc>
          <w:tcPr>
            <w:tcW w:w="5882" w:type="dxa"/>
            <w:tcBorders>
              <w:left w:val="single" w:sz="18" w:space="0" w:color="767171" w:themeColor="background2" w:themeShade="80"/>
            </w:tcBorders>
          </w:tcPr>
          <w:p w14:paraId="622188F2" w14:textId="77777777" w:rsidR="00563013" w:rsidRPr="00AA2715" w:rsidRDefault="00563013" w:rsidP="0061012E">
            <w:pPr>
              <w:rPr>
                <w:b/>
                <w:bCs/>
              </w:rPr>
            </w:pPr>
            <w:r>
              <w:rPr>
                <w:b/>
                <w:bCs/>
              </w:rPr>
              <w:t>No aplica / Ninguna</w:t>
            </w:r>
          </w:p>
        </w:tc>
      </w:tr>
      <w:permEnd w:id="615272637"/>
    </w:tbl>
    <w:p w14:paraId="0E94B190" w14:textId="77777777" w:rsidR="00AA2715" w:rsidRDefault="00AA2715" w:rsidP="00097200">
      <w:pPr>
        <w:rPr>
          <w:sz w:val="16"/>
          <w:szCs w:val="16"/>
        </w:rPr>
      </w:pPr>
    </w:p>
    <w:p w14:paraId="796C89B2" w14:textId="77777777" w:rsidR="00563013" w:rsidRDefault="00563013" w:rsidP="00F54A43">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sidRPr="000C6C6E">
        <w:rPr>
          <w:rFonts w:ascii="Calibri Light" w:hAnsi="Calibri Light" w:cs="Calibri Light"/>
          <w:iCs/>
          <w:sz w:val="24"/>
          <w:szCs w:val="24"/>
        </w:rPr>
        <w:t>En caso de realizar alguna actividad o servicio bibliotecario</w:t>
      </w:r>
      <w:r w:rsidR="000C6C6E">
        <w:rPr>
          <w:rFonts w:ascii="Calibri Light" w:hAnsi="Calibri Light" w:cs="Calibri Light"/>
          <w:iCs/>
          <w:sz w:val="24"/>
          <w:szCs w:val="24"/>
        </w:rPr>
        <w:t xml:space="preserve"> (según las preguntas Q39 Q40 y Q42)</w:t>
      </w:r>
      <w:r w:rsidRPr="000C6C6E">
        <w:rPr>
          <w:rFonts w:ascii="Calibri Light" w:hAnsi="Calibri Light" w:cs="Calibri Light"/>
          <w:iCs/>
          <w:sz w:val="24"/>
          <w:szCs w:val="24"/>
        </w:rPr>
        <w:t xml:space="preserve">, </w:t>
      </w:r>
      <w:r w:rsidRPr="001F5644">
        <w:rPr>
          <w:rFonts w:ascii="Calibri Light" w:hAnsi="Calibri Light" w:cs="Calibri Light"/>
          <w:b/>
          <w:bCs/>
          <w:iCs/>
          <w:sz w:val="24"/>
          <w:szCs w:val="24"/>
        </w:rPr>
        <w:t xml:space="preserve">responda la </w:t>
      </w:r>
      <w:r w:rsidR="001F5644" w:rsidRPr="001F5644">
        <w:rPr>
          <w:rFonts w:ascii="Calibri Light" w:hAnsi="Calibri Light" w:cs="Calibri Light"/>
          <w:b/>
          <w:bCs/>
          <w:iCs/>
          <w:sz w:val="24"/>
          <w:szCs w:val="24"/>
        </w:rPr>
        <w:t>pregunta Q43</w:t>
      </w:r>
    </w:p>
    <w:p w14:paraId="53EB6E32" w14:textId="77777777" w:rsidR="00563013" w:rsidRDefault="00563013" w:rsidP="00563013">
      <w:pPr>
        <w:widowControl w:val="0"/>
        <w:jc w:val="both"/>
        <w:rPr>
          <w:rFonts w:ascii="Calibri Light" w:hAnsi="Calibri Light" w:cs="Calibri Light"/>
          <w:sz w:val="20"/>
          <w:szCs w:val="20"/>
        </w:rPr>
      </w:pPr>
    </w:p>
    <w:p w14:paraId="09EF49D0" w14:textId="37481722" w:rsidR="00563013" w:rsidRDefault="00563013" w:rsidP="00563013">
      <w:pPr>
        <w:widowControl w:val="0"/>
        <w:jc w:val="both"/>
        <w:rPr>
          <w:rFonts w:ascii="Calibri Light" w:hAnsi="Calibri Light" w:cs="Calibri Light"/>
          <w:b/>
          <w:color w:val="44546A" w:themeColor="text2"/>
          <w:sz w:val="16"/>
          <w:szCs w:val="16"/>
        </w:rPr>
      </w:pPr>
      <w:r w:rsidRPr="005128C7">
        <w:rPr>
          <w:rFonts w:ascii="Calibri Light" w:hAnsi="Calibri Light" w:cs="Calibri Light"/>
          <w:b/>
          <w:bCs/>
          <w:color w:val="4472C4" w:themeColor="accent1"/>
          <w:sz w:val="20"/>
          <w:szCs w:val="20"/>
        </w:rPr>
        <w:t>Q43</w:t>
      </w:r>
      <w:r>
        <w:rPr>
          <w:rFonts w:ascii="Calibri Light" w:hAnsi="Calibri Light" w:cs="Calibri Light"/>
          <w:color w:val="44546A" w:themeColor="text2"/>
          <w:sz w:val="20"/>
          <w:szCs w:val="20"/>
        </w:rPr>
        <w:t xml:space="preserve"> </w:t>
      </w:r>
      <w:r w:rsidR="002F02A3" w:rsidRPr="002F02A3">
        <w:rPr>
          <w:rFonts w:ascii="Calibri Light" w:hAnsi="Calibri Light" w:cs="Calibri Light"/>
          <w:sz w:val="20"/>
          <w:szCs w:val="20"/>
        </w:rPr>
        <w:t>Indique la frecuencia de los siguientes usos alternativos de la biblioteca escolar.</w:t>
      </w:r>
      <w:r w:rsidR="002F02A3">
        <w:rPr>
          <w:rFonts w:ascii="Calibri Light" w:hAnsi="Calibri Light" w:cs="Calibri Light"/>
          <w:sz w:val="20"/>
          <w:szCs w:val="20"/>
        </w:rPr>
        <w:t xml:space="preserve"> </w:t>
      </w:r>
      <w:r w:rsidR="00663E44" w:rsidRPr="00ED4FDC">
        <w:rPr>
          <w:rFonts w:ascii="Calibri Light" w:hAnsi="Calibri Light" w:cs="Calibri Light"/>
          <w:b/>
          <w:bCs/>
          <w:color w:val="806000" w:themeColor="accent4" w:themeShade="80"/>
          <w:sz w:val="18"/>
          <w:szCs w:val="18"/>
        </w:rPr>
        <w:t>CALIFIQUE</w:t>
      </w:r>
    </w:p>
    <w:p w14:paraId="3BEF5547" w14:textId="77777777" w:rsidR="00563013" w:rsidRDefault="00563013" w:rsidP="00097200">
      <w:pPr>
        <w:rPr>
          <w:sz w:val="16"/>
          <w:szCs w:val="16"/>
        </w:rPr>
      </w:pP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684"/>
        <w:gridCol w:w="708"/>
        <w:gridCol w:w="284"/>
        <w:gridCol w:w="577"/>
        <w:gridCol w:w="236"/>
        <w:gridCol w:w="641"/>
        <w:gridCol w:w="216"/>
        <w:gridCol w:w="20"/>
      </w:tblGrid>
      <w:tr w:rsidR="00563013" w14:paraId="41B60ECB" w14:textId="77777777" w:rsidTr="00A17CB3">
        <w:trPr>
          <w:gridAfter w:val="1"/>
          <w:wAfter w:w="20" w:type="dxa"/>
          <w:trHeight w:val="233"/>
        </w:trPr>
        <w:tc>
          <w:tcPr>
            <w:tcW w:w="2684" w:type="dxa"/>
            <w:tcBorders>
              <w:top w:val="single" w:sz="8" w:space="0" w:color="2F5496" w:themeColor="accent1" w:themeShade="BF"/>
              <w:left w:val="single" w:sz="8" w:space="0" w:color="2F5496" w:themeColor="accent1" w:themeShade="BF"/>
              <w:bottom w:val="nil"/>
              <w:right w:val="nil"/>
            </w:tcBorders>
          </w:tcPr>
          <w:p w14:paraId="67A75EC8" w14:textId="77777777" w:rsidR="00563013" w:rsidRDefault="00563013" w:rsidP="0061012E">
            <w:pPr>
              <w:rPr>
                <w:sz w:val="16"/>
                <w:szCs w:val="16"/>
              </w:rPr>
            </w:pPr>
          </w:p>
        </w:tc>
        <w:tc>
          <w:tcPr>
            <w:tcW w:w="708" w:type="dxa"/>
            <w:tcBorders>
              <w:top w:val="single" w:sz="8" w:space="0" w:color="2F5496" w:themeColor="accent1" w:themeShade="BF"/>
              <w:left w:val="nil"/>
              <w:bottom w:val="single" w:sz="4" w:space="0" w:color="2F5496" w:themeColor="accent1" w:themeShade="BF"/>
              <w:right w:val="nil"/>
            </w:tcBorders>
          </w:tcPr>
          <w:p w14:paraId="1AEBFE44" w14:textId="77777777" w:rsidR="00563013" w:rsidRPr="00C83209" w:rsidRDefault="00563013" w:rsidP="0061012E">
            <w:pPr>
              <w:jc w:val="center"/>
              <w:rPr>
                <w:sz w:val="16"/>
                <w:szCs w:val="16"/>
              </w:rPr>
            </w:pPr>
            <w:r>
              <w:rPr>
                <w:sz w:val="16"/>
                <w:szCs w:val="16"/>
              </w:rPr>
              <w:t>Mucho</w:t>
            </w:r>
          </w:p>
        </w:tc>
        <w:tc>
          <w:tcPr>
            <w:tcW w:w="284" w:type="dxa"/>
            <w:tcBorders>
              <w:top w:val="single" w:sz="8" w:space="0" w:color="2F5496" w:themeColor="accent1" w:themeShade="BF"/>
              <w:left w:val="nil"/>
              <w:bottom w:val="nil"/>
              <w:right w:val="nil"/>
            </w:tcBorders>
          </w:tcPr>
          <w:p w14:paraId="6A8647D9" w14:textId="77777777" w:rsidR="00563013" w:rsidRPr="00C83209" w:rsidRDefault="00563013" w:rsidP="0061012E">
            <w:pPr>
              <w:jc w:val="center"/>
              <w:rPr>
                <w:sz w:val="16"/>
                <w:szCs w:val="16"/>
              </w:rPr>
            </w:pPr>
          </w:p>
        </w:tc>
        <w:tc>
          <w:tcPr>
            <w:tcW w:w="577" w:type="dxa"/>
            <w:tcBorders>
              <w:top w:val="single" w:sz="8" w:space="0" w:color="2F5496" w:themeColor="accent1" w:themeShade="BF"/>
              <w:left w:val="nil"/>
              <w:bottom w:val="single" w:sz="4" w:space="0" w:color="2F5496" w:themeColor="accent1" w:themeShade="BF"/>
              <w:right w:val="nil"/>
            </w:tcBorders>
          </w:tcPr>
          <w:p w14:paraId="3C7F452C" w14:textId="77777777" w:rsidR="00563013" w:rsidRPr="00C83209" w:rsidRDefault="00563013" w:rsidP="0061012E">
            <w:pPr>
              <w:jc w:val="center"/>
              <w:rPr>
                <w:sz w:val="16"/>
                <w:szCs w:val="16"/>
              </w:rPr>
            </w:pPr>
            <w:r>
              <w:rPr>
                <w:sz w:val="16"/>
                <w:szCs w:val="16"/>
              </w:rPr>
              <w:t>Poco</w:t>
            </w:r>
          </w:p>
        </w:tc>
        <w:tc>
          <w:tcPr>
            <w:tcW w:w="1093" w:type="dxa"/>
            <w:gridSpan w:val="3"/>
            <w:tcBorders>
              <w:top w:val="single" w:sz="8" w:space="0" w:color="2F5496" w:themeColor="accent1" w:themeShade="BF"/>
              <w:left w:val="nil"/>
              <w:bottom w:val="nil"/>
              <w:right w:val="single" w:sz="8" w:space="0" w:color="2F5496" w:themeColor="accent1" w:themeShade="BF"/>
            </w:tcBorders>
          </w:tcPr>
          <w:p w14:paraId="798D6DB1" w14:textId="77777777" w:rsidR="00563013" w:rsidRPr="00AA2715" w:rsidRDefault="00563013" w:rsidP="0061012E">
            <w:pPr>
              <w:jc w:val="center"/>
              <w:rPr>
                <w:sz w:val="16"/>
                <w:szCs w:val="16"/>
              </w:rPr>
            </w:pPr>
            <w:r>
              <w:rPr>
                <w:sz w:val="16"/>
                <w:szCs w:val="16"/>
              </w:rPr>
              <w:t>Nunca</w:t>
            </w:r>
          </w:p>
        </w:tc>
      </w:tr>
      <w:tr w:rsidR="00563013" w14:paraId="3EB7C67C" w14:textId="77777777" w:rsidTr="00A17CB3">
        <w:trPr>
          <w:trHeight w:val="91"/>
        </w:trPr>
        <w:tc>
          <w:tcPr>
            <w:tcW w:w="2684" w:type="dxa"/>
            <w:tcBorders>
              <w:top w:val="nil"/>
              <w:left w:val="single" w:sz="8" w:space="0" w:color="2F5496" w:themeColor="accent1" w:themeShade="BF"/>
              <w:bottom w:val="nil"/>
              <w:right w:val="single" w:sz="4" w:space="0" w:color="2F5496" w:themeColor="accent1" w:themeShade="BF"/>
            </w:tcBorders>
          </w:tcPr>
          <w:p w14:paraId="00626661" w14:textId="77777777" w:rsidR="00563013" w:rsidRPr="00563013" w:rsidRDefault="00563013" w:rsidP="0061012E">
            <w:pPr>
              <w:rPr>
                <w:color w:val="2F5496" w:themeColor="accent1" w:themeShade="BF"/>
                <w:sz w:val="16"/>
                <w:szCs w:val="16"/>
              </w:rPr>
            </w:pPr>
            <w:permStart w:id="1527842517" w:edGrp="everyone" w:colFirst="5" w:colLast="5"/>
            <w:permStart w:id="840392244" w:edGrp="everyone" w:colFirst="3" w:colLast="3"/>
            <w:permStart w:id="1598575026" w:edGrp="everyone" w:colFirst="1" w:colLast="1"/>
            <w:r w:rsidRPr="00563013">
              <w:rPr>
                <w:color w:val="2F5496" w:themeColor="accent1" w:themeShade="BF"/>
                <w:sz w:val="16"/>
                <w:szCs w:val="16"/>
              </w:rPr>
              <w:t>Espacio de lectura y consulta</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FE488A"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B31C3E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F35611E"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0DDB7A7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5F46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1AE1710" w14:textId="77777777" w:rsidR="00563013" w:rsidRDefault="00563013" w:rsidP="0061012E">
            <w:pPr>
              <w:rPr>
                <w:sz w:val="16"/>
                <w:szCs w:val="16"/>
              </w:rPr>
            </w:pPr>
          </w:p>
        </w:tc>
      </w:tr>
      <w:tr w:rsidR="00563013" w14:paraId="73580F2E"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B465EB0" w14:textId="77777777" w:rsidR="00563013" w:rsidRPr="00563013" w:rsidRDefault="00563013" w:rsidP="0061012E">
            <w:pPr>
              <w:rPr>
                <w:color w:val="2F5496" w:themeColor="accent1" w:themeShade="BF"/>
                <w:sz w:val="16"/>
                <w:szCs w:val="16"/>
              </w:rPr>
            </w:pPr>
            <w:permStart w:id="1056838484" w:edGrp="everyone" w:colFirst="5" w:colLast="5"/>
            <w:permStart w:id="1015696887" w:edGrp="everyone" w:colFirst="3" w:colLast="3"/>
            <w:permStart w:id="570176836" w:edGrp="everyone" w:colFirst="1" w:colLast="1"/>
            <w:permEnd w:id="1527842517"/>
            <w:permEnd w:id="840392244"/>
            <w:permEnd w:id="1598575026"/>
            <w:r w:rsidRPr="00563013">
              <w:rPr>
                <w:color w:val="2F5496" w:themeColor="accent1" w:themeShade="BF"/>
                <w:sz w:val="16"/>
                <w:szCs w:val="16"/>
              </w:rPr>
              <w:t>Centro de apoyo al PEI y PEC</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AB3F0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559DFF7B"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EE8E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9A9E1"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896ECE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10B8E1F" w14:textId="77777777" w:rsidR="00563013" w:rsidRDefault="00563013" w:rsidP="0061012E">
            <w:pPr>
              <w:rPr>
                <w:sz w:val="16"/>
                <w:szCs w:val="16"/>
              </w:rPr>
            </w:pPr>
          </w:p>
        </w:tc>
      </w:tr>
      <w:tr w:rsidR="00563013" w14:paraId="3FFE201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44B4256" w14:textId="77777777" w:rsidR="00563013" w:rsidRPr="00563013" w:rsidRDefault="00563013" w:rsidP="00563013">
            <w:pPr>
              <w:rPr>
                <w:color w:val="2F5496" w:themeColor="accent1" w:themeShade="BF"/>
                <w:sz w:val="16"/>
                <w:szCs w:val="16"/>
              </w:rPr>
            </w:pPr>
            <w:permStart w:id="1675064780" w:edGrp="everyone" w:colFirst="5" w:colLast="5"/>
            <w:permStart w:id="434207966" w:edGrp="everyone" w:colFirst="3" w:colLast="3"/>
            <w:permStart w:id="1785856322" w:edGrp="everyone" w:colFirst="1" w:colLast="1"/>
            <w:permEnd w:id="1056838484"/>
            <w:permEnd w:id="1015696887"/>
            <w:permEnd w:id="570176836"/>
            <w:r w:rsidRPr="00563013">
              <w:rPr>
                <w:color w:val="2F5496" w:themeColor="accent1" w:themeShade="BF"/>
                <w:sz w:val="16"/>
                <w:szCs w:val="16"/>
              </w:rPr>
              <w:t>Sanciones disciplinarias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3CA301"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7F4614F5"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E9EF2AA"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72D040BE"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50A2D3"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2833E69" w14:textId="77777777" w:rsidR="00563013" w:rsidRDefault="00563013" w:rsidP="0061012E">
            <w:pPr>
              <w:rPr>
                <w:sz w:val="16"/>
                <w:szCs w:val="16"/>
              </w:rPr>
            </w:pPr>
          </w:p>
        </w:tc>
      </w:tr>
      <w:tr w:rsidR="00563013" w14:paraId="0F085CC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3227D1C" w14:textId="77777777" w:rsidR="00563013" w:rsidRPr="00563013" w:rsidRDefault="00563013" w:rsidP="0061012E">
            <w:pPr>
              <w:rPr>
                <w:color w:val="2F5496" w:themeColor="accent1" w:themeShade="BF"/>
                <w:sz w:val="16"/>
                <w:szCs w:val="16"/>
              </w:rPr>
            </w:pPr>
            <w:permStart w:id="1893423065" w:edGrp="everyone" w:colFirst="5" w:colLast="5"/>
            <w:permStart w:id="1746296313" w:edGrp="everyone" w:colFirst="3" w:colLast="3"/>
            <w:permStart w:id="608857072" w:edGrp="everyone" w:colFirst="1" w:colLast="1"/>
            <w:permEnd w:id="1675064780"/>
            <w:permEnd w:id="434207966"/>
            <w:permEnd w:id="1785856322"/>
            <w:r w:rsidRPr="00563013">
              <w:rPr>
                <w:color w:val="2F5496" w:themeColor="accent1" w:themeShade="BF"/>
                <w:sz w:val="16"/>
                <w:szCs w:val="16"/>
              </w:rPr>
              <w:t>Espacio de apoyo escolar</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2651B9"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3219E2AD"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19D0BB"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47694D2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C1CC5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EC963D8" w14:textId="77777777" w:rsidR="00563013" w:rsidRDefault="00563013" w:rsidP="0061012E">
            <w:pPr>
              <w:rPr>
                <w:sz w:val="16"/>
                <w:szCs w:val="16"/>
              </w:rPr>
            </w:pPr>
          </w:p>
        </w:tc>
      </w:tr>
      <w:tr w:rsidR="00563013" w14:paraId="2E973D9B" w14:textId="77777777" w:rsidTr="00A17CB3">
        <w:trPr>
          <w:trHeight w:val="109"/>
        </w:trPr>
        <w:tc>
          <w:tcPr>
            <w:tcW w:w="2684" w:type="dxa"/>
            <w:tcBorders>
              <w:top w:val="nil"/>
              <w:left w:val="single" w:sz="8" w:space="0" w:color="2F5496" w:themeColor="accent1" w:themeShade="BF"/>
              <w:bottom w:val="nil"/>
              <w:right w:val="single" w:sz="4" w:space="0" w:color="2F5496" w:themeColor="accent1" w:themeShade="BF"/>
            </w:tcBorders>
          </w:tcPr>
          <w:p w14:paraId="4EDC8D05" w14:textId="77777777" w:rsidR="00563013" w:rsidRPr="00563013" w:rsidRDefault="00563013" w:rsidP="00563013">
            <w:pPr>
              <w:rPr>
                <w:color w:val="2F5496" w:themeColor="accent1" w:themeShade="BF"/>
                <w:sz w:val="16"/>
                <w:szCs w:val="16"/>
              </w:rPr>
            </w:pPr>
            <w:permStart w:id="1982752884" w:edGrp="everyone" w:colFirst="5" w:colLast="5"/>
            <w:permStart w:id="602413251" w:edGrp="everyone" w:colFirst="3" w:colLast="3"/>
            <w:permStart w:id="1783508306" w:edGrp="everyone" w:colFirst="1" w:colLast="1"/>
            <w:permEnd w:id="1893423065"/>
            <w:permEnd w:id="1746296313"/>
            <w:permEnd w:id="608857072"/>
            <w:r w:rsidRPr="00563013">
              <w:rPr>
                <w:color w:val="2F5496" w:themeColor="accent1" w:themeShade="BF"/>
                <w:sz w:val="16"/>
                <w:szCs w:val="16"/>
              </w:rPr>
              <w:t>Desarrollo de eventos culturales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E1AD846"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6E7DF00"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86300A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CF7F6"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761646C"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E5644B8" w14:textId="77777777" w:rsidR="00563013" w:rsidRDefault="00563013" w:rsidP="0061012E">
            <w:pPr>
              <w:rPr>
                <w:sz w:val="16"/>
                <w:szCs w:val="16"/>
              </w:rPr>
            </w:pPr>
          </w:p>
        </w:tc>
      </w:tr>
      <w:tr w:rsidR="00563013" w14:paraId="57925BC1" w14:textId="77777777" w:rsidTr="00A17CB3">
        <w:trPr>
          <w:trHeight w:val="213"/>
        </w:trPr>
        <w:tc>
          <w:tcPr>
            <w:tcW w:w="2684" w:type="dxa"/>
            <w:tcBorders>
              <w:top w:val="nil"/>
              <w:left w:val="single" w:sz="8" w:space="0" w:color="2F5496" w:themeColor="accent1" w:themeShade="BF"/>
              <w:bottom w:val="nil"/>
              <w:right w:val="single" w:sz="4" w:space="0" w:color="2F5496" w:themeColor="accent1" w:themeShade="BF"/>
            </w:tcBorders>
          </w:tcPr>
          <w:p w14:paraId="7B233953" w14:textId="77777777" w:rsidR="00563013" w:rsidRPr="00563013" w:rsidRDefault="00563013" w:rsidP="00563013">
            <w:pPr>
              <w:rPr>
                <w:color w:val="2F5496" w:themeColor="accent1" w:themeShade="BF"/>
                <w:sz w:val="16"/>
                <w:szCs w:val="16"/>
              </w:rPr>
            </w:pPr>
            <w:permStart w:id="1253642419" w:edGrp="everyone" w:colFirst="5" w:colLast="5"/>
            <w:permStart w:id="1044209461" w:edGrp="everyone" w:colFirst="3" w:colLast="3"/>
            <w:permStart w:id="1599433787" w:edGrp="everyone" w:colFirst="1" w:colLast="1"/>
            <w:permEnd w:id="1982752884"/>
            <w:permEnd w:id="602413251"/>
            <w:permEnd w:id="1783508306"/>
            <w:r w:rsidRPr="00563013">
              <w:rPr>
                <w:color w:val="2F5496" w:themeColor="accent1" w:themeShade="BF"/>
                <w:sz w:val="16"/>
                <w:szCs w:val="16"/>
              </w:rPr>
              <w:t>Reuniones administrativas o sociales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15B1313"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DF7855C"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C402DF"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AF06F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AA34E7"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3EBC443B" w14:textId="77777777" w:rsidR="00563013" w:rsidRDefault="00563013" w:rsidP="0061012E">
            <w:pPr>
              <w:rPr>
                <w:sz w:val="16"/>
                <w:szCs w:val="16"/>
              </w:rPr>
            </w:pPr>
          </w:p>
        </w:tc>
      </w:tr>
      <w:tr w:rsidR="00563013" w14:paraId="1FCF8520"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4D6F087" w14:textId="77777777" w:rsidR="00563013" w:rsidRPr="00563013" w:rsidRDefault="00563013" w:rsidP="00563013">
            <w:pPr>
              <w:rPr>
                <w:color w:val="2F5496" w:themeColor="accent1" w:themeShade="BF"/>
                <w:sz w:val="16"/>
                <w:szCs w:val="16"/>
              </w:rPr>
            </w:pPr>
            <w:permStart w:id="933432748" w:edGrp="everyone" w:colFirst="5" w:colLast="5"/>
            <w:permStart w:id="2026909284" w:edGrp="everyone" w:colFirst="3" w:colLast="3"/>
            <w:permStart w:id="1080240198" w:edGrp="everyone" w:colFirst="1" w:colLast="1"/>
            <w:permEnd w:id="1253642419"/>
            <w:permEnd w:id="1044209461"/>
            <w:permEnd w:id="1599433787"/>
            <w:r w:rsidRPr="00563013">
              <w:rPr>
                <w:color w:val="2F5496" w:themeColor="accent1" w:themeShade="BF"/>
                <w:sz w:val="16"/>
                <w:szCs w:val="16"/>
              </w:rPr>
              <w:t>Bodega de todo tipo de objetos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4D636B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8FE1C3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78D4EFD"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231BEDB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17A787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26C4CEA" w14:textId="77777777" w:rsidR="00563013" w:rsidRDefault="00563013" w:rsidP="0061012E">
            <w:pPr>
              <w:rPr>
                <w:sz w:val="16"/>
                <w:szCs w:val="16"/>
              </w:rPr>
            </w:pPr>
          </w:p>
        </w:tc>
      </w:tr>
      <w:permEnd w:id="933432748"/>
      <w:permEnd w:id="2026909284"/>
      <w:permEnd w:id="1080240198"/>
      <w:tr w:rsidR="00563013" w14:paraId="2CD3790F" w14:textId="77777777" w:rsidTr="00A17CB3">
        <w:trPr>
          <w:trHeight w:val="290"/>
        </w:trPr>
        <w:tc>
          <w:tcPr>
            <w:tcW w:w="2684" w:type="dxa"/>
            <w:tcBorders>
              <w:top w:val="nil"/>
              <w:left w:val="single" w:sz="8" w:space="0" w:color="2F5496" w:themeColor="accent1" w:themeShade="BF"/>
              <w:bottom w:val="single" w:sz="8" w:space="0" w:color="2F5496" w:themeColor="accent1" w:themeShade="BF"/>
              <w:right w:val="nil"/>
            </w:tcBorders>
          </w:tcPr>
          <w:p w14:paraId="7732F2F0" w14:textId="77777777" w:rsidR="00563013" w:rsidRDefault="00563013" w:rsidP="0061012E">
            <w:pPr>
              <w:rPr>
                <w:sz w:val="16"/>
                <w:szCs w:val="16"/>
              </w:rPr>
            </w:pPr>
          </w:p>
        </w:tc>
        <w:tc>
          <w:tcPr>
            <w:tcW w:w="708" w:type="dxa"/>
            <w:tcBorders>
              <w:top w:val="single" w:sz="4" w:space="0" w:color="2F5496" w:themeColor="accent1" w:themeShade="BF"/>
              <w:left w:val="nil"/>
              <w:bottom w:val="single" w:sz="8" w:space="0" w:color="2F5496" w:themeColor="accent1" w:themeShade="BF"/>
              <w:right w:val="nil"/>
            </w:tcBorders>
          </w:tcPr>
          <w:p w14:paraId="789EEAFA" w14:textId="77777777" w:rsidR="00563013" w:rsidRDefault="00563013" w:rsidP="0061012E">
            <w:pPr>
              <w:rPr>
                <w:sz w:val="16"/>
                <w:szCs w:val="16"/>
              </w:rPr>
            </w:pPr>
          </w:p>
        </w:tc>
        <w:tc>
          <w:tcPr>
            <w:tcW w:w="284" w:type="dxa"/>
            <w:tcBorders>
              <w:top w:val="nil"/>
              <w:left w:val="nil"/>
              <w:bottom w:val="single" w:sz="8" w:space="0" w:color="2F5496" w:themeColor="accent1" w:themeShade="BF"/>
              <w:right w:val="nil"/>
            </w:tcBorders>
          </w:tcPr>
          <w:p w14:paraId="03A97A86" w14:textId="77777777" w:rsidR="00563013" w:rsidRDefault="00563013" w:rsidP="0061012E">
            <w:pPr>
              <w:rPr>
                <w:sz w:val="16"/>
                <w:szCs w:val="16"/>
              </w:rPr>
            </w:pPr>
          </w:p>
        </w:tc>
        <w:tc>
          <w:tcPr>
            <w:tcW w:w="577" w:type="dxa"/>
            <w:tcBorders>
              <w:top w:val="single" w:sz="4" w:space="0" w:color="2F5496" w:themeColor="accent1" w:themeShade="BF"/>
              <w:left w:val="nil"/>
              <w:bottom w:val="single" w:sz="8" w:space="0" w:color="2F5496" w:themeColor="accent1" w:themeShade="BF"/>
              <w:right w:val="nil"/>
            </w:tcBorders>
          </w:tcPr>
          <w:p w14:paraId="17CE2A58" w14:textId="77777777" w:rsidR="00563013" w:rsidRDefault="00563013" w:rsidP="0061012E">
            <w:pPr>
              <w:rPr>
                <w:sz w:val="16"/>
                <w:szCs w:val="16"/>
              </w:rPr>
            </w:pPr>
          </w:p>
        </w:tc>
        <w:tc>
          <w:tcPr>
            <w:tcW w:w="236" w:type="dxa"/>
            <w:tcBorders>
              <w:top w:val="nil"/>
              <w:left w:val="nil"/>
              <w:bottom w:val="single" w:sz="8" w:space="0" w:color="2F5496" w:themeColor="accent1" w:themeShade="BF"/>
              <w:right w:val="nil"/>
            </w:tcBorders>
          </w:tcPr>
          <w:p w14:paraId="5B3B2644" w14:textId="77777777" w:rsidR="00563013" w:rsidRDefault="00563013" w:rsidP="0061012E">
            <w:pPr>
              <w:rPr>
                <w:sz w:val="16"/>
                <w:szCs w:val="16"/>
              </w:rPr>
            </w:pPr>
          </w:p>
        </w:tc>
        <w:tc>
          <w:tcPr>
            <w:tcW w:w="641" w:type="dxa"/>
            <w:tcBorders>
              <w:top w:val="single" w:sz="4" w:space="0" w:color="2F5496" w:themeColor="accent1" w:themeShade="BF"/>
              <w:left w:val="nil"/>
              <w:bottom w:val="single" w:sz="8" w:space="0" w:color="2F5496" w:themeColor="accent1" w:themeShade="BF"/>
              <w:right w:val="nil"/>
            </w:tcBorders>
          </w:tcPr>
          <w:p w14:paraId="0737F6AB" w14:textId="77777777" w:rsidR="00563013" w:rsidRDefault="00563013" w:rsidP="0061012E">
            <w:pPr>
              <w:rPr>
                <w:sz w:val="16"/>
                <w:szCs w:val="16"/>
              </w:rPr>
            </w:pPr>
          </w:p>
        </w:tc>
        <w:tc>
          <w:tcPr>
            <w:tcW w:w="236" w:type="dxa"/>
            <w:gridSpan w:val="2"/>
            <w:tcBorders>
              <w:top w:val="nil"/>
              <w:left w:val="nil"/>
              <w:bottom w:val="single" w:sz="8" w:space="0" w:color="2F5496" w:themeColor="accent1" w:themeShade="BF"/>
              <w:right w:val="single" w:sz="8" w:space="0" w:color="2F5496" w:themeColor="accent1" w:themeShade="BF"/>
            </w:tcBorders>
          </w:tcPr>
          <w:p w14:paraId="08FEAA2F" w14:textId="77777777" w:rsidR="00563013" w:rsidRDefault="00563013" w:rsidP="0061012E">
            <w:pPr>
              <w:rPr>
                <w:sz w:val="16"/>
                <w:szCs w:val="16"/>
              </w:rPr>
            </w:pPr>
          </w:p>
        </w:tc>
      </w:tr>
    </w:tbl>
    <w:p w14:paraId="47D7FFD4" w14:textId="061EA669" w:rsidR="00563013" w:rsidRDefault="002550DD" w:rsidP="00563013">
      <w:pPr>
        <w:widowControl w:val="0"/>
        <w:spacing w:line="240" w:lineRule="auto"/>
        <w:rPr>
          <w:rFonts w:ascii="Calibri Light" w:hAnsi="Calibri Light" w:cs="Calibri Light"/>
          <w:b/>
          <w:sz w:val="16"/>
          <w:szCs w:val="16"/>
        </w:rPr>
      </w:pPr>
      <w:r>
        <w:rPr>
          <w:rFonts w:ascii="Calibri Light" w:hAnsi="Calibri Light" w:cs="Calibri Light"/>
          <w:sz w:val="20"/>
          <w:szCs w:val="20"/>
        </w:rPr>
        <w:lastRenderedPageBreak/>
        <w:br/>
      </w:r>
      <w:r w:rsidR="00563013">
        <w:rPr>
          <w:rFonts w:ascii="Calibri Light" w:hAnsi="Calibri Light" w:cs="Calibri Light"/>
          <w:sz w:val="20"/>
          <w:szCs w:val="20"/>
        </w:rPr>
        <w:t xml:space="preserve">Q44 </w:t>
      </w:r>
      <w:r w:rsidR="002F02A3" w:rsidRPr="002F02A3">
        <w:rPr>
          <w:rFonts w:ascii="Calibri Light" w:hAnsi="Calibri Light" w:cs="Calibri Light"/>
          <w:sz w:val="20"/>
          <w:szCs w:val="20"/>
        </w:rPr>
        <w:t>¿A qué público se dirigen las actividades relacionadas con la biblioteca escolar?</w:t>
      </w:r>
      <w:r w:rsidR="002F02A3">
        <w:rPr>
          <w:rFonts w:ascii="Calibri Light" w:hAnsi="Calibri Light" w:cs="Calibri Light"/>
          <w:sz w:val="20"/>
          <w:szCs w:val="20"/>
        </w:rPr>
        <w:t xml:space="preserve"> </w:t>
      </w:r>
      <w:r w:rsidR="00563013" w:rsidRPr="00ED4FDC">
        <w:rPr>
          <w:rFonts w:ascii="Calibri Light" w:hAnsi="Calibri Light" w:cs="Calibri Light"/>
          <w:b/>
          <w:color w:val="C00000"/>
          <w:sz w:val="18"/>
        </w:rPr>
        <w:t>ÚNICA RESPUESTA</w:t>
      </w:r>
    </w:p>
    <w:p w14:paraId="447E3784" w14:textId="77777777" w:rsidR="00563013" w:rsidRDefault="0056301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563013" w:rsidRPr="00563013" w14:paraId="147560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249214" w14:textId="77777777" w:rsidR="00563013" w:rsidRPr="00673694" w:rsidRDefault="00563013" w:rsidP="0061012E">
            <w:pPr>
              <w:jc w:val="center"/>
            </w:pPr>
            <w:permStart w:id="541153943" w:edGrp="everyone" w:colFirst="0" w:colLast="0"/>
          </w:p>
        </w:tc>
        <w:tc>
          <w:tcPr>
            <w:tcW w:w="5882" w:type="dxa"/>
            <w:tcBorders>
              <w:left w:val="single" w:sz="18" w:space="0" w:color="767171" w:themeColor="background2" w:themeShade="80"/>
            </w:tcBorders>
          </w:tcPr>
          <w:p w14:paraId="4B04DBE9" w14:textId="77777777" w:rsidR="00563013" w:rsidRPr="00563013" w:rsidRDefault="00563013" w:rsidP="0061012E">
            <w:r w:rsidRPr="00563013">
              <w:t>Estudiantes y docentes</w:t>
            </w:r>
          </w:p>
        </w:tc>
      </w:tr>
      <w:tr w:rsidR="00563013" w:rsidRPr="00563013" w14:paraId="5340D15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131691" w14:textId="77777777" w:rsidR="00563013" w:rsidRPr="00673694" w:rsidRDefault="00563013" w:rsidP="0061012E">
            <w:pPr>
              <w:jc w:val="center"/>
            </w:pPr>
            <w:permStart w:id="1832719280" w:edGrp="everyone" w:colFirst="0" w:colLast="0"/>
            <w:permEnd w:id="541153943"/>
          </w:p>
        </w:tc>
        <w:tc>
          <w:tcPr>
            <w:tcW w:w="5882" w:type="dxa"/>
            <w:tcBorders>
              <w:left w:val="single" w:sz="18" w:space="0" w:color="767171" w:themeColor="background2" w:themeShade="80"/>
            </w:tcBorders>
          </w:tcPr>
          <w:p w14:paraId="5555AFA9" w14:textId="77777777" w:rsidR="00563013" w:rsidRPr="00563013" w:rsidRDefault="00563013" w:rsidP="0061012E">
            <w:r w:rsidRPr="00563013">
              <w:t>Toda la comunidad educativa</w:t>
            </w:r>
          </w:p>
        </w:tc>
      </w:tr>
      <w:tr w:rsidR="00563013" w:rsidRPr="00AA2715" w14:paraId="3E0B4B1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8AAF1FB" w14:textId="77777777" w:rsidR="00563013" w:rsidRPr="00673694" w:rsidRDefault="00563013" w:rsidP="0061012E">
            <w:pPr>
              <w:jc w:val="center"/>
            </w:pPr>
            <w:permStart w:id="1291850627" w:edGrp="everyone" w:colFirst="0" w:colLast="0"/>
            <w:permEnd w:id="1832719280"/>
          </w:p>
        </w:tc>
        <w:tc>
          <w:tcPr>
            <w:tcW w:w="5882" w:type="dxa"/>
            <w:tcBorders>
              <w:left w:val="single" w:sz="18" w:space="0" w:color="767171" w:themeColor="background2" w:themeShade="80"/>
            </w:tcBorders>
          </w:tcPr>
          <w:p w14:paraId="5112170E" w14:textId="77777777" w:rsidR="00563013" w:rsidRPr="00AA2715" w:rsidRDefault="00563013" w:rsidP="0061012E">
            <w:r w:rsidRPr="00563013">
              <w:t>Abierta al público</w:t>
            </w:r>
          </w:p>
        </w:tc>
      </w:tr>
      <w:tr w:rsidR="00563013" w:rsidRPr="00AA2715" w14:paraId="3A4A01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4C13AF" w14:textId="77777777" w:rsidR="00563013" w:rsidRPr="00673694" w:rsidRDefault="00563013" w:rsidP="0061012E">
            <w:pPr>
              <w:jc w:val="center"/>
            </w:pPr>
            <w:permStart w:id="1168129036" w:edGrp="everyone" w:colFirst="0" w:colLast="0"/>
            <w:permEnd w:id="1291850627"/>
          </w:p>
        </w:tc>
        <w:tc>
          <w:tcPr>
            <w:tcW w:w="5882" w:type="dxa"/>
            <w:tcBorders>
              <w:left w:val="single" w:sz="18" w:space="0" w:color="767171" w:themeColor="background2" w:themeShade="80"/>
            </w:tcBorders>
          </w:tcPr>
          <w:p w14:paraId="4B9BFD1C" w14:textId="77777777" w:rsidR="00563013" w:rsidRPr="00AA2715" w:rsidRDefault="00563013" w:rsidP="0061012E">
            <w:pPr>
              <w:rPr>
                <w:b/>
                <w:bCs/>
              </w:rPr>
            </w:pPr>
            <w:r>
              <w:rPr>
                <w:b/>
                <w:bCs/>
              </w:rPr>
              <w:t>No aplica / Ninguna</w:t>
            </w:r>
          </w:p>
        </w:tc>
      </w:tr>
      <w:permEnd w:id="1168129036"/>
    </w:tbl>
    <w:p w14:paraId="4429502A" w14:textId="77777777" w:rsidR="00563013" w:rsidRDefault="00563013" w:rsidP="00097200">
      <w:pPr>
        <w:rPr>
          <w:sz w:val="16"/>
          <w:szCs w:val="16"/>
        </w:rPr>
      </w:pPr>
    </w:p>
    <w:p w14:paraId="7FF536F7" w14:textId="77777777" w:rsidR="001F5644" w:rsidRDefault="001F5644" w:rsidP="00F54A43">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Pr>
          <w:rFonts w:ascii="Calibri Light" w:hAnsi="Calibri Light" w:cs="Calibri Light"/>
          <w:iCs/>
          <w:sz w:val="24"/>
          <w:szCs w:val="24"/>
        </w:rPr>
        <w:t xml:space="preserve">En caso de que las personas participen en las actividades relacionadas con la bibliotecas (según pregunta Q44) </w:t>
      </w:r>
      <w:r w:rsidRPr="001F5644">
        <w:rPr>
          <w:rFonts w:ascii="Calibri Light" w:hAnsi="Calibri Light" w:cs="Calibri Light"/>
          <w:b/>
          <w:bCs/>
          <w:iCs/>
          <w:sz w:val="24"/>
          <w:szCs w:val="24"/>
        </w:rPr>
        <w:t>responda la pregunta Q45</w:t>
      </w:r>
    </w:p>
    <w:p w14:paraId="7D4AAE84" w14:textId="77777777" w:rsidR="001F5644" w:rsidRDefault="001F5644" w:rsidP="00097200">
      <w:pPr>
        <w:rPr>
          <w:rFonts w:ascii="Calibri Light" w:hAnsi="Calibri Light" w:cs="Calibri Light"/>
          <w:b/>
          <w:bCs/>
          <w:color w:val="4472C4" w:themeColor="accent1"/>
          <w:sz w:val="20"/>
          <w:szCs w:val="20"/>
        </w:rPr>
      </w:pPr>
    </w:p>
    <w:p w14:paraId="351609D8" w14:textId="77777777" w:rsidR="00563013" w:rsidRDefault="00563013" w:rsidP="00097200">
      <w:pPr>
        <w:rPr>
          <w:rFonts w:ascii="Calibri Light" w:hAnsi="Calibri Light" w:cs="Calibri Light"/>
          <w:b/>
          <w:color w:val="44546A" w:themeColor="text2"/>
          <w:sz w:val="20"/>
          <w:szCs w:val="20"/>
        </w:rPr>
      </w:pPr>
      <w:r w:rsidRPr="005128C7">
        <w:rPr>
          <w:rFonts w:ascii="Calibri Light" w:hAnsi="Calibri Light" w:cs="Calibri Light"/>
          <w:b/>
          <w:bCs/>
          <w:color w:val="4472C4" w:themeColor="accent1"/>
          <w:sz w:val="20"/>
          <w:szCs w:val="20"/>
        </w:rPr>
        <w:t>Q45</w:t>
      </w:r>
      <w:r>
        <w:rPr>
          <w:rFonts w:ascii="Calibri Light" w:hAnsi="Calibri Light" w:cs="Calibri Light"/>
          <w:color w:val="44546A" w:themeColor="text2"/>
          <w:sz w:val="20"/>
          <w:szCs w:val="20"/>
        </w:rPr>
        <w:t xml:space="preserve"> </w:t>
      </w:r>
      <w:r w:rsidRPr="005128C7">
        <w:rPr>
          <w:rFonts w:ascii="Calibri Light" w:hAnsi="Calibri Light" w:cs="Calibri Light"/>
          <w:sz w:val="20"/>
          <w:szCs w:val="20"/>
        </w:rPr>
        <w:t xml:space="preserve">¿Qué tanto participan los miembros de la comunidad educativa en las actividades ofrecidas por la biblioteca escolar? </w:t>
      </w:r>
      <w:r w:rsidR="00663E44" w:rsidRPr="00ED4FDC">
        <w:rPr>
          <w:rFonts w:ascii="Calibri Light" w:hAnsi="Calibri Light" w:cs="Calibri Light"/>
          <w:b/>
          <w:bCs/>
          <w:color w:val="806000" w:themeColor="accent4" w:themeShade="80"/>
          <w:sz w:val="18"/>
          <w:szCs w:val="18"/>
        </w:rPr>
        <w:t>CALIFIQUE</w:t>
      </w:r>
    </w:p>
    <w:p w14:paraId="2984821B" w14:textId="77777777" w:rsidR="00BF5432" w:rsidRDefault="00BF5432" w:rsidP="00097200">
      <w:pPr>
        <w:rPr>
          <w:rFonts w:ascii="Calibri Light" w:hAnsi="Calibri Light" w:cs="Calibri Light"/>
          <w:b/>
          <w:color w:val="44546A" w:themeColor="text2"/>
          <w:sz w:val="20"/>
          <w:szCs w:val="20"/>
        </w:rPr>
      </w:pPr>
    </w:p>
    <w:tbl>
      <w:tblPr>
        <w:tblStyle w:val="Tablaconcuadrcula"/>
        <w:tblW w:w="5378"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778"/>
        <w:gridCol w:w="648"/>
        <w:gridCol w:w="260"/>
        <w:gridCol w:w="596"/>
        <w:gridCol w:w="226"/>
        <w:gridCol w:w="644"/>
        <w:gridCol w:w="210"/>
        <w:gridCol w:w="16"/>
      </w:tblGrid>
      <w:tr w:rsidR="00541EF3" w14:paraId="32D15EB8" w14:textId="77777777" w:rsidTr="00A17CB3">
        <w:trPr>
          <w:gridAfter w:val="1"/>
          <w:wAfter w:w="16" w:type="dxa"/>
          <w:trHeight w:val="282"/>
        </w:trPr>
        <w:tc>
          <w:tcPr>
            <w:tcW w:w="2778" w:type="dxa"/>
            <w:tcBorders>
              <w:top w:val="single" w:sz="8" w:space="0" w:color="2F5496" w:themeColor="accent1" w:themeShade="BF"/>
              <w:left w:val="single" w:sz="8" w:space="0" w:color="2F5496" w:themeColor="accent1" w:themeShade="BF"/>
              <w:bottom w:val="nil"/>
              <w:right w:val="nil"/>
            </w:tcBorders>
          </w:tcPr>
          <w:p w14:paraId="5B800918" w14:textId="77777777" w:rsidR="00541EF3" w:rsidRDefault="00541EF3" w:rsidP="0061012E">
            <w:pPr>
              <w:rPr>
                <w:sz w:val="16"/>
                <w:szCs w:val="16"/>
              </w:rPr>
            </w:pPr>
          </w:p>
        </w:tc>
        <w:tc>
          <w:tcPr>
            <w:tcW w:w="648" w:type="dxa"/>
            <w:tcBorders>
              <w:top w:val="single" w:sz="8" w:space="0" w:color="2F5496" w:themeColor="accent1" w:themeShade="BF"/>
              <w:left w:val="nil"/>
              <w:bottom w:val="single" w:sz="4" w:space="0" w:color="2F5496" w:themeColor="accent1" w:themeShade="BF"/>
              <w:right w:val="nil"/>
            </w:tcBorders>
          </w:tcPr>
          <w:p w14:paraId="59E9BBE7" w14:textId="77777777" w:rsidR="00541EF3" w:rsidRPr="00F54A43" w:rsidRDefault="00541EF3" w:rsidP="0061012E">
            <w:pPr>
              <w:jc w:val="center"/>
              <w:rPr>
                <w:sz w:val="20"/>
                <w:szCs w:val="20"/>
              </w:rPr>
            </w:pPr>
            <w:r w:rsidRPr="00F54A43">
              <w:rPr>
                <w:sz w:val="20"/>
                <w:szCs w:val="20"/>
              </w:rPr>
              <w:t>Mucho</w:t>
            </w:r>
          </w:p>
        </w:tc>
        <w:tc>
          <w:tcPr>
            <w:tcW w:w="260" w:type="dxa"/>
            <w:tcBorders>
              <w:top w:val="single" w:sz="8" w:space="0" w:color="2F5496" w:themeColor="accent1" w:themeShade="BF"/>
              <w:left w:val="nil"/>
              <w:bottom w:val="nil"/>
              <w:right w:val="nil"/>
            </w:tcBorders>
          </w:tcPr>
          <w:p w14:paraId="76DA731E" w14:textId="77777777" w:rsidR="00541EF3" w:rsidRPr="00F54A43" w:rsidRDefault="00541EF3" w:rsidP="0061012E">
            <w:pPr>
              <w:jc w:val="center"/>
              <w:rPr>
                <w:sz w:val="20"/>
                <w:szCs w:val="20"/>
              </w:rPr>
            </w:pPr>
          </w:p>
        </w:tc>
        <w:tc>
          <w:tcPr>
            <w:tcW w:w="596" w:type="dxa"/>
            <w:tcBorders>
              <w:top w:val="single" w:sz="8" w:space="0" w:color="2F5496" w:themeColor="accent1" w:themeShade="BF"/>
              <w:left w:val="nil"/>
              <w:bottom w:val="single" w:sz="4" w:space="0" w:color="2F5496" w:themeColor="accent1" w:themeShade="BF"/>
              <w:right w:val="nil"/>
            </w:tcBorders>
          </w:tcPr>
          <w:p w14:paraId="357F3CD0" w14:textId="77777777" w:rsidR="00541EF3" w:rsidRPr="00F54A43" w:rsidRDefault="00541EF3" w:rsidP="0061012E">
            <w:pPr>
              <w:jc w:val="center"/>
              <w:rPr>
                <w:sz w:val="20"/>
                <w:szCs w:val="20"/>
              </w:rPr>
            </w:pPr>
            <w:r w:rsidRPr="00F54A43">
              <w:rPr>
                <w:sz w:val="20"/>
                <w:szCs w:val="20"/>
              </w:rPr>
              <w:t>Poco</w:t>
            </w:r>
          </w:p>
        </w:tc>
        <w:tc>
          <w:tcPr>
            <w:tcW w:w="1080" w:type="dxa"/>
            <w:gridSpan w:val="3"/>
            <w:tcBorders>
              <w:top w:val="single" w:sz="8" w:space="0" w:color="2F5496" w:themeColor="accent1" w:themeShade="BF"/>
              <w:left w:val="nil"/>
              <w:bottom w:val="nil"/>
              <w:right w:val="single" w:sz="8" w:space="0" w:color="2F5496" w:themeColor="accent1" w:themeShade="BF"/>
            </w:tcBorders>
          </w:tcPr>
          <w:p w14:paraId="6D4CB53A" w14:textId="77777777" w:rsidR="00541EF3" w:rsidRPr="00F54A43" w:rsidRDefault="00541EF3" w:rsidP="0061012E">
            <w:pPr>
              <w:jc w:val="center"/>
              <w:rPr>
                <w:sz w:val="20"/>
                <w:szCs w:val="20"/>
              </w:rPr>
            </w:pPr>
            <w:r w:rsidRPr="00F54A43">
              <w:rPr>
                <w:sz w:val="20"/>
                <w:szCs w:val="20"/>
              </w:rPr>
              <w:t>Nunca</w:t>
            </w:r>
          </w:p>
        </w:tc>
      </w:tr>
      <w:tr w:rsidR="00541EF3" w14:paraId="0FEDC310"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252B7B02" w14:textId="77777777" w:rsidR="00541EF3" w:rsidRPr="00563013" w:rsidRDefault="00541EF3" w:rsidP="0061012E">
            <w:pPr>
              <w:rPr>
                <w:color w:val="2F5496" w:themeColor="accent1" w:themeShade="BF"/>
                <w:sz w:val="16"/>
                <w:szCs w:val="16"/>
              </w:rPr>
            </w:pPr>
            <w:permStart w:id="1135828449" w:edGrp="everyone" w:colFirst="1" w:colLast="1"/>
            <w:permStart w:id="1379756901" w:edGrp="everyone" w:colFirst="3" w:colLast="3"/>
            <w:permStart w:id="2033468516" w:edGrp="everyone" w:colFirst="5" w:colLast="5"/>
            <w:r w:rsidRPr="00541EF3">
              <w:rPr>
                <w:color w:val="2F5496" w:themeColor="accent1" w:themeShade="BF"/>
                <w:sz w:val="16"/>
                <w:szCs w:val="16"/>
              </w:rPr>
              <w:t>Estudiantes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01ABE1E"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6CFC35D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2A9D0F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7C19FF7"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22AE9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6F905A86" w14:textId="77777777" w:rsidR="00541EF3" w:rsidRDefault="00541EF3" w:rsidP="0061012E">
            <w:pPr>
              <w:rPr>
                <w:sz w:val="16"/>
                <w:szCs w:val="16"/>
              </w:rPr>
            </w:pPr>
          </w:p>
        </w:tc>
      </w:tr>
      <w:tr w:rsidR="00541EF3" w14:paraId="28BA2AC3" w14:textId="77777777" w:rsidTr="00A17CB3">
        <w:trPr>
          <w:trHeight w:val="156"/>
        </w:trPr>
        <w:tc>
          <w:tcPr>
            <w:tcW w:w="2778" w:type="dxa"/>
            <w:tcBorders>
              <w:top w:val="nil"/>
              <w:left w:val="single" w:sz="8" w:space="0" w:color="2F5496" w:themeColor="accent1" w:themeShade="BF"/>
              <w:bottom w:val="nil"/>
              <w:right w:val="single" w:sz="4" w:space="0" w:color="2F5496" w:themeColor="accent1" w:themeShade="BF"/>
            </w:tcBorders>
          </w:tcPr>
          <w:p w14:paraId="2F61045F" w14:textId="77777777" w:rsidR="00541EF3" w:rsidRPr="00563013" w:rsidRDefault="00541EF3" w:rsidP="0061012E">
            <w:pPr>
              <w:rPr>
                <w:color w:val="2F5496" w:themeColor="accent1" w:themeShade="BF"/>
                <w:sz w:val="16"/>
                <w:szCs w:val="16"/>
              </w:rPr>
            </w:pPr>
            <w:permStart w:id="2023096379" w:edGrp="everyone" w:colFirst="1" w:colLast="1"/>
            <w:permStart w:id="873550697" w:edGrp="everyone" w:colFirst="3" w:colLast="3"/>
            <w:permStart w:id="813113640" w:edGrp="everyone" w:colFirst="5" w:colLast="5"/>
            <w:permEnd w:id="1135828449"/>
            <w:permEnd w:id="1379756901"/>
            <w:permEnd w:id="2033468516"/>
            <w:r w:rsidRPr="00541EF3">
              <w:rPr>
                <w:color w:val="2F5496" w:themeColor="accent1" w:themeShade="BF"/>
                <w:sz w:val="16"/>
                <w:szCs w:val="16"/>
              </w:rPr>
              <w:t>Profesores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175E5"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4544B3AC"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ADB36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5DC7B800"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EACC8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37B4A8BD" w14:textId="77777777" w:rsidR="00541EF3" w:rsidRDefault="00541EF3" w:rsidP="0061012E">
            <w:pPr>
              <w:rPr>
                <w:sz w:val="16"/>
                <w:szCs w:val="16"/>
              </w:rPr>
            </w:pPr>
          </w:p>
        </w:tc>
      </w:tr>
      <w:tr w:rsidR="00541EF3" w14:paraId="1606C5F3"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090734FD" w14:textId="77777777" w:rsidR="00541EF3" w:rsidRPr="00563013" w:rsidRDefault="00541EF3" w:rsidP="0061012E">
            <w:pPr>
              <w:rPr>
                <w:color w:val="2F5496" w:themeColor="accent1" w:themeShade="BF"/>
                <w:sz w:val="16"/>
                <w:szCs w:val="16"/>
              </w:rPr>
            </w:pPr>
            <w:permStart w:id="511145662" w:edGrp="everyone" w:colFirst="1" w:colLast="1"/>
            <w:permStart w:id="990016440" w:edGrp="everyone" w:colFirst="3" w:colLast="3"/>
            <w:permStart w:id="1914400277" w:edGrp="everyone" w:colFirst="5" w:colLast="5"/>
            <w:permEnd w:id="2023096379"/>
            <w:permEnd w:id="873550697"/>
            <w:permEnd w:id="813113640"/>
            <w:r w:rsidRPr="00541EF3">
              <w:rPr>
                <w:color w:val="2F5496" w:themeColor="accent1" w:themeShade="BF"/>
                <w:sz w:val="16"/>
                <w:szCs w:val="16"/>
              </w:rPr>
              <w:t>Directivos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4887F96"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339387BE"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DCB4D61"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3B645569"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32D687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00CCC4F" w14:textId="77777777" w:rsidR="00541EF3" w:rsidRDefault="00541EF3" w:rsidP="0061012E">
            <w:pPr>
              <w:rPr>
                <w:sz w:val="16"/>
                <w:szCs w:val="16"/>
              </w:rPr>
            </w:pPr>
          </w:p>
        </w:tc>
      </w:tr>
      <w:tr w:rsidR="00541EF3" w14:paraId="7A42E8F2" w14:textId="77777777" w:rsidTr="00A17CB3">
        <w:trPr>
          <w:trHeight w:val="97"/>
        </w:trPr>
        <w:tc>
          <w:tcPr>
            <w:tcW w:w="2778" w:type="dxa"/>
            <w:tcBorders>
              <w:top w:val="nil"/>
              <w:left w:val="single" w:sz="8" w:space="0" w:color="2F5496" w:themeColor="accent1" w:themeShade="BF"/>
              <w:bottom w:val="nil"/>
              <w:right w:val="single" w:sz="4" w:space="0" w:color="2F5496" w:themeColor="accent1" w:themeShade="BF"/>
            </w:tcBorders>
          </w:tcPr>
          <w:p w14:paraId="1CE4A730" w14:textId="77777777" w:rsidR="00541EF3" w:rsidRPr="00563013" w:rsidRDefault="00541EF3" w:rsidP="0061012E">
            <w:pPr>
              <w:rPr>
                <w:color w:val="2F5496" w:themeColor="accent1" w:themeShade="BF"/>
                <w:sz w:val="16"/>
                <w:szCs w:val="16"/>
              </w:rPr>
            </w:pPr>
            <w:permStart w:id="576999473" w:edGrp="everyone" w:colFirst="1" w:colLast="1"/>
            <w:permStart w:id="618208461" w:edGrp="everyone" w:colFirst="3" w:colLast="3"/>
            <w:permStart w:id="1349206789" w:edGrp="everyone" w:colFirst="5" w:colLast="5"/>
            <w:permEnd w:id="511145662"/>
            <w:permEnd w:id="990016440"/>
            <w:permEnd w:id="1914400277"/>
            <w:r w:rsidRPr="00541EF3">
              <w:rPr>
                <w:color w:val="2F5496" w:themeColor="accent1" w:themeShade="BF"/>
                <w:sz w:val="16"/>
                <w:szCs w:val="16"/>
              </w:rPr>
              <w:t>Padres de Familia</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EEA0DA"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7F9D787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722C8E4"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C81A911"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3FF400"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41808389" w14:textId="77777777" w:rsidR="00541EF3" w:rsidRDefault="00541EF3" w:rsidP="0061012E">
            <w:pPr>
              <w:rPr>
                <w:sz w:val="16"/>
                <w:szCs w:val="16"/>
              </w:rPr>
            </w:pPr>
          </w:p>
        </w:tc>
      </w:tr>
      <w:tr w:rsidR="00541EF3" w14:paraId="05CC25DA"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73EF855F" w14:textId="77777777" w:rsidR="00541EF3" w:rsidRPr="00563013" w:rsidRDefault="00541EF3" w:rsidP="0061012E">
            <w:pPr>
              <w:rPr>
                <w:color w:val="2F5496" w:themeColor="accent1" w:themeShade="BF"/>
                <w:sz w:val="16"/>
                <w:szCs w:val="16"/>
              </w:rPr>
            </w:pPr>
            <w:permStart w:id="1766484200" w:edGrp="everyone" w:colFirst="1" w:colLast="1"/>
            <w:permStart w:id="190188410" w:edGrp="everyone" w:colFirst="3" w:colLast="3"/>
            <w:permStart w:id="591898" w:edGrp="everyone" w:colFirst="5" w:colLast="5"/>
            <w:permEnd w:id="576999473"/>
            <w:permEnd w:id="618208461"/>
            <w:permEnd w:id="1349206789"/>
            <w:r w:rsidRPr="00541EF3">
              <w:rPr>
                <w:color w:val="2F5496" w:themeColor="accent1" w:themeShade="BF"/>
                <w:sz w:val="16"/>
                <w:szCs w:val="16"/>
              </w:rPr>
              <w:t>Comunidad fuera del colegio</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6DC7849"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12FF5C38"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817FB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280CC813"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6456C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D61A38C" w14:textId="77777777" w:rsidR="00541EF3" w:rsidRDefault="00541EF3" w:rsidP="0061012E">
            <w:pPr>
              <w:rPr>
                <w:sz w:val="16"/>
                <w:szCs w:val="16"/>
              </w:rPr>
            </w:pPr>
          </w:p>
        </w:tc>
      </w:tr>
      <w:permEnd w:id="1766484200"/>
      <w:permEnd w:id="190188410"/>
      <w:permEnd w:id="591898"/>
      <w:tr w:rsidR="00541EF3" w14:paraId="321D6F71" w14:textId="77777777" w:rsidTr="00A17CB3">
        <w:trPr>
          <w:trHeight w:val="351"/>
        </w:trPr>
        <w:tc>
          <w:tcPr>
            <w:tcW w:w="2778" w:type="dxa"/>
            <w:tcBorders>
              <w:top w:val="nil"/>
              <w:left w:val="single" w:sz="8" w:space="0" w:color="2F5496" w:themeColor="accent1" w:themeShade="BF"/>
              <w:bottom w:val="single" w:sz="8" w:space="0" w:color="2F5496" w:themeColor="accent1" w:themeShade="BF"/>
              <w:right w:val="nil"/>
            </w:tcBorders>
          </w:tcPr>
          <w:p w14:paraId="03D4D692" w14:textId="77777777" w:rsidR="00541EF3" w:rsidRDefault="00541EF3" w:rsidP="0061012E">
            <w:pPr>
              <w:rPr>
                <w:sz w:val="16"/>
                <w:szCs w:val="16"/>
              </w:rPr>
            </w:pPr>
          </w:p>
        </w:tc>
        <w:tc>
          <w:tcPr>
            <w:tcW w:w="648" w:type="dxa"/>
            <w:tcBorders>
              <w:top w:val="single" w:sz="4" w:space="0" w:color="2F5496" w:themeColor="accent1" w:themeShade="BF"/>
              <w:left w:val="nil"/>
              <w:bottom w:val="single" w:sz="8" w:space="0" w:color="2F5496" w:themeColor="accent1" w:themeShade="BF"/>
              <w:right w:val="nil"/>
            </w:tcBorders>
          </w:tcPr>
          <w:p w14:paraId="17383F43" w14:textId="77777777" w:rsidR="00541EF3" w:rsidRDefault="00541EF3" w:rsidP="0061012E">
            <w:pPr>
              <w:rPr>
                <w:sz w:val="16"/>
                <w:szCs w:val="16"/>
              </w:rPr>
            </w:pPr>
          </w:p>
        </w:tc>
        <w:tc>
          <w:tcPr>
            <w:tcW w:w="260" w:type="dxa"/>
            <w:tcBorders>
              <w:top w:val="nil"/>
              <w:left w:val="nil"/>
              <w:bottom w:val="single" w:sz="8" w:space="0" w:color="2F5496" w:themeColor="accent1" w:themeShade="BF"/>
              <w:right w:val="nil"/>
            </w:tcBorders>
          </w:tcPr>
          <w:p w14:paraId="63DFA4DC" w14:textId="77777777" w:rsidR="00541EF3" w:rsidRDefault="00541EF3" w:rsidP="0061012E">
            <w:pPr>
              <w:rPr>
                <w:sz w:val="16"/>
                <w:szCs w:val="16"/>
              </w:rPr>
            </w:pPr>
          </w:p>
        </w:tc>
        <w:tc>
          <w:tcPr>
            <w:tcW w:w="596" w:type="dxa"/>
            <w:tcBorders>
              <w:top w:val="single" w:sz="4" w:space="0" w:color="2F5496" w:themeColor="accent1" w:themeShade="BF"/>
              <w:left w:val="nil"/>
              <w:bottom w:val="single" w:sz="8" w:space="0" w:color="2F5496" w:themeColor="accent1" w:themeShade="BF"/>
              <w:right w:val="nil"/>
            </w:tcBorders>
          </w:tcPr>
          <w:p w14:paraId="15C47C9E" w14:textId="77777777" w:rsidR="00541EF3" w:rsidRDefault="00541EF3" w:rsidP="0061012E">
            <w:pPr>
              <w:rPr>
                <w:sz w:val="16"/>
                <w:szCs w:val="16"/>
              </w:rPr>
            </w:pPr>
          </w:p>
        </w:tc>
        <w:tc>
          <w:tcPr>
            <w:tcW w:w="226" w:type="dxa"/>
            <w:tcBorders>
              <w:top w:val="nil"/>
              <w:left w:val="nil"/>
              <w:bottom w:val="single" w:sz="8" w:space="0" w:color="2F5496" w:themeColor="accent1" w:themeShade="BF"/>
              <w:right w:val="nil"/>
            </w:tcBorders>
          </w:tcPr>
          <w:p w14:paraId="2DED7412" w14:textId="77777777" w:rsidR="00541EF3" w:rsidRDefault="00541EF3" w:rsidP="0061012E">
            <w:pPr>
              <w:rPr>
                <w:sz w:val="16"/>
                <w:szCs w:val="16"/>
              </w:rPr>
            </w:pPr>
          </w:p>
        </w:tc>
        <w:tc>
          <w:tcPr>
            <w:tcW w:w="644" w:type="dxa"/>
            <w:tcBorders>
              <w:top w:val="single" w:sz="4" w:space="0" w:color="2F5496" w:themeColor="accent1" w:themeShade="BF"/>
              <w:left w:val="nil"/>
              <w:bottom w:val="single" w:sz="8" w:space="0" w:color="2F5496" w:themeColor="accent1" w:themeShade="BF"/>
              <w:right w:val="nil"/>
            </w:tcBorders>
          </w:tcPr>
          <w:p w14:paraId="098A92A3" w14:textId="77777777" w:rsidR="00541EF3" w:rsidRDefault="00541EF3" w:rsidP="0061012E">
            <w:pPr>
              <w:rPr>
                <w:sz w:val="16"/>
                <w:szCs w:val="16"/>
              </w:rPr>
            </w:pPr>
          </w:p>
        </w:tc>
        <w:tc>
          <w:tcPr>
            <w:tcW w:w="226" w:type="dxa"/>
            <w:gridSpan w:val="2"/>
            <w:tcBorders>
              <w:top w:val="nil"/>
              <w:left w:val="nil"/>
              <w:bottom w:val="single" w:sz="8" w:space="0" w:color="2F5496" w:themeColor="accent1" w:themeShade="BF"/>
              <w:right w:val="single" w:sz="8" w:space="0" w:color="2F5496" w:themeColor="accent1" w:themeShade="BF"/>
            </w:tcBorders>
          </w:tcPr>
          <w:p w14:paraId="24281E41" w14:textId="77777777" w:rsidR="00541EF3" w:rsidRDefault="00541EF3" w:rsidP="0061012E">
            <w:pPr>
              <w:rPr>
                <w:sz w:val="16"/>
                <w:szCs w:val="16"/>
              </w:rPr>
            </w:pPr>
          </w:p>
        </w:tc>
      </w:tr>
    </w:tbl>
    <w:p w14:paraId="2E4914FF" w14:textId="77777777" w:rsidR="00BF5432" w:rsidRDefault="00BF5432" w:rsidP="00097200">
      <w:pPr>
        <w:rPr>
          <w:sz w:val="16"/>
          <w:szCs w:val="16"/>
        </w:rPr>
      </w:pPr>
    </w:p>
    <w:p w14:paraId="44B75766" w14:textId="77777777" w:rsidR="00541EF3" w:rsidRDefault="00541EF3" w:rsidP="00541EF3">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Q46 ¿Los servicios bibliotecarios tienen un proceso de planeación y evaluación?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48A0B8F3"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541EF3" w14:paraId="3BBE2BB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8E41466" w14:textId="77777777" w:rsidR="00541EF3" w:rsidRPr="00673694" w:rsidRDefault="00541EF3" w:rsidP="0061012E">
            <w:pPr>
              <w:jc w:val="center"/>
            </w:pPr>
            <w:permStart w:id="1196360124" w:edGrp="everyone" w:colFirst="0" w:colLast="0"/>
          </w:p>
        </w:tc>
        <w:tc>
          <w:tcPr>
            <w:tcW w:w="5882" w:type="dxa"/>
            <w:tcBorders>
              <w:left w:val="single" w:sz="18" w:space="0" w:color="767171" w:themeColor="background2" w:themeShade="80"/>
            </w:tcBorders>
          </w:tcPr>
          <w:p w14:paraId="40EF69E4" w14:textId="77777777" w:rsidR="00541EF3" w:rsidRDefault="00541EF3" w:rsidP="0061012E">
            <w:r>
              <w:t>Sí</w:t>
            </w:r>
          </w:p>
        </w:tc>
      </w:tr>
      <w:tr w:rsidR="00541EF3" w14:paraId="466F196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9EF34E" w14:textId="77777777" w:rsidR="00541EF3" w:rsidRPr="00673694" w:rsidRDefault="00541EF3" w:rsidP="0061012E">
            <w:pPr>
              <w:jc w:val="center"/>
            </w:pPr>
            <w:permStart w:id="1526034538" w:edGrp="everyone" w:colFirst="0" w:colLast="0"/>
            <w:permEnd w:id="1196360124"/>
          </w:p>
        </w:tc>
        <w:tc>
          <w:tcPr>
            <w:tcW w:w="5882" w:type="dxa"/>
            <w:tcBorders>
              <w:left w:val="single" w:sz="18" w:space="0" w:color="767171" w:themeColor="background2" w:themeShade="80"/>
            </w:tcBorders>
          </w:tcPr>
          <w:p w14:paraId="31E8AE2F" w14:textId="77777777" w:rsidR="00541EF3" w:rsidRDefault="00541EF3" w:rsidP="0061012E">
            <w:r>
              <w:t>No</w:t>
            </w:r>
          </w:p>
        </w:tc>
      </w:tr>
      <w:permEnd w:id="1526034538"/>
    </w:tbl>
    <w:p w14:paraId="2F2ED744" w14:textId="77777777" w:rsidR="00541EF3" w:rsidRDefault="00541EF3" w:rsidP="00097200">
      <w:pPr>
        <w:rPr>
          <w:sz w:val="16"/>
          <w:szCs w:val="16"/>
        </w:rPr>
      </w:pPr>
    </w:p>
    <w:p w14:paraId="33052ACA" w14:textId="77777777" w:rsidR="00541EF3" w:rsidRDefault="00541EF3" w:rsidP="00541EF3">
      <w:pPr>
        <w:widowControl w:val="0"/>
        <w:jc w:val="both"/>
        <w:rPr>
          <w:rFonts w:ascii="Calibri Light" w:hAnsi="Calibri Light" w:cs="Calibri Light"/>
          <w:b/>
          <w:sz w:val="16"/>
          <w:szCs w:val="20"/>
        </w:rPr>
      </w:pPr>
      <w:r>
        <w:rPr>
          <w:rFonts w:ascii="Calibri Light" w:hAnsi="Calibri Light" w:cs="Calibri Light"/>
          <w:sz w:val="20"/>
          <w:szCs w:val="20"/>
        </w:rPr>
        <w:t xml:space="preserve">Q47 Indique si existe alguna articulación de la biblioteca escolar con alguna de las siguientes bibliotecas </w:t>
      </w:r>
      <w:r w:rsidRPr="00ED4FDC">
        <w:rPr>
          <w:rFonts w:ascii="Calibri Light" w:hAnsi="Calibri Light" w:cs="Calibri Light"/>
          <w:b/>
          <w:color w:val="2F5496" w:themeColor="accent1" w:themeShade="BF"/>
          <w:sz w:val="18"/>
        </w:rPr>
        <w:t>MÚLTIPLE RESPUESTA</w:t>
      </w:r>
    </w:p>
    <w:p w14:paraId="68474E1D"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541EF3" w:rsidRPr="00563013" w14:paraId="287DC60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28C9A5C" w14:textId="77777777" w:rsidR="00541EF3" w:rsidRPr="00673694" w:rsidRDefault="00541EF3" w:rsidP="0061012E">
            <w:pPr>
              <w:jc w:val="center"/>
            </w:pPr>
            <w:permStart w:id="489309015" w:edGrp="everyone" w:colFirst="0" w:colLast="0"/>
          </w:p>
        </w:tc>
        <w:tc>
          <w:tcPr>
            <w:tcW w:w="5882" w:type="dxa"/>
            <w:tcBorders>
              <w:left w:val="single" w:sz="18" w:space="0" w:color="767171" w:themeColor="background2" w:themeShade="80"/>
            </w:tcBorders>
          </w:tcPr>
          <w:p w14:paraId="370A7D82" w14:textId="77777777" w:rsidR="00541EF3" w:rsidRPr="00563013" w:rsidRDefault="00541EF3" w:rsidP="0061012E">
            <w:r w:rsidRPr="00541EF3">
              <w:t>Biblioteca Comunitaria o popular</w:t>
            </w:r>
          </w:p>
        </w:tc>
      </w:tr>
      <w:tr w:rsidR="00541EF3" w:rsidRPr="00563013" w14:paraId="2EBB6F8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C221623" w14:textId="77777777" w:rsidR="00541EF3" w:rsidRPr="00673694" w:rsidRDefault="00541EF3" w:rsidP="0061012E">
            <w:pPr>
              <w:jc w:val="center"/>
            </w:pPr>
            <w:permStart w:id="351669318" w:edGrp="everyone" w:colFirst="0" w:colLast="0"/>
            <w:permEnd w:id="489309015"/>
          </w:p>
        </w:tc>
        <w:tc>
          <w:tcPr>
            <w:tcW w:w="5882" w:type="dxa"/>
            <w:tcBorders>
              <w:left w:val="single" w:sz="18" w:space="0" w:color="767171" w:themeColor="background2" w:themeShade="80"/>
            </w:tcBorders>
          </w:tcPr>
          <w:p w14:paraId="42B82DA2" w14:textId="77777777" w:rsidR="00541EF3" w:rsidRPr="00563013" w:rsidRDefault="00541EF3" w:rsidP="0061012E">
            <w:r w:rsidRPr="00541EF3">
              <w:t>Biblioteca pública</w:t>
            </w:r>
          </w:p>
        </w:tc>
      </w:tr>
      <w:tr w:rsidR="00541EF3" w:rsidRPr="00AA2715" w14:paraId="0F41487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B15E8F" w14:textId="77777777" w:rsidR="00541EF3" w:rsidRPr="00673694" w:rsidRDefault="00541EF3" w:rsidP="0061012E">
            <w:pPr>
              <w:jc w:val="center"/>
            </w:pPr>
            <w:permStart w:id="865560674" w:edGrp="everyone" w:colFirst="0" w:colLast="0"/>
            <w:permEnd w:id="351669318"/>
          </w:p>
        </w:tc>
        <w:tc>
          <w:tcPr>
            <w:tcW w:w="5882" w:type="dxa"/>
            <w:tcBorders>
              <w:left w:val="single" w:sz="18" w:space="0" w:color="767171" w:themeColor="background2" w:themeShade="80"/>
            </w:tcBorders>
          </w:tcPr>
          <w:p w14:paraId="1A8584B8" w14:textId="77777777" w:rsidR="00541EF3" w:rsidRPr="00AA2715" w:rsidRDefault="00541EF3" w:rsidP="0061012E">
            <w:r w:rsidRPr="00541EF3">
              <w:t>Biblioteca universitaria</w:t>
            </w:r>
          </w:p>
        </w:tc>
      </w:tr>
      <w:tr w:rsidR="00541EF3" w:rsidRPr="00AA2715" w14:paraId="70F0A5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6867504" w14:textId="77777777" w:rsidR="00541EF3" w:rsidRPr="00673694" w:rsidRDefault="00541EF3" w:rsidP="0061012E">
            <w:pPr>
              <w:jc w:val="center"/>
            </w:pPr>
            <w:permStart w:id="1670409041" w:edGrp="everyone" w:colFirst="0" w:colLast="0"/>
            <w:permEnd w:id="865560674"/>
          </w:p>
        </w:tc>
        <w:tc>
          <w:tcPr>
            <w:tcW w:w="5882" w:type="dxa"/>
            <w:tcBorders>
              <w:left w:val="single" w:sz="18" w:space="0" w:color="767171" w:themeColor="background2" w:themeShade="80"/>
            </w:tcBorders>
          </w:tcPr>
          <w:p w14:paraId="7F440E97" w14:textId="77777777" w:rsidR="00541EF3" w:rsidRPr="00541EF3" w:rsidRDefault="00541EF3" w:rsidP="00541EF3">
            <w:pPr>
              <w:tabs>
                <w:tab w:val="left" w:pos="1608"/>
              </w:tabs>
            </w:pPr>
            <w:r w:rsidRPr="00541EF3">
              <w:t>Biblioteca especializada</w:t>
            </w:r>
          </w:p>
        </w:tc>
      </w:tr>
      <w:tr w:rsidR="00541EF3" w:rsidRPr="00AA2715" w14:paraId="19C981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0AEA75" w14:textId="77777777" w:rsidR="00541EF3" w:rsidRPr="00673694" w:rsidRDefault="00541EF3" w:rsidP="0061012E">
            <w:pPr>
              <w:jc w:val="center"/>
            </w:pPr>
            <w:permStart w:id="257639575" w:edGrp="everyone" w:colFirst="0" w:colLast="0"/>
            <w:permEnd w:id="1670409041"/>
          </w:p>
        </w:tc>
        <w:tc>
          <w:tcPr>
            <w:tcW w:w="5882" w:type="dxa"/>
            <w:tcBorders>
              <w:left w:val="single" w:sz="18" w:space="0" w:color="767171" w:themeColor="background2" w:themeShade="80"/>
            </w:tcBorders>
          </w:tcPr>
          <w:p w14:paraId="4CD1702E" w14:textId="77777777" w:rsidR="00541EF3" w:rsidRPr="00541EF3" w:rsidRDefault="00541EF3" w:rsidP="0061012E">
            <w:r w:rsidRPr="00541EF3">
              <w:t>Otras</w:t>
            </w:r>
          </w:p>
        </w:tc>
      </w:tr>
      <w:tr w:rsidR="00541EF3" w:rsidRPr="00AA2715" w14:paraId="24EB8ED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6EA8B1" w14:textId="77777777" w:rsidR="00541EF3" w:rsidRPr="00673694" w:rsidRDefault="00541EF3" w:rsidP="0061012E">
            <w:pPr>
              <w:jc w:val="center"/>
            </w:pPr>
            <w:permStart w:id="1878087014" w:edGrp="everyone" w:colFirst="0" w:colLast="0"/>
            <w:permEnd w:id="257639575"/>
          </w:p>
        </w:tc>
        <w:tc>
          <w:tcPr>
            <w:tcW w:w="5882" w:type="dxa"/>
            <w:tcBorders>
              <w:left w:val="single" w:sz="18" w:space="0" w:color="767171" w:themeColor="background2" w:themeShade="80"/>
            </w:tcBorders>
          </w:tcPr>
          <w:p w14:paraId="4A4A715B" w14:textId="77777777" w:rsidR="00541EF3" w:rsidRPr="00AA2715" w:rsidRDefault="00541EF3" w:rsidP="0061012E">
            <w:pPr>
              <w:rPr>
                <w:b/>
                <w:bCs/>
              </w:rPr>
            </w:pPr>
            <w:r>
              <w:rPr>
                <w:b/>
                <w:bCs/>
              </w:rPr>
              <w:t>No aplica / Ninguna</w:t>
            </w:r>
          </w:p>
        </w:tc>
      </w:tr>
    </w:tbl>
    <w:permEnd w:id="1878087014"/>
    <w:p w14:paraId="17E6A3AD" w14:textId="65C7EDF1" w:rsidR="00804501" w:rsidRDefault="00804501">
      <w:pPr>
        <w:spacing w:after="160" w:line="259" w:lineRule="auto"/>
        <w:rPr>
          <w:rFonts w:ascii="Calibri Light" w:hAnsi="Calibri Light" w:cs="Calibri Light"/>
          <w:iCs/>
          <w:sz w:val="20"/>
          <w:szCs w:val="20"/>
        </w:rPr>
      </w:pPr>
      <w:r>
        <w:rPr>
          <w:rFonts w:ascii="Calibri Light" w:hAnsi="Calibri Light" w:cs="Calibri Light"/>
          <w:iCs/>
          <w:sz w:val="20"/>
          <w:szCs w:val="20"/>
        </w:rPr>
        <w:br/>
      </w:r>
      <w:r>
        <w:rPr>
          <w:rFonts w:ascii="Calibri Light" w:hAnsi="Calibri Light" w:cs="Calibri Light"/>
          <w:iCs/>
          <w:sz w:val="20"/>
          <w:szCs w:val="20"/>
        </w:rPr>
        <w:br/>
      </w:r>
      <w:permStart w:id="479085055" w:edGrp="everyone"/>
      <w:permEnd w:id="479085055"/>
    </w:p>
    <w:p w14:paraId="1156EB25" w14:textId="77777777" w:rsidR="00804501" w:rsidRPr="00541EF3" w:rsidRDefault="00804501" w:rsidP="00804501">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sidRPr="00541EF3">
        <w:rPr>
          <w:rFonts w:ascii="Calibri Light" w:hAnsi="Calibri Light" w:cs="Calibri Light"/>
          <w:iCs/>
          <w:sz w:val="24"/>
          <w:szCs w:val="24"/>
        </w:rPr>
        <w:t>En caso de tener alguna articulación con las bibliotecas mencionadas anteriormente</w:t>
      </w:r>
      <w:r>
        <w:rPr>
          <w:rFonts w:ascii="Calibri Light" w:hAnsi="Calibri Light" w:cs="Calibri Light"/>
          <w:iCs/>
          <w:sz w:val="24"/>
          <w:szCs w:val="24"/>
        </w:rPr>
        <w:t xml:space="preserve"> (según pregunta Q47)</w:t>
      </w:r>
      <w:r w:rsidRPr="00541EF3">
        <w:rPr>
          <w:rFonts w:ascii="Calibri Light" w:hAnsi="Calibri Light" w:cs="Calibri Light"/>
          <w:iCs/>
          <w:sz w:val="24"/>
          <w:szCs w:val="24"/>
        </w:rPr>
        <w:t xml:space="preserve"> </w:t>
      </w:r>
      <w:r w:rsidRPr="001F5644">
        <w:rPr>
          <w:rFonts w:ascii="Calibri Light" w:hAnsi="Calibri Light" w:cs="Calibri Light"/>
          <w:b/>
          <w:bCs/>
          <w:iCs/>
          <w:sz w:val="24"/>
          <w:szCs w:val="24"/>
        </w:rPr>
        <w:t>responda la pregunta Q48</w:t>
      </w:r>
    </w:p>
    <w:p w14:paraId="4E87A303" w14:textId="77777777" w:rsidR="00804501" w:rsidRDefault="00804501" w:rsidP="00804501">
      <w:pPr>
        <w:widowControl w:val="0"/>
        <w:jc w:val="both"/>
        <w:rPr>
          <w:rFonts w:ascii="Calibri Light" w:hAnsi="Calibri Light" w:cs="Calibri Light"/>
          <w:sz w:val="20"/>
          <w:szCs w:val="20"/>
        </w:rPr>
      </w:pPr>
    </w:p>
    <w:p w14:paraId="44858940" w14:textId="77777777" w:rsidR="00804501" w:rsidRPr="00ED4FDC" w:rsidRDefault="00804501" w:rsidP="00804501">
      <w:pPr>
        <w:widowControl w:val="0"/>
        <w:jc w:val="both"/>
        <w:rPr>
          <w:rFonts w:ascii="Calibri Light" w:hAnsi="Calibri Light" w:cs="Calibri Light"/>
          <w:b/>
          <w:color w:val="2F5496" w:themeColor="accent1" w:themeShade="BF"/>
          <w:sz w:val="18"/>
        </w:rPr>
      </w:pPr>
      <w:r>
        <w:rPr>
          <w:rFonts w:ascii="Calibri Light" w:hAnsi="Calibri Light" w:cs="Calibri Light"/>
          <w:color w:val="44546A" w:themeColor="text2"/>
          <w:sz w:val="20"/>
          <w:szCs w:val="20"/>
        </w:rPr>
        <w:t xml:space="preserve">Q48 Indique qué tipo de servicios se realizan en la articulación con otras bibliotecas como las mencionadas en la pregunta anterior </w:t>
      </w:r>
      <w:r w:rsidRPr="00ED4FDC">
        <w:rPr>
          <w:rFonts w:ascii="Calibri Light" w:hAnsi="Calibri Light" w:cs="Calibri Light"/>
          <w:b/>
          <w:color w:val="2F5496" w:themeColor="accent1" w:themeShade="BF"/>
          <w:sz w:val="18"/>
        </w:rPr>
        <w:t>MÚLTIPLE RESPUESTA</w:t>
      </w:r>
    </w:p>
    <w:p w14:paraId="51EF29F3" w14:textId="77777777" w:rsidR="00804501" w:rsidRDefault="00804501" w:rsidP="00804501">
      <w:pPr>
        <w:rPr>
          <w:sz w:val="16"/>
          <w:szCs w:val="16"/>
        </w:rPr>
      </w:pPr>
    </w:p>
    <w:tbl>
      <w:tblPr>
        <w:tblStyle w:val="Tablaconcuadrcula"/>
        <w:tblW w:w="522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839"/>
      </w:tblGrid>
      <w:tr w:rsidR="00804501" w:rsidRPr="0022425A" w14:paraId="64C58133"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F2936FA" w14:textId="77777777" w:rsidR="00804501" w:rsidRPr="00673694" w:rsidRDefault="00804501" w:rsidP="00BA7D5C">
            <w:pPr>
              <w:jc w:val="center"/>
            </w:pPr>
            <w:bookmarkStart w:id="2" w:name="_GoBack" w:colFirst="0" w:colLast="0"/>
            <w:permStart w:id="1586759201" w:edGrp="everyone" w:colFirst="0" w:colLast="0"/>
          </w:p>
        </w:tc>
        <w:tc>
          <w:tcPr>
            <w:tcW w:w="4839" w:type="dxa"/>
            <w:tcBorders>
              <w:left w:val="single" w:sz="18" w:space="0" w:color="2F5496" w:themeColor="accent1" w:themeShade="BF"/>
            </w:tcBorders>
          </w:tcPr>
          <w:p w14:paraId="4B2EFDA5" w14:textId="77777777" w:rsidR="00804501" w:rsidRPr="0022425A" w:rsidRDefault="00804501" w:rsidP="00BA7D5C">
            <w:pPr>
              <w:rPr>
                <w:color w:val="1F4E79" w:themeColor="accent5" w:themeShade="80"/>
              </w:rPr>
            </w:pPr>
            <w:r w:rsidRPr="00541EF3">
              <w:rPr>
                <w:color w:val="1F4E79" w:themeColor="accent5" w:themeShade="80"/>
              </w:rPr>
              <w:t>Préstamos de maletas</w:t>
            </w:r>
          </w:p>
        </w:tc>
      </w:tr>
      <w:tr w:rsidR="00804501" w:rsidRPr="0022425A" w14:paraId="12F36779"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FA6EB4" w14:textId="77777777" w:rsidR="00804501" w:rsidRPr="00673694" w:rsidRDefault="00804501" w:rsidP="00BA7D5C">
            <w:pPr>
              <w:jc w:val="center"/>
            </w:pPr>
            <w:permStart w:id="92483740" w:edGrp="everyone" w:colFirst="0" w:colLast="0"/>
            <w:permEnd w:id="1586759201"/>
          </w:p>
        </w:tc>
        <w:tc>
          <w:tcPr>
            <w:tcW w:w="4839" w:type="dxa"/>
            <w:tcBorders>
              <w:left w:val="single" w:sz="18" w:space="0" w:color="2F5496" w:themeColor="accent1" w:themeShade="BF"/>
            </w:tcBorders>
          </w:tcPr>
          <w:p w14:paraId="2D759575" w14:textId="77777777" w:rsidR="00804501" w:rsidRPr="0022425A" w:rsidRDefault="00804501" w:rsidP="00BA7D5C">
            <w:pPr>
              <w:rPr>
                <w:color w:val="1F4E79" w:themeColor="accent5" w:themeShade="80"/>
              </w:rPr>
            </w:pPr>
            <w:r w:rsidRPr="00454C39">
              <w:rPr>
                <w:color w:val="1F4E79" w:themeColor="accent5" w:themeShade="80"/>
                <w:sz w:val="20"/>
                <w:szCs w:val="20"/>
              </w:rPr>
              <w:t>Actividades y programas de lectura y escritura y oralidad</w:t>
            </w:r>
          </w:p>
        </w:tc>
      </w:tr>
      <w:tr w:rsidR="00804501" w14:paraId="0A2F00E5"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D548C1" w14:textId="77777777" w:rsidR="00804501" w:rsidRPr="00673694" w:rsidRDefault="00804501" w:rsidP="00BA7D5C">
            <w:pPr>
              <w:jc w:val="center"/>
            </w:pPr>
            <w:permStart w:id="1725836012" w:edGrp="everyone" w:colFirst="0" w:colLast="0"/>
            <w:permEnd w:id="92483740"/>
          </w:p>
        </w:tc>
        <w:tc>
          <w:tcPr>
            <w:tcW w:w="4839" w:type="dxa"/>
            <w:tcBorders>
              <w:left w:val="single" w:sz="18" w:space="0" w:color="2F5496" w:themeColor="accent1" w:themeShade="BF"/>
            </w:tcBorders>
          </w:tcPr>
          <w:p w14:paraId="7754C5A3" w14:textId="77777777" w:rsidR="00804501" w:rsidRDefault="00804501" w:rsidP="00BA7D5C">
            <w:pPr>
              <w:rPr>
                <w:color w:val="1F4E79" w:themeColor="accent5" w:themeShade="80"/>
              </w:rPr>
            </w:pPr>
            <w:r w:rsidRPr="00541EF3">
              <w:rPr>
                <w:color w:val="1F4E79" w:themeColor="accent5" w:themeShade="80"/>
              </w:rPr>
              <w:t>Préstamo de espacios</w:t>
            </w:r>
          </w:p>
        </w:tc>
      </w:tr>
      <w:tr w:rsidR="00804501" w14:paraId="62E32261"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41FC46" w14:textId="77777777" w:rsidR="00804501" w:rsidRPr="00673694" w:rsidRDefault="00804501" w:rsidP="00BA7D5C">
            <w:pPr>
              <w:jc w:val="center"/>
            </w:pPr>
            <w:permStart w:id="1586047454" w:edGrp="everyone" w:colFirst="0" w:colLast="0"/>
            <w:permEnd w:id="1725836012"/>
          </w:p>
        </w:tc>
        <w:tc>
          <w:tcPr>
            <w:tcW w:w="4839" w:type="dxa"/>
            <w:tcBorders>
              <w:left w:val="single" w:sz="18" w:space="0" w:color="2F5496" w:themeColor="accent1" w:themeShade="BF"/>
            </w:tcBorders>
          </w:tcPr>
          <w:p w14:paraId="2677F448" w14:textId="77777777" w:rsidR="00804501" w:rsidRDefault="00804501" w:rsidP="00BA7D5C">
            <w:pPr>
              <w:rPr>
                <w:color w:val="1F4E79" w:themeColor="accent5" w:themeShade="80"/>
              </w:rPr>
            </w:pPr>
            <w:r>
              <w:rPr>
                <w:color w:val="1F4E79" w:themeColor="accent5" w:themeShade="80"/>
              </w:rPr>
              <w:t>Talleres y formación de usuarios</w:t>
            </w:r>
          </w:p>
        </w:tc>
      </w:tr>
      <w:tr w:rsidR="00804501" w14:paraId="286495CB"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AAD43B" w14:textId="77777777" w:rsidR="00804501" w:rsidRPr="00673694" w:rsidRDefault="00804501" w:rsidP="00BA7D5C">
            <w:pPr>
              <w:jc w:val="center"/>
            </w:pPr>
            <w:permStart w:id="1694697938" w:edGrp="everyone" w:colFirst="0" w:colLast="0"/>
            <w:permEnd w:id="1586047454"/>
          </w:p>
        </w:tc>
        <w:tc>
          <w:tcPr>
            <w:tcW w:w="4839" w:type="dxa"/>
            <w:tcBorders>
              <w:left w:val="single" w:sz="18" w:space="0" w:color="2F5496" w:themeColor="accent1" w:themeShade="BF"/>
            </w:tcBorders>
          </w:tcPr>
          <w:p w14:paraId="3A9CB1FA" w14:textId="77777777" w:rsidR="00804501" w:rsidRDefault="00804501" w:rsidP="00BA7D5C">
            <w:pPr>
              <w:rPr>
                <w:color w:val="1F4E79" w:themeColor="accent5" w:themeShade="80"/>
              </w:rPr>
            </w:pPr>
            <w:r w:rsidRPr="00DB61EC">
              <w:rPr>
                <w:color w:val="1F4E79" w:themeColor="accent5" w:themeShade="80"/>
              </w:rPr>
              <w:t>Acceso a libros y materiales</w:t>
            </w:r>
          </w:p>
        </w:tc>
      </w:tr>
      <w:tr w:rsidR="00804501" w:rsidRPr="009C5135" w14:paraId="3F4E729C"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5D35BA6" w14:textId="77777777" w:rsidR="00804501" w:rsidRPr="00673694" w:rsidRDefault="00804501" w:rsidP="00BA7D5C">
            <w:pPr>
              <w:jc w:val="center"/>
            </w:pPr>
            <w:permStart w:id="2119394497" w:edGrp="everyone" w:colFirst="0" w:colLast="0"/>
            <w:permEnd w:id="1694697938"/>
          </w:p>
        </w:tc>
        <w:tc>
          <w:tcPr>
            <w:tcW w:w="4839" w:type="dxa"/>
            <w:tcBorders>
              <w:left w:val="single" w:sz="18" w:space="0" w:color="2F5496" w:themeColor="accent1" w:themeShade="BF"/>
            </w:tcBorders>
          </w:tcPr>
          <w:p w14:paraId="086FAD0D" w14:textId="77777777" w:rsidR="00804501" w:rsidRPr="00096BE8" w:rsidRDefault="00804501" w:rsidP="00BA7D5C">
            <w:pPr>
              <w:rPr>
                <w:color w:val="1F4E79" w:themeColor="accent5" w:themeShade="80"/>
              </w:rPr>
            </w:pPr>
            <w:r>
              <w:rPr>
                <w:color w:val="1F4E79" w:themeColor="accent5" w:themeShade="80"/>
              </w:rPr>
              <w:t xml:space="preserve">Otros </w:t>
            </w:r>
          </w:p>
        </w:tc>
      </w:tr>
      <w:bookmarkEnd w:id="2"/>
      <w:permEnd w:id="2119394497"/>
    </w:tbl>
    <w:p w14:paraId="7BD3C5B0" w14:textId="6D3ED85F" w:rsidR="00EC3F72" w:rsidRPr="00663E44" w:rsidRDefault="00EC3F72" w:rsidP="00804501">
      <w:pPr>
        <w:spacing w:after="160" w:line="259" w:lineRule="auto"/>
        <w:rPr>
          <w:rFonts w:ascii="Calibri Light" w:hAnsi="Calibri Light" w:cs="Calibri Light"/>
          <w:iCs/>
          <w:sz w:val="20"/>
          <w:szCs w:val="20"/>
        </w:rPr>
      </w:pPr>
    </w:p>
    <w:sectPr w:rsidR="00EC3F72" w:rsidRPr="00663E44" w:rsidSect="0061012E">
      <w:type w:val="continuous"/>
      <w:pgSz w:w="12240" w:h="15840"/>
      <w:pgMar w:top="720" w:right="720" w:bottom="720" w:left="720" w:header="113"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D49A" w14:textId="77777777" w:rsidR="00041C7A" w:rsidRDefault="00041C7A" w:rsidP="00BC61D5">
      <w:pPr>
        <w:spacing w:line="240" w:lineRule="auto"/>
      </w:pPr>
      <w:r>
        <w:separator/>
      </w:r>
    </w:p>
  </w:endnote>
  <w:endnote w:type="continuationSeparator" w:id="0">
    <w:p w14:paraId="586D6D14" w14:textId="77777777" w:rsidR="00041C7A" w:rsidRDefault="00041C7A" w:rsidP="00BC6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C6EF" w14:textId="77777777" w:rsidR="00B529CF" w:rsidRDefault="00B529CF">
    <w:pPr>
      <w:pStyle w:val="Piedepgina"/>
      <w:jc w:val="right"/>
    </w:pPr>
    <w:r>
      <w:rPr>
        <w:color w:val="4472C4" w:themeColor="accent1"/>
        <w:sz w:val="20"/>
        <w:szCs w:val="20"/>
        <w:lang w:val="es-ES"/>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14:paraId="15DB7E11" w14:textId="77777777" w:rsidR="00B529CF" w:rsidRDefault="00B52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25AF" w14:textId="77777777" w:rsidR="00041C7A" w:rsidRDefault="00041C7A" w:rsidP="00BC61D5">
      <w:pPr>
        <w:spacing w:line="240" w:lineRule="auto"/>
      </w:pPr>
      <w:r>
        <w:separator/>
      </w:r>
    </w:p>
  </w:footnote>
  <w:footnote w:type="continuationSeparator" w:id="0">
    <w:p w14:paraId="3EB4438A" w14:textId="77777777" w:rsidR="00041C7A" w:rsidRDefault="00041C7A" w:rsidP="00BC6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0B7" w14:textId="77777777" w:rsidR="00B529CF" w:rsidRDefault="00B529CF" w:rsidP="00BC61D5">
    <w:pPr>
      <w:pStyle w:val="Encabezado"/>
      <w:jc w:val="center"/>
    </w:pPr>
    <w:r>
      <w:rPr>
        <w:noProof/>
        <w:lang w:val="es-ES" w:eastAsia="es-ES"/>
      </w:rPr>
      <w:drawing>
        <wp:inline distT="0" distB="0" distL="0" distR="0" wp14:anchorId="0C06CEF1" wp14:editId="7C3DAF91">
          <wp:extent cx="4791489" cy="935063"/>
          <wp:effectExtent l="19050" t="0" r="9111"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3EB"/>
    <w:multiLevelType w:val="hybridMultilevel"/>
    <w:tmpl w:val="D096AC76"/>
    <w:lvl w:ilvl="0" w:tplc="F0CAF85E">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AB2428"/>
    <w:multiLevelType w:val="hybridMultilevel"/>
    <w:tmpl w:val="62364C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A47268"/>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35F64"/>
    <w:multiLevelType w:val="hybridMultilevel"/>
    <w:tmpl w:val="EA78A082"/>
    <w:lvl w:ilvl="0" w:tplc="E5EACB5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A40140C"/>
    <w:multiLevelType w:val="hybridMultilevel"/>
    <w:tmpl w:val="E91A0CC6"/>
    <w:lvl w:ilvl="0" w:tplc="9AF06DE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B5FCA"/>
    <w:multiLevelType w:val="hybridMultilevel"/>
    <w:tmpl w:val="E3B4EDCC"/>
    <w:lvl w:ilvl="0" w:tplc="74FC4F90">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F041253"/>
    <w:multiLevelType w:val="hybridMultilevel"/>
    <w:tmpl w:val="07442022"/>
    <w:lvl w:ilvl="0" w:tplc="9ADEA3B0">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3B7CCD"/>
    <w:multiLevelType w:val="hybridMultilevel"/>
    <w:tmpl w:val="2564B6FC"/>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920572D"/>
    <w:multiLevelType w:val="hybridMultilevel"/>
    <w:tmpl w:val="9E909600"/>
    <w:lvl w:ilvl="0" w:tplc="C82A934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1" w15:restartNumberingAfterBreak="0">
    <w:nsid w:val="67020FB8"/>
    <w:multiLevelType w:val="hybridMultilevel"/>
    <w:tmpl w:val="C3702844"/>
    <w:lvl w:ilvl="0" w:tplc="8D1AB52A">
      <w:start w:val="1"/>
      <w:numFmt w:val="decimal"/>
      <w:lvlText w:val="%1."/>
      <w:lvlJc w:val="left"/>
      <w:pPr>
        <w:ind w:left="720" w:hanging="360"/>
      </w:pPr>
      <w:rPr>
        <w:rFonts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985899"/>
    <w:multiLevelType w:val="hybridMultilevel"/>
    <w:tmpl w:val="50183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4"/>
  </w:num>
  <w:num w:numId="6">
    <w:abstractNumId w:val="11"/>
  </w:num>
  <w:num w:numId="7">
    <w:abstractNumId w:val="2"/>
  </w:num>
  <w:num w:numId="8">
    <w:abstractNumId w:val="12"/>
  </w:num>
  <w:num w:numId="9">
    <w:abstractNumId w:val="6"/>
  </w:num>
  <w:num w:numId="10">
    <w:abstractNumId w:val="8"/>
  </w:num>
  <w:num w:numId="11">
    <w:abstractNumId w:val="5"/>
  </w:num>
  <w:num w:numId="12">
    <w:abstractNumId w:val="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npABLheGwid24DwLX6ldCIsgwle+/LkLN2e0xCnwhncEsXv3sQd3lSQoXzVu6SwzDq7+sBxUAViG1Jjko11kQ==" w:salt="VVo9BNR1YakuS2xJkYQY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5"/>
    <w:rsid w:val="00041C7A"/>
    <w:rsid w:val="00096BE8"/>
    <w:rsid w:val="00097200"/>
    <w:rsid w:val="000C6C6E"/>
    <w:rsid w:val="000D3616"/>
    <w:rsid w:val="000F4780"/>
    <w:rsid w:val="00110C25"/>
    <w:rsid w:val="001668F6"/>
    <w:rsid w:val="001B5299"/>
    <w:rsid w:val="001F5644"/>
    <w:rsid w:val="0022425A"/>
    <w:rsid w:val="00231346"/>
    <w:rsid w:val="002550DD"/>
    <w:rsid w:val="002713F5"/>
    <w:rsid w:val="0027399D"/>
    <w:rsid w:val="002A4E0F"/>
    <w:rsid w:val="002C3187"/>
    <w:rsid w:val="002D56E5"/>
    <w:rsid w:val="002D5B8A"/>
    <w:rsid w:val="002F02A3"/>
    <w:rsid w:val="00365773"/>
    <w:rsid w:val="00377A0C"/>
    <w:rsid w:val="003D59F5"/>
    <w:rsid w:val="003E735C"/>
    <w:rsid w:val="004211D7"/>
    <w:rsid w:val="00454C39"/>
    <w:rsid w:val="004B5232"/>
    <w:rsid w:val="004B78DF"/>
    <w:rsid w:val="004E1ED2"/>
    <w:rsid w:val="005128C7"/>
    <w:rsid w:val="00541EF3"/>
    <w:rsid w:val="00563013"/>
    <w:rsid w:val="00584C92"/>
    <w:rsid w:val="005F395A"/>
    <w:rsid w:val="0061012E"/>
    <w:rsid w:val="00610E91"/>
    <w:rsid w:val="00663E44"/>
    <w:rsid w:val="00673694"/>
    <w:rsid w:val="006949A8"/>
    <w:rsid w:val="006B1C68"/>
    <w:rsid w:val="006B57C0"/>
    <w:rsid w:val="007253AD"/>
    <w:rsid w:val="0076755C"/>
    <w:rsid w:val="00804501"/>
    <w:rsid w:val="0083498A"/>
    <w:rsid w:val="0084013B"/>
    <w:rsid w:val="00854564"/>
    <w:rsid w:val="008740CB"/>
    <w:rsid w:val="00893C2D"/>
    <w:rsid w:val="008C5E71"/>
    <w:rsid w:val="00903813"/>
    <w:rsid w:val="0093708D"/>
    <w:rsid w:val="00975C0E"/>
    <w:rsid w:val="00992285"/>
    <w:rsid w:val="009B037F"/>
    <w:rsid w:val="009B06BC"/>
    <w:rsid w:val="009C5135"/>
    <w:rsid w:val="009F3CB6"/>
    <w:rsid w:val="00A001E1"/>
    <w:rsid w:val="00A1093C"/>
    <w:rsid w:val="00A17CB3"/>
    <w:rsid w:val="00A465E8"/>
    <w:rsid w:val="00A77F82"/>
    <w:rsid w:val="00A92304"/>
    <w:rsid w:val="00AA2715"/>
    <w:rsid w:val="00AE44C6"/>
    <w:rsid w:val="00B529CF"/>
    <w:rsid w:val="00BC61D5"/>
    <w:rsid w:val="00BD4EC5"/>
    <w:rsid w:val="00BF5432"/>
    <w:rsid w:val="00C24165"/>
    <w:rsid w:val="00C7329E"/>
    <w:rsid w:val="00C83209"/>
    <w:rsid w:val="00CA585B"/>
    <w:rsid w:val="00CC6BA3"/>
    <w:rsid w:val="00D2270D"/>
    <w:rsid w:val="00D45098"/>
    <w:rsid w:val="00D6701D"/>
    <w:rsid w:val="00DA6004"/>
    <w:rsid w:val="00DB61EC"/>
    <w:rsid w:val="00DC3464"/>
    <w:rsid w:val="00DE094D"/>
    <w:rsid w:val="00E22D4F"/>
    <w:rsid w:val="00E37002"/>
    <w:rsid w:val="00E47255"/>
    <w:rsid w:val="00E70E60"/>
    <w:rsid w:val="00EC3F72"/>
    <w:rsid w:val="00ED4FDC"/>
    <w:rsid w:val="00EE5822"/>
    <w:rsid w:val="00F54A43"/>
    <w:rsid w:val="00F61E22"/>
    <w:rsid w:val="00FB26ED"/>
    <w:rsid w:val="00FC2021"/>
    <w:rsid w:val="00FE5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ADDA"/>
  <w15:chartTrackingRefBased/>
  <w15:docId w15:val="{94AAA01A-AEB4-43BE-BB81-84E8C4E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D5"/>
    <w:pPr>
      <w:spacing w:after="0" w:line="276" w:lineRule="auto"/>
    </w:pPr>
    <w:rPr>
      <w:rFonts w:eastAsiaTheme="minorEastAsia"/>
    </w:rPr>
  </w:style>
  <w:style w:type="paragraph" w:styleId="Ttulo1">
    <w:name w:val="heading 1"/>
    <w:basedOn w:val="Normal"/>
    <w:next w:val="Normal"/>
    <w:link w:val="Ttulo1Car"/>
    <w:uiPriority w:val="9"/>
    <w:qFormat/>
    <w:rsid w:val="006B57C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1D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61D5"/>
  </w:style>
  <w:style w:type="paragraph" w:styleId="Piedepgina">
    <w:name w:val="footer"/>
    <w:basedOn w:val="Normal"/>
    <w:link w:val="PiedepginaCar"/>
    <w:uiPriority w:val="99"/>
    <w:unhideWhenUsed/>
    <w:rsid w:val="00BC61D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61D5"/>
  </w:style>
  <w:style w:type="paragraph" w:styleId="Prrafodelista">
    <w:name w:val="List Paragraph"/>
    <w:basedOn w:val="Normal"/>
    <w:uiPriority w:val="34"/>
    <w:qFormat/>
    <w:rsid w:val="00BC61D5"/>
    <w:pPr>
      <w:ind w:left="720"/>
    </w:pPr>
  </w:style>
  <w:style w:type="character" w:styleId="Hipervnculo">
    <w:name w:val="Hyperlink"/>
    <w:basedOn w:val="Fuentedeprrafopredeter"/>
    <w:uiPriority w:val="99"/>
    <w:unhideWhenUsed/>
    <w:rsid w:val="00BC61D5"/>
    <w:rPr>
      <w:color w:val="0000FF"/>
      <w:u w:val="single"/>
    </w:rPr>
  </w:style>
  <w:style w:type="table" w:styleId="Tablaconcuadrculaclara">
    <w:name w:val="Grid Table Light"/>
    <w:basedOn w:val="Tablanormal"/>
    <w:uiPriority w:val="40"/>
    <w:rsid w:val="00BC61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C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1D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6B57C0"/>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6B57C0"/>
  </w:style>
  <w:style w:type="paragraph" w:customStyle="1" w:styleId="BlockStartLabel">
    <w:name w:val="BlockStartLabel"/>
    <w:basedOn w:val="Normal"/>
    <w:qFormat/>
    <w:rsid w:val="00A92304"/>
    <w:pPr>
      <w:spacing w:before="120" w:after="120" w:line="240" w:lineRule="auto"/>
    </w:pPr>
    <w:rPr>
      <w:b/>
      <w:color w:val="CCCCCC"/>
    </w:rPr>
  </w:style>
  <w:style w:type="paragraph" w:styleId="Textodeglobo">
    <w:name w:val="Balloon Text"/>
    <w:basedOn w:val="Normal"/>
    <w:link w:val="TextodegloboCar"/>
    <w:uiPriority w:val="99"/>
    <w:semiHidden/>
    <w:unhideWhenUsed/>
    <w:rsid w:val="00DC34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4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09">
      <w:bodyDiv w:val="1"/>
      <w:marLeft w:val="0"/>
      <w:marRight w:val="0"/>
      <w:marTop w:val="0"/>
      <w:marBottom w:val="0"/>
      <w:divBdr>
        <w:top w:val="none" w:sz="0" w:space="0" w:color="auto"/>
        <w:left w:val="none" w:sz="0" w:space="0" w:color="auto"/>
        <w:bottom w:val="none" w:sz="0" w:space="0" w:color="auto"/>
        <w:right w:val="none" w:sz="0" w:space="0" w:color="auto"/>
      </w:divBdr>
    </w:div>
    <w:div w:id="54134401">
      <w:bodyDiv w:val="1"/>
      <w:marLeft w:val="0"/>
      <w:marRight w:val="0"/>
      <w:marTop w:val="0"/>
      <w:marBottom w:val="0"/>
      <w:divBdr>
        <w:top w:val="none" w:sz="0" w:space="0" w:color="auto"/>
        <w:left w:val="none" w:sz="0" w:space="0" w:color="auto"/>
        <w:bottom w:val="none" w:sz="0" w:space="0" w:color="auto"/>
        <w:right w:val="none" w:sz="0" w:space="0" w:color="auto"/>
      </w:divBdr>
    </w:div>
    <w:div w:id="115177600">
      <w:bodyDiv w:val="1"/>
      <w:marLeft w:val="0"/>
      <w:marRight w:val="0"/>
      <w:marTop w:val="0"/>
      <w:marBottom w:val="0"/>
      <w:divBdr>
        <w:top w:val="none" w:sz="0" w:space="0" w:color="auto"/>
        <w:left w:val="none" w:sz="0" w:space="0" w:color="auto"/>
        <w:bottom w:val="none" w:sz="0" w:space="0" w:color="auto"/>
        <w:right w:val="none" w:sz="0" w:space="0" w:color="auto"/>
      </w:divBdr>
    </w:div>
    <w:div w:id="314916411">
      <w:bodyDiv w:val="1"/>
      <w:marLeft w:val="0"/>
      <w:marRight w:val="0"/>
      <w:marTop w:val="0"/>
      <w:marBottom w:val="0"/>
      <w:divBdr>
        <w:top w:val="none" w:sz="0" w:space="0" w:color="auto"/>
        <w:left w:val="none" w:sz="0" w:space="0" w:color="auto"/>
        <w:bottom w:val="none" w:sz="0" w:space="0" w:color="auto"/>
        <w:right w:val="none" w:sz="0" w:space="0" w:color="auto"/>
      </w:divBdr>
    </w:div>
    <w:div w:id="350958142">
      <w:bodyDiv w:val="1"/>
      <w:marLeft w:val="0"/>
      <w:marRight w:val="0"/>
      <w:marTop w:val="0"/>
      <w:marBottom w:val="0"/>
      <w:divBdr>
        <w:top w:val="none" w:sz="0" w:space="0" w:color="auto"/>
        <w:left w:val="none" w:sz="0" w:space="0" w:color="auto"/>
        <w:bottom w:val="none" w:sz="0" w:space="0" w:color="auto"/>
        <w:right w:val="none" w:sz="0" w:space="0" w:color="auto"/>
      </w:divBdr>
    </w:div>
    <w:div w:id="597559883">
      <w:bodyDiv w:val="1"/>
      <w:marLeft w:val="0"/>
      <w:marRight w:val="0"/>
      <w:marTop w:val="0"/>
      <w:marBottom w:val="0"/>
      <w:divBdr>
        <w:top w:val="none" w:sz="0" w:space="0" w:color="auto"/>
        <w:left w:val="none" w:sz="0" w:space="0" w:color="auto"/>
        <w:bottom w:val="none" w:sz="0" w:space="0" w:color="auto"/>
        <w:right w:val="none" w:sz="0" w:space="0" w:color="auto"/>
      </w:divBdr>
    </w:div>
    <w:div w:id="659162312">
      <w:bodyDiv w:val="1"/>
      <w:marLeft w:val="0"/>
      <w:marRight w:val="0"/>
      <w:marTop w:val="0"/>
      <w:marBottom w:val="0"/>
      <w:divBdr>
        <w:top w:val="none" w:sz="0" w:space="0" w:color="auto"/>
        <w:left w:val="none" w:sz="0" w:space="0" w:color="auto"/>
        <w:bottom w:val="none" w:sz="0" w:space="0" w:color="auto"/>
        <w:right w:val="none" w:sz="0" w:space="0" w:color="auto"/>
      </w:divBdr>
    </w:div>
    <w:div w:id="664282272">
      <w:bodyDiv w:val="1"/>
      <w:marLeft w:val="0"/>
      <w:marRight w:val="0"/>
      <w:marTop w:val="0"/>
      <w:marBottom w:val="0"/>
      <w:divBdr>
        <w:top w:val="none" w:sz="0" w:space="0" w:color="auto"/>
        <w:left w:val="none" w:sz="0" w:space="0" w:color="auto"/>
        <w:bottom w:val="none" w:sz="0" w:space="0" w:color="auto"/>
        <w:right w:val="none" w:sz="0" w:space="0" w:color="auto"/>
      </w:divBdr>
    </w:div>
    <w:div w:id="734014926">
      <w:bodyDiv w:val="1"/>
      <w:marLeft w:val="0"/>
      <w:marRight w:val="0"/>
      <w:marTop w:val="0"/>
      <w:marBottom w:val="0"/>
      <w:divBdr>
        <w:top w:val="none" w:sz="0" w:space="0" w:color="auto"/>
        <w:left w:val="none" w:sz="0" w:space="0" w:color="auto"/>
        <w:bottom w:val="none" w:sz="0" w:space="0" w:color="auto"/>
        <w:right w:val="none" w:sz="0" w:space="0" w:color="auto"/>
      </w:divBdr>
    </w:div>
    <w:div w:id="749541214">
      <w:bodyDiv w:val="1"/>
      <w:marLeft w:val="0"/>
      <w:marRight w:val="0"/>
      <w:marTop w:val="0"/>
      <w:marBottom w:val="0"/>
      <w:divBdr>
        <w:top w:val="none" w:sz="0" w:space="0" w:color="auto"/>
        <w:left w:val="none" w:sz="0" w:space="0" w:color="auto"/>
        <w:bottom w:val="none" w:sz="0" w:space="0" w:color="auto"/>
        <w:right w:val="none" w:sz="0" w:space="0" w:color="auto"/>
      </w:divBdr>
    </w:div>
    <w:div w:id="787890526">
      <w:bodyDiv w:val="1"/>
      <w:marLeft w:val="0"/>
      <w:marRight w:val="0"/>
      <w:marTop w:val="0"/>
      <w:marBottom w:val="0"/>
      <w:divBdr>
        <w:top w:val="none" w:sz="0" w:space="0" w:color="auto"/>
        <w:left w:val="none" w:sz="0" w:space="0" w:color="auto"/>
        <w:bottom w:val="none" w:sz="0" w:space="0" w:color="auto"/>
        <w:right w:val="none" w:sz="0" w:space="0" w:color="auto"/>
      </w:divBdr>
    </w:div>
    <w:div w:id="959453833">
      <w:bodyDiv w:val="1"/>
      <w:marLeft w:val="0"/>
      <w:marRight w:val="0"/>
      <w:marTop w:val="0"/>
      <w:marBottom w:val="0"/>
      <w:divBdr>
        <w:top w:val="none" w:sz="0" w:space="0" w:color="auto"/>
        <w:left w:val="none" w:sz="0" w:space="0" w:color="auto"/>
        <w:bottom w:val="none" w:sz="0" w:space="0" w:color="auto"/>
        <w:right w:val="none" w:sz="0" w:space="0" w:color="auto"/>
      </w:divBdr>
    </w:div>
    <w:div w:id="971441285">
      <w:bodyDiv w:val="1"/>
      <w:marLeft w:val="0"/>
      <w:marRight w:val="0"/>
      <w:marTop w:val="0"/>
      <w:marBottom w:val="0"/>
      <w:divBdr>
        <w:top w:val="none" w:sz="0" w:space="0" w:color="auto"/>
        <w:left w:val="none" w:sz="0" w:space="0" w:color="auto"/>
        <w:bottom w:val="none" w:sz="0" w:space="0" w:color="auto"/>
        <w:right w:val="none" w:sz="0" w:space="0" w:color="auto"/>
      </w:divBdr>
      <w:divsChild>
        <w:div w:id="1157763144">
          <w:marLeft w:val="0"/>
          <w:marRight w:val="0"/>
          <w:marTop w:val="0"/>
          <w:marBottom w:val="0"/>
          <w:divBdr>
            <w:top w:val="none" w:sz="0" w:space="0" w:color="auto"/>
            <w:left w:val="none" w:sz="0" w:space="0" w:color="auto"/>
            <w:bottom w:val="none" w:sz="0" w:space="0" w:color="auto"/>
            <w:right w:val="none" w:sz="0" w:space="0" w:color="auto"/>
          </w:divBdr>
        </w:div>
      </w:divsChild>
    </w:div>
    <w:div w:id="1082020482">
      <w:bodyDiv w:val="1"/>
      <w:marLeft w:val="0"/>
      <w:marRight w:val="0"/>
      <w:marTop w:val="0"/>
      <w:marBottom w:val="0"/>
      <w:divBdr>
        <w:top w:val="none" w:sz="0" w:space="0" w:color="auto"/>
        <w:left w:val="none" w:sz="0" w:space="0" w:color="auto"/>
        <w:bottom w:val="none" w:sz="0" w:space="0" w:color="auto"/>
        <w:right w:val="none" w:sz="0" w:space="0" w:color="auto"/>
      </w:divBdr>
    </w:div>
    <w:div w:id="1090273099">
      <w:bodyDiv w:val="1"/>
      <w:marLeft w:val="0"/>
      <w:marRight w:val="0"/>
      <w:marTop w:val="0"/>
      <w:marBottom w:val="0"/>
      <w:divBdr>
        <w:top w:val="none" w:sz="0" w:space="0" w:color="auto"/>
        <w:left w:val="none" w:sz="0" w:space="0" w:color="auto"/>
        <w:bottom w:val="none" w:sz="0" w:space="0" w:color="auto"/>
        <w:right w:val="none" w:sz="0" w:space="0" w:color="auto"/>
      </w:divBdr>
    </w:div>
    <w:div w:id="1305087007">
      <w:bodyDiv w:val="1"/>
      <w:marLeft w:val="0"/>
      <w:marRight w:val="0"/>
      <w:marTop w:val="0"/>
      <w:marBottom w:val="0"/>
      <w:divBdr>
        <w:top w:val="none" w:sz="0" w:space="0" w:color="auto"/>
        <w:left w:val="none" w:sz="0" w:space="0" w:color="auto"/>
        <w:bottom w:val="none" w:sz="0" w:space="0" w:color="auto"/>
        <w:right w:val="none" w:sz="0" w:space="0" w:color="auto"/>
      </w:divBdr>
    </w:div>
    <w:div w:id="1344820216">
      <w:bodyDiv w:val="1"/>
      <w:marLeft w:val="0"/>
      <w:marRight w:val="0"/>
      <w:marTop w:val="0"/>
      <w:marBottom w:val="0"/>
      <w:divBdr>
        <w:top w:val="none" w:sz="0" w:space="0" w:color="auto"/>
        <w:left w:val="none" w:sz="0" w:space="0" w:color="auto"/>
        <w:bottom w:val="none" w:sz="0" w:space="0" w:color="auto"/>
        <w:right w:val="none" w:sz="0" w:space="0" w:color="auto"/>
      </w:divBdr>
    </w:div>
    <w:div w:id="1398553958">
      <w:bodyDiv w:val="1"/>
      <w:marLeft w:val="0"/>
      <w:marRight w:val="0"/>
      <w:marTop w:val="0"/>
      <w:marBottom w:val="0"/>
      <w:divBdr>
        <w:top w:val="none" w:sz="0" w:space="0" w:color="auto"/>
        <w:left w:val="none" w:sz="0" w:space="0" w:color="auto"/>
        <w:bottom w:val="none" w:sz="0" w:space="0" w:color="auto"/>
        <w:right w:val="none" w:sz="0" w:space="0" w:color="auto"/>
      </w:divBdr>
    </w:div>
    <w:div w:id="1420440714">
      <w:bodyDiv w:val="1"/>
      <w:marLeft w:val="0"/>
      <w:marRight w:val="0"/>
      <w:marTop w:val="0"/>
      <w:marBottom w:val="0"/>
      <w:divBdr>
        <w:top w:val="none" w:sz="0" w:space="0" w:color="auto"/>
        <w:left w:val="none" w:sz="0" w:space="0" w:color="auto"/>
        <w:bottom w:val="none" w:sz="0" w:space="0" w:color="auto"/>
        <w:right w:val="none" w:sz="0" w:space="0" w:color="auto"/>
      </w:divBdr>
    </w:div>
    <w:div w:id="1681154184">
      <w:bodyDiv w:val="1"/>
      <w:marLeft w:val="0"/>
      <w:marRight w:val="0"/>
      <w:marTop w:val="0"/>
      <w:marBottom w:val="0"/>
      <w:divBdr>
        <w:top w:val="none" w:sz="0" w:space="0" w:color="auto"/>
        <w:left w:val="none" w:sz="0" w:space="0" w:color="auto"/>
        <w:bottom w:val="none" w:sz="0" w:space="0" w:color="auto"/>
        <w:right w:val="none" w:sz="0" w:space="0" w:color="auto"/>
      </w:divBdr>
    </w:div>
    <w:div w:id="1780103870">
      <w:bodyDiv w:val="1"/>
      <w:marLeft w:val="0"/>
      <w:marRight w:val="0"/>
      <w:marTop w:val="0"/>
      <w:marBottom w:val="0"/>
      <w:divBdr>
        <w:top w:val="none" w:sz="0" w:space="0" w:color="auto"/>
        <w:left w:val="none" w:sz="0" w:space="0" w:color="auto"/>
        <w:bottom w:val="none" w:sz="0" w:space="0" w:color="auto"/>
        <w:right w:val="none" w:sz="0" w:space="0" w:color="auto"/>
      </w:divBdr>
    </w:div>
    <w:div w:id="1798598032">
      <w:bodyDiv w:val="1"/>
      <w:marLeft w:val="0"/>
      <w:marRight w:val="0"/>
      <w:marTop w:val="0"/>
      <w:marBottom w:val="0"/>
      <w:divBdr>
        <w:top w:val="none" w:sz="0" w:space="0" w:color="auto"/>
        <w:left w:val="none" w:sz="0" w:space="0" w:color="auto"/>
        <w:bottom w:val="none" w:sz="0" w:space="0" w:color="auto"/>
        <w:right w:val="none" w:sz="0" w:space="0" w:color="auto"/>
      </w:divBdr>
      <w:divsChild>
        <w:div w:id="1644892474">
          <w:marLeft w:val="0"/>
          <w:marRight w:val="0"/>
          <w:marTop w:val="0"/>
          <w:marBottom w:val="0"/>
          <w:divBdr>
            <w:top w:val="none" w:sz="0" w:space="0" w:color="auto"/>
            <w:left w:val="none" w:sz="0" w:space="0" w:color="auto"/>
            <w:bottom w:val="none" w:sz="0" w:space="0" w:color="auto"/>
            <w:right w:val="none" w:sz="0" w:space="0" w:color="auto"/>
          </w:divBdr>
        </w:div>
      </w:divsChild>
    </w:div>
    <w:div w:id="2058773487">
      <w:bodyDiv w:val="1"/>
      <w:marLeft w:val="0"/>
      <w:marRight w:val="0"/>
      <w:marTop w:val="0"/>
      <w:marBottom w:val="0"/>
      <w:divBdr>
        <w:top w:val="none" w:sz="0" w:space="0" w:color="auto"/>
        <w:left w:val="none" w:sz="0" w:space="0" w:color="auto"/>
        <w:bottom w:val="none" w:sz="0" w:space="0" w:color="auto"/>
        <w:right w:val="none" w:sz="0" w:space="0" w:color="auto"/>
      </w:divBdr>
    </w:div>
    <w:div w:id="2063362844">
      <w:bodyDiv w:val="1"/>
      <w:marLeft w:val="0"/>
      <w:marRight w:val="0"/>
      <w:marTop w:val="0"/>
      <w:marBottom w:val="0"/>
      <w:divBdr>
        <w:top w:val="none" w:sz="0" w:space="0" w:color="auto"/>
        <w:left w:val="none" w:sz="0" w:space="0" w:color="auto"/>
        <w:bottom w:val="none" w:sz="0" w:space="0" w:color="auto"/>
        <w:right w:val="none" w:sz="0" w:space="0" w:color="auto"/>
      </w:divBdr>
    </w:div>
    <w:div w:id="2086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20WINDOWS\Documents\Monica\www.cerlalc.org\diagnosticob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gnosticobe@cerlalc.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erlalc.org/diagnosticob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iagnosticobe@cerlalc.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Lop15</b:Tag>
    <b:SourceType>Report</b:SourceType>
    <b:Guid>{9548F9B2-28BB-4F8F-A72C-C3A6FFE28D26}</b:Guid>
    <b:Author>
      <b:Author>
        <b:NameList>
          <b:Person>
            <b:Last>Lopez</b:Last>
            <b:First>Pedro</b:First>
          </b:Person>
          <b:Person>
            <b:Last>Fachelli</b:Last>
            <b:First>Sandra</b:First>
          </b:Person>
        </b:NameList>
      </b:Author>
    </b:Author>
    <b:Title>Metodología de la Investigación Social Cuantitativa</b:Title>
    <b:Year>2015</b:Year>
    <b:Publisher>Creative Commons, UAB</b:Publisher>
    <b:City>Barcelona</b:City>
    <b:RefOrder>1</b:RefOrder>
  </b:Source>
</b:Sources>
</file>

<file path=customXml/itemProps1.xml><?xml version="1.0" encoding="utf-8"?>
<ds:datastoreItem xmlns:ds="http://schemas.openxmlformats.org/officeDocument/2006/customXml" ds:itemID="{CF07FC32-0CC5-43DB-9B6F-A93DB9EB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3326</Words>
  <Characters>18293</Characters>
  <Application>Microsoft Office Word</Application>
  <DocSecurity>8</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echeverri</dc:creator>
  <cp:keywords/>
  <dc:description/>
  <cp:lastModifiedBy>cristina echeverri</cp:lastModifiedBy>
  <cp:revision>9</cp:revision>
  <cp:lastPrinted>2020-07-03T21:25:00Z</cp:lastPrinted>
  <dcterms:created xsi:type="dcterms:W3CDTF">2020-07-01T20:15:00Z</dcterms:created>
  <dcterms:modified xsi:type="dcterms:W3CDTF">2020-07-27T21:13:00Z</dcterms:modified>
</cp:coreProperties>
</file>