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069C2" w14:textId="77777777" w:rsidR="000D3616" w:rsidRDefault="000D3616"/>
    <w:p w14:paraId="5C05FF08" w14:textId="77777777" w:rsidR="00BC61D5" w:rsidRPr="005A0C79" w:rsidRDefault="00BC61D5" w:rsidP="00BC61D5">
      <w:pPr>
        <w:widowControl w:val="0"/>
        <w:jc w:val="center"/>
        <w:rPr>
          <w:rFonts w:ascii="Calibri Light" w:hAnsi="Calibri Light" w:cs="Calibri Light"/>
          <w:b/>
          <w:sz w:val="20"/>
          <w:szCs w:val="20"/>
        </w:rPr>
      </w:pPr>
      <w:r w:rsidRPr="005A0C79">
        <w:rPr>
          <w:rFonts w:ascii="Calibri Light" w:hAnsi="Calibri Light" w:cs="Calibri Light"/>
          <w:b/>
          <w:sz w:val="20"/>
          <w:szCs w:val="20"/>
        </w:rPr>
        <w:t>Encuesta Diagnóstico de las Bibliotecas Escolares del País.</w:t>
      </w:r>
    </w:p>
    <w:p w14:paraId="6D15C1A7" w14:textId="77777777" w:rsidR="00BC61D5" w:rsidRPr="005A0C79" w:rsidRDefault="00BC61D5" w:rsidP="00BC61D5">
      <w:pPr>
        <w:widowControl w:val="0"/>
        <w:rPr>
          <w:rFonts w:ascii="Calibri Light" w:hAnsi="Calibri Light" w:cs="Calibri Light"/>
          <w:b/>
          <w:sz w:val="20"/>
          <w:szCs w:val="20"/>
        </w:rPr>
      </w:pPr>
    </w:p>
    <w:p w14:paraId="76B30526" w14:textId="77777777" w:rsidR="00BC61D5" w:rsidRPr="005A0C79" w:rsidRDefault="00BC61D5" w:rsidP="00BC61D5">
      <w:pPr>
        <w:widowControl w:val="0"/>
        <w:jc w:val="center"/>
        <w:rPr>
          <w:rFonts w:ascii="Calibri Light" w:hAnsi="Calibri Light" w:cs="Calibri Light"/>
          <w:b/>
          <w:sz w:val="20"/>
          <w:szCs w:val="20"/>
        </w:rPr>
      </w:pPr>
      <w:r w:rsidRPr="005A0C79">
        <w:rPr>
          <w:rFonts w:ascii="Calibri Light" w:hAnsi="Calibri Light" w:cs="Calibri Light"/>
          <w:b/>
          <w:sz w:val="20"/>
          <w:szCs w:val="20"/>
        </w:rPr>
        <w:t>Objetivo de la Encuesta</w:t>
      </w:r>
    </w:p>
    <w:p w14:paraId="4CD968C8" w14:textId="77777777" w:rsidR="00BC61D5" w:rsidRPr="005A0C79" w:rsidRDefault="00BC61D5" w:rsidP="00BC61D5">
      <w:pPr>
        <w:widowControl w:val="0"/>
        <w:jc w:val="both"/>
        <w:rPr>
          <w:rFonts w:ascii="Calibri Light" w:hAnsi="Calibri Light" w:cs="Calibri Light"/>
          <w:sz w:val="20"/>
          <w:szCs w:val="20"/>
        </w:rPr>
      </w:pPr>
    </w:p>
    <w:p w14:paraId="4B95A2BD" w14:textId="77777777" w:rsidR="00BC61D5" w:rsidRDefault="00BC61D5" w:rsidP="00BC61D5">
      <w:pPr>
        <w:widowControl w:val="0"/>
        <w:jc w:val="both"/>
        <w:rPr>
          <w:rFonts w:ascii="Calibri Light" w:hAnsi="Calibri Light" w:cs="Calibri Light"/>
          <w:sz w:val="20"/>
          <w:szCs w:val="20"/>
        </w:rPr>
      </w:pPr>
      <w:r w:rsidRPr="00F473D2">
        <w:rPr>
          <w:rFonts w:ascii="Calibri Light" w:hAnsi="Calibri Light" w:cs="Calibri Light"/>
          <w:sz w:val="20"/>
          <w:szCs w:val="20"/>
        </w:rPr>
        <w:t>Estimado rector o rectora,</w:t>
      </w:r>
    </w:p>
    <w:p w14:paraId="4690FD95" w14:textId="77777777" w:rsidR="00BC61D5" w:rsidRPr="00F473D2" w:rsidRDefault="00BC61D5" w:rsidP="00BC61D5">
      <w:pPr>
        <w:widowControl w:val="0"/>
        <w:jc w:val="both"/>
        <w:rPr>
          <w:rFonts w:ascii="Calibri Light" w:hAnsi="Calibri Light" w:cs="Calibri Light"/>
          <w:sz w:val="20"/>
          <w:szCs w:val="20"/>
        </w:rPr>
      </w:pPr>
    </w:p>
    <w:p w14:paraId="435D1D90" w14:textId="2BF4897B" w:rsidR="00BC61D5" w:rsidRDefault="00BC61D5" w:rsidP="00BC61D5">
      <w:pPr>
        <w:widowControl w:val="0"/>
        <w:jc w:val="both"/>
        <w:rPr>
          <w:rFonts w:ascii="Calibri Light" w:hAnsi="Calibri Light" w:cs="Calibri Light"/>
          <w:sz w:val="20"/>
          <w:szCs w:val="20"/>
        </w:rPr>
      </w:pPr>
      <w:r w:rsidRPr="00F473D2">
        <w:rPr>
          <w:rFonts w:ascii="Calibri Light" w:hAnsi="Calibri Light" w:cs="Calibri Light"/>
          <w:sz w:val="20"/>
          <w:szCs w:val="20"/>
        </w:rPr>
        <w:t>El objetivo de esta encuesta es diagno</w:t>
      </w:r>
      <w:r w:rsidR="00804501">
        <w:rPr>
          <w:rFonts w:ascii="Calibri Light" w:hAnsi="Calibri Light" w:cs="Calibri Light"/>
          <w:sz w:val="20"/>
          <w:szCs w:val="20"/>
        </w:rPr>
        <w:t>s</w:t>
      </w:r>
      <w:r w:rsidRPr="00F473D2">
        <w:rPr>
          <w:rFonts w:ascii="Calibri Light" w:hAnsi="Calibri Light" w:cs="Calibri Light"/>
          <w:sz w:val="20"/>
          <w:szCs w:val="20"/>
        </w:rPr>
        <w:t xml:space="preserve">car la situación actual de las bibliotecas escolares del país en 5 aspectos fundamentales: </w:t>
      </w:r>
      <w:r>
        <w:rPr>
          <w:rFonts w:ascii="Calibri Light" w:hAnsi="Calibri Light" w:cs="Calibri Light"/>
          <w:sz w:val="20"/>
          <w:szCs w:val="20"/>
        </w:rPr>
        <w:t>i</w:t>
      </w:r>
      <w:r w:rsidRPr="00F473D2">
        <w:rPr>
          <w:rFonts w:ascii="Calibri Light" w:hAnsi="Calibri Light" w:cs="Calibri Light"/>
          <w:sz w:val="20"/>
          <w:szCs w:val="20"/>
        </w:rPr>
        <w:t>nfraestructura; gestión administrativa y financiera; personal a cargo de la biblioteca; recursos y materiales bibliográficos; servicios bibliotecarios. El resultado de este diagnóstico servirá como insumo para la política de bibliotecas escolares desarrollada por el Ministerio de Educación Nacional.</w:t>
      </w:r>
    </w:p>
    <w:p w14:paraId="6643EE62" w14:textId="77777777" w:rsidR="006949A8" w:rsidRDefault="006949A8" w:rsidP="00BC61D5">
      <w:pPr>
        <w:widowControl w:val="0"/>
        <w:jc w:val="both"/>
        <w:rPr>
          <w:rFonts w:ascii="Calibri Light" w:hAnsi="Calibri Light" w:cs="Calibri Light"/>
          <w:sz w:val="20"/>
          <w:szCs w:val="20"/>
        </w:rPr>
      </w:pPr>
      <w:r w:rsidRPr="006949A8">
        <w:rPr>
          <w:rFonts w:ascii="Calibri Light" w:hAnsi="Calibri Light" w:cs="Calibri Light"/>
          <w:sz w:val="20"/>
          <w:szCs w:val="20"/>
        </w:rPr>
        <w:t>La primera etapa de este diagnóstico tuvo lugar en el segundo semestre del año 2019, en el cual participaron 4357 Instituciones Educativas del país. Nuestro objetivo es seguir este proceso de diagnóstico en el año 2020 para que todas las Instituciones Educativas Principales del país participen.</w:t>
      </w:r>
    </w:p>
    <w:p w14:paraId="571D13F8" w14:textId="77777777" w:rsidR="00BC61D5" w:rsidRPr="005A0C79" w:rsidRDefault="00BC61D5" w:rsidP="00BC61D5">
      <w:pPr>
        <w:widowControl w:val="0"/>
        <w:jc w:val="both"/>
        <w:rPr>
          <w:rFonts w:ascii="Calibri Light" w:hAnsi="Calibri Light" w:cs="Calibri Light"/>
          <w:sz w:val="20"/>
          <w:szCs w:val="20"/>
        </w:rPr>
      </w:pPr>
    </w:p>
    <w:p w14:paraId="1194004A" w14:textId="77777777" w:rsidR="00BC61D5" w:rsidRDefault="00BC61D5" w:rsidP="00BC61D5">
      <w:pPr>
        <w:widowControl w:val="0"/>
        <w:jc w:val="center"/>
        <w:rPr>
          <w:rFonts w:ascii="Calibri Light" w:hAnsi="Calibri Light" w:cs="Calibri Light"/>
          <w:b/>
          <w:sz w:val="20"/>
          <w:szCs w:val="20"/>
        </w:rPr>
      </w:pPr>
      <w:r w:rsidRPr="005A0C79">
        <w:rPr>
          <w:rFonts w:ascii="Calibri Light" w:hAnsi="Calibri Light" w:cs="Calibri Light"/>
          <w:b/>
          <w:sz w:val="20"/>
          <w:szCs w:val="20"/>
        </w:rPr>
        <w:t xml:space="preserve">Instrucciones para el diligenciamiento de la </w:t>
      </w:r>
      <w:r>
        <w:rPr>
          <w:rFonts w:ascii="Calibri Light" w:hAnsi="Calibri Light" w:cs="Calibri Light"/>
          <w:b/>
          <w:sz w:val="20"/>
          <w:szCs w:val="20"/>
        </w:rPr>
        <w:t>e</w:t>
      </w:r>
      <w:r w:rsidRPr="005A0C79">
        <w:rPr>
          <w:rFonts w:ascii="Calibri Light" w:hAnsi="Calibri Light" w:cs="Calibri Light"/>
          <w:b/>
          <w:sz w:val="20"/>
          <w:szCs w:val="20"/>
        </w:rPr>
        <w:t xml:space="preserve">ncuesta </w:t>
      </w:r>
      <w:r>
        <w:rPr>
          <w:rFonts w:ascii="Calibri Light" w:hAnsi="Calibri Light" w:cs="Calibri Light"/>
          <w:b/>
          <w:sz w:val="20"/>
          <w:szCs w:val="20"/>
        </w:rPr>
        <w:t>di</w:t>
      </w:r>
      <w:r w:rsidRPr="005A0C79">
        <w:rPr>
          <w:rFonts w:ascii="Calibri Light" w:hAnsi="Calibri Light" w:cs="Calibri Light"/>
          <w:b/>
          <w:sz w:val="20"/>
          <w:szCs w:val="20"/>
        </w:rPr>
        <w:t xml:space="preserve">agnóstico de las </w:t>
      </w:r>
      <w:r>
        <w:rPr>
          <w:rFonts w:ascii="Calibri Light" w:hAnsi="Calibri Light" w:cs="Calibri Light"/>
          <w:b/>
          <w:sz w:val="20"/>
          <w:szCs w:val="20"/>
        </w:rPr>
        <w:t>b</w:t>
      </w:r>
      <w:r w:rsidRPr="005A0C79">
        <w:rPr>
          <w:rFonts w:ascii="Calibri Light" w:hAnsi="Calibri Light" w:cs="Calibri Light"/>
          <w:b/>
          <w:sz w:val="20"/>
          <w:szCs w:val="20"/>
        </w:rPr>
        <w:t xml:space="preserve">ibliotecas </w:t>
      </w:r>
      <w:r>
        <w:rPr>
          <w:rFonts w:ascii="Calibri Light" w:hAnsi="Calibri Light" w:cs="Calibri Light"/>
          <w:b/>
          <w:sz w:val="20"/>
          <w:szCs w:val="20"/>
        </w:rPr>
        <w:t>e</w:t>
      </w:r>
      <w:r w:rsidRPr="005A0C79">
        <w:rPr>
          <w:rFonts w:ascii="Calibri Light" w:hAnsi="Calibri Light" w:cs="Calibri Light"/>
          <w:b/>
          <w:sz w:val="20"/>
          <w:szCs w:val="20"/>
        </w:rPr>
        <w:t xml:space="preserve">scolares del </w:t>
      </w:r>
      <w:r>
        <w:rPr>
          <w:rFonts w:ascii="Calibri Light" w:hAnsi="Calibri Light" w:cs="Calibri Light"/>
          <w:b/>
          <w:sz w:val="20"/>
          <w:szCs w:val="20"/>
        </w:rPr>
        <w:t>p</w:t>
      </w:r>
      <w:r w:rsidRPr="005A0C79">
        <w:rPr>
          <w:rFonts w:ascii="Calibri Light" w:hAnsi="Calibri Light" w:cs="Calibri Light"/>
          <w:b/>
          <w:sz w:val="20"/>
          <w:szCs w:val="20"/>
        </w:rPr>
        <w:t>aís.</w:t>
      </w:r>
    </w:p>
    <w:p w14:paraId="75DBDFA3" w14:textId="77777777" w:rsidR="00BC61D5" w:rsidRPr="005A0C79" w:rsidRDefault="00BC61D5" w:rsidP="00BC61D5">
      <w:pPr>
        <w:widowControl w:val="0"/>
        <w:jc w:val="center"/>
        <w:rPr>
          <w:rFonts w:ascii="Calibri Light" w:hAnsi="Calibri Light" w:cs="Calibri Light"/>
          <w:b/>
          <w:sz w:val="20"/>
          <w:szCs w:val="20"/>
        </w:rPr>
      </w:pPr>
    </w:p>
    <w:p w14:paraId="0F1F585E" w14:textId="77777777" w:rsidR="00BC61D5" w:rsidRPr="005A0C79" w:rsidRDefault="00BC61D5" w:rsidP="00BC61D5">
      <w:pPr>
        <w:pStyle w:val="Prrafodelista"/>
        <w:widowControl w:val="0"/>
        <w:numPr>
          <w:ilvl w:val="0"/>
          <w:numId w:val="1"/>
        </w:numPr>
        <w:spacing w:after="160" w:line="259" w:lineRule="auto"/>
        <w:jc w:val="both"/>
        <w:rPr>
          <w:rFonts w:ascii="Calibri Light" w:hAnsi="Calibri Light" w:cs="Calibri Light"/>
          <w:sz w:val="20"/>
          <w:szCs w:val="20"/>
        </w:rPr>
      </w:pPr>
      <w:r w:rsidRPr="005A0C79">
        <w:rPr>
          <w:rFonts w:ascii="Calibri Light" w:hAnsi="Calibri Light" w:cs="Calibri Light"/>
          <w:sz w:val="20"/>
          <w:szCs w:val="20"/>
        </w:rPr>
        <w:t xml:space="preserve">Le recomendamos muy especialmente consultar la </w:t>
      </w:r>
      <w:r w:rsidRPr="005A0C79">
        <w:rPr>
          <w:rFonts w:ascii="Calibri Light" w:hAnsi="Calibri Light" w:cs="Calibri Light"/>
          <w:i/>
          <w:sz w:val="20"/>
          <w:szCs w:val="20"/>
        </w:rPr>
        <w:t>Guía de Referencia del Diagnóstico de Bibliotecas Escolares</w:t>
      </w:r>
      <w:r>
        <w:rPr>
          <w:rFonts w:ascii="Calibri Light" w:hAnsi="Calibri Light" w:cs="Calibri Light"/>
          <w:i/>
          <w:sz w:val="20"/>
          <w:szCs w:val="20"/>
        </w:rPr>
        <w:t xml:space="preserve"> y el video tutorial  </w:t>
      </w:r>
      <w:r w:rsidRPr="005A0C79">
        <w:rPr>
          <w:rFonts w:ascii="Calibri Light" w:hAnsi="Calibri Light" w:cs="Calibri Light"/>
          <w:sz w:val="20"/>
          <w:szCs w:val="20"/>
        </w:rPr>
        <w:t xml:space="preserve"> antes de empezar a diligenciar el formulario. Encontrará esta guía en el correo electrónico que recibió con la información de la encuesta o en el sitio web: </w:t>
      </w:r>
      <w:hyperlink r:id="rId8" w:history="1">
        <w:r w:rsidRPr="00E14EDA">
          <w:rPr>
            <w:rStyle w:val="Hipervnculo"/>
            <w:rFonts w:ascii="Calibri Light" w:hAnsi="Calibri Light" w:cs="Calibri Light"/>
            <w:sz w:val="20"/>
            <w:szCs w:val="20"/>
          </w:rPr>
          <w:t>www.cerlalc.org/diagnosticobe</w:t>
        </w:r>
      </w:hyperlink>
      <w:r w:rsidRPr="005A0C79">
        <w:rPr>
          <w:rFonts w:ascii="Calibri Light" w:hAnsi="Calibri Light" w:cs="Calibri Light"/>
          <w:sz w:val="20"/>
          <w:szCs w:val="20"/>
        </w:rPr>
        <w:t xml:space="preserve">. En </w:t>
      </w:r>
      <w:r>
        <w:rPr>
          <w:rFonts w:ascii="Calibri Light" w:hAnsi="Calibri Light" w:cs="Calibri Light"/>
          <w:sz w:val="20"/>
          <w:szCs w:val="20"/>
        </w:rPr>
        <w:t>la guía</w:t>
      </w:r>
      <w:r w:rsidRPr="005A0C79">
        <w:rPr>
          <w:rFonts w:ascii="Calibri Light" w:hAnsi="Calibri Light" w:cs="Calibri Light"/>
          <w:i/>
          <w:sz w:val="20"/>
          <w:szCs w:val="20"/>
        </w:rPr>
        <w:t xml:space="preserve"> </w:t>
      </w:r>
      <w:r w:rsidRPr="005A0C79">
        <w:rPr>
          <w:rFonts w:ascii="Calibri Light" w:hAnsi="Calibri Light" w:cs="Calibri Light"/>
          <w:sz w:val="20"/>
          <w:szCs w:val="20"/>
        </w:rPr>
        <w:t xml:space="preserve">encontrará una explicación </w:t>
      </w:r>
      <w:r>
        <w:rPr>
          <w:rFonts w:ascii="Calibri Light" w:hAnsi="Calibri Light" w:cs="Calibri Light"/>
          <w:sz w:val="20"/>
          <w:szCs w:val="20"/>
        </w:rPr>
        <w:t>para</w:t>
      </w:r>
      <w:r w:rsidRPr="005A0C79">
        <w:rPr>
          <w:rFonts w:ascii="Calibri Light" w:hAnsi="Calibri Light" w:cs="Calibri Light"/>
          <w:sz w:val="20"/>
          <w:szCs w:val="20"/>
        </w:rPr>
        <w:t xml:space="preserve"> cada pregunta</w:t>
      </w:r>
      <w:r>
        <w:rPr>
          <w:rFonts w:ascii="Calibri Light" w:hAnsi="Calibri Light" w:cs="Calibri Light"/>
          <w:sz w:val="20"/>
          <w:szCs w:val="20"/>
        </w:rPr>
        <w:t>;</w:t>
      </w:r>
      <w:r w:rsidRPr="005A0C79">
        <w:rPr>
          <w:rFonts w:ascii="Calibri Light" w:hAnsi="Calibri Light" w:cs="Calibri Light"/>
          <w:sz w:val="20"/>
          <w:szCs w:val="20"/>
        </w:rPr>
        <w:t xml:space="preserve"> </w:t>
      </w:r>
      <w:r>
        <w:rPr>
          <w:rFonts w:ascii="Calibri Light" w:hAnsi="Calibri Light" w:cs="Calibri Light"/>
          <w:sz w:val="20"/>
          <w:szCs w:val="20"/>
        </w:rPr>
        <w:t>dicha explicación</w:t>
      </w:r>
      <w:r w:rsidRPr="005A0C79">
        <w:rPr>
          <w:rFonts w:ascii="Calibri Light" w:hAnsi="Calibri Light" w:cs="Calibri Light"/>
          <w:sz w:val="20"/>
          <w:szCs w:val="20"/>
        </w:rPr>
        <w:t xml:space="preserve"> le ayudará a completar la encuesta.</w:t>
      </w:r>
    </w:p>
    <w:p w14:paraId="408DD435" w14:textId="77777777" w:rsidR="00BC61D5" w:rsidRDefault="00BC61D5" w:rsidP="00BC61D5">
      <w:pPr>
        <w:pStyle w:val="Prrafodelista"/>
        <w:widowControl w:val="0"/>
        <w:numPr>
          <w:ilvl w:val="0"/>
          <w:numId w:val="1"/>
        </w:numPr>
        <w:spacing w:after="160" w:line="259" w:lineRule="auto"/>
        <w:jc w:val="both"/>
        <w:rPr>
          <w:rFonts w:ascii="Calibri Light" w:hAnsi="Calibri Light" w:cs="Calibri Light"/>
          <w:sz w:val="20"/>
          <w:szCs w:val="20"/>
        </w:rPr>
      </w:pPr>
      <w:r>
        <w:rPr>
          <w:rFonts w:ascii="Calibri Light" w:hAnsi="Calibri Light" w:cs="Calibri Light"/>
          <w:sz w:val="20"/>
          <w:szCs w:val="20"/>
        </w:rPr>
        <w:t xml:space="preserve">El </w:t>
      </w:r>
      <w:r w:rsidRPr="005A0C79">
        <w:rPr>
          <w:rFonts w:ascii="Calibri Light" w:hAnsi="Calibri Light" w:cs="Calibri Light"/>
          <w:sz w:val="20"/>
          <w:szCs w:val="20"/>
        </w:rPr>
        <w:t>formulario debe ser diligenciado</w:t>
      </w:r>
      <w:r>
        <w:rPr>
          <w:rFonts w:ascii="Calibri Light" w:hAnsi="Calibri Light" w:cs="Calibri Light"/>
          <w:sz w:val="20"/>
          <w:szCs w:val="20"/>
        </w:rPr>
        <w:t xml:space="preserve"> por el rector o rectora de la institución e</w:t>
      </w:r>
      <w:r w:rsidRPr="005A0C79">
        <w:rPr>
          <w:rFonts w:ascii="Calibri Light" w:hAnsi="Calibri Light" w:cs="Calibri Light"/>
          <w:sz w:val="20"/>
          <w:szCs w:val="20"/>
        </w:rPr>
        <w:t>ducativa. En caso de que delegue esta tarea,</w:t>
      </w:r>
      <w:r>
        <w:rPr>
          <w:rFonts w:ascii="Calibri Light" w:hAnsi="Calibri Light" w:cs="Calibri Light"/>
          <w:sz w:val="20"/>
          <w:szCs w:val="20"/>
        </w:rPr>
        <w:t xml:space="preserve"> tiene la responsabilidad de velar por la completitud y veracidad de la información registrada en la encuesta.</w:t>
      </w:r>
    </w:p>
    <w:p w14:paraId="1C12C8BA" w14:textId="77777777" w:rsidR="00BC61D5" w:rsidRDefault="00BC61D5" w:rsidP="00BC61D5">
      <w:pPr>
        <w:pStyle w:val="Prrafodelista"/>
        <w:widowControl w:val="0"/>
        <w:numPr>
          <w:ilvl w:val="0"/>
          <w:numId w:val="1"/>
        </w:numPr>
        <w:spacing w:after="160" w:line="259" w:lineRule="auto"/>
        <w:jc w:val="both"/>
        <w:rPr>
          <w:rFonts w:ascii="Calibri Light" w:hAnsi="Calibri Light" w:cs="Calibri Light"/>
          <w:sz w:val="20"/>
          <w:szCs w:val="20"/>
        </w:rPr>
      </w:pPr>
      <w:r w:rsidRPr="005A0C79">
        <w:rPr>
          <w:rFonts w:ascii="Calibri Light" w:hAnsi="Calibri Light" w:cs="Calibri Light"/>
          <w:sz w:val="20"/>
          <w:szCs w:val="20"/>
        </w:rPr>
        <w:t>El formulario es</w:t>
      </w:r>
      <w:r>
        <w:rPr>
          <w:rFonts w:ascii="Calibri Light" w:hAnsi="Calibri Light" w:cs="Calibri Light"/>
          <w:sz w:val="20"/>
          <w:szCs w:val="20"/>
        </w:rPr>
        <w:t xml:space="preserve">tá dividido en cinco partes que incluyen 48 preguntas </w:t>
      </w:r>
      <w:r w:rsidRPr="005A0C79">
        <w:rPr>
          <w:rFonts w:ascii="Calibri Light" w:hAnsi="Calibri Light" w:cs="Calibri Light"/>
          <w:sz w:val="20"/>
          <w:szCs w:val="20"/>
        </w:rPr>
        <w:t>sobre diversos aspectos del espacio destinado para la biblioteca escolar y los servicios bibliotecarios.</w:t>
      </w:r>
    </w:p>
    <w:p w14:paraId="17AB4863" w14:textId="77777777" w:rsidR="00BC61D5" w:rsidRPr="003F270F" w:rsidRDefault="00BC61D5" w:rsidP="00BC61D5">
      <w:pPr>
        <w:pStyle w:val="Prrafodelista"/>
        <w:widowControl w:val="0"/>
        <w:numPr>
          <w:ilvl w:val="0"/>
          <w:numId w:val="1"/>
        </w:numPr>
        <w:spacing w:after="160" w:line="259" w:lineRule="auto"/>
        <w:jc w:val="both"/>
        <w:rPr>
          <w:rFonts w:ascii="Calibri Light" w:hAnsi="Calibri Light" w:cs="Calibri Light"/>
          <w:sz w:val="20"/>
          <w:szCs w:val="20"/>
        </w:rPr>
      </w:pPr>
      <w:r w:rsidRPr="003F270F">
        <w:rPr>
          <w:rFonts w:ascii="Calibri Light" w:hAnsi="Calibri Light" w:cs="Calibri Light"/>
          <w:sz w:val="20"/>
          <w:szCs w:val="20"/>
        </w:rPr>
        <w:t xml:space="preserve">Se debe responder cada pregunta con total sinceridad y objetividad. Esta encuesta no tiene como propósito calificar las instituciones educativas ni seleccionarlas para el envío de nuevas dotaciones. El propósito de la encuesta es conocer en detalle la realidad de las bibliotecas escolares de las </w:t>
      </w:r>
      <w:r>
        <w:rPr>
          <w:rFonts w:ascii="Calibri Light" w:hAnsi="Calibri Light" w:cs="Calibri Light"/>
          <w:sz w:val="20"/>
          <w:szCs w:val="20"/>
        </w:rPr>
        <w:t>I</w:t>
      </w:r>
      <w:r w:rsidRPr="003F270F">
        <w:rPr>
          <w:rFonts w:ascii="Calibri Light" w:hAnsi="Calibri Light" w:cs="Calibri Light"/>
          <w:sz w:val="20"/>
          <w:szCs w:val="20"/>
        </w:rPr>
        <w:t>nstituciones educativas del país.</w:t>
      </w:r>
    </w:p>
    <w:p w14:paraId="2104B603" w14:textId="77777777" w:rsidR="00BC61D5" w:rsidRDefault="00BC61D5" w:rsidP="00BC61D5">
      <w:pPr>
        <w:pStyle w:val="Prrafodelista"/>
        <w:widowControl w:val="0"/>
        <w:numPr>
          <w:ilvl w:val="0"/>
          <w:numId w:val="1"/>
        </w:numPr>
        <w:spacing w:after="160" w:line="259" w:lineRule="auto"/>
        <w:jc w:val="both"/>
        <w:rPr>
          <w:rFonts w:ascii="Calibri Light" w:hAnsi="Calibri Light" w:cs="Calibri Light"/>
          <w:sz w:val="20"/>
          <w:szCs w:val="20"/>
        </w:rPr>
      </w:pPr>
      <w:r w:rsidRPr="005A0C79">
        <w:rPr>
          <w:rFonts w:ascii="Calibri Light" w:hAnsi="Calibri Light" w:cs="Calibri Light"/>
          <w:sz w:val="20"/>
          <w:szCs w:val="20"/>
        </w:rPr>
        <w:t xml:space="preserve">La información recolectada será empleada exclusivamente para fines institucionales y no se divulgará la información que </w:t>
      </w:r>
      <w:r>
        <w:rPr>
          <w:rFonts w:ascii="Calibri Light" w:hAnsi="Calibri Light" w:cs="Calibri Light"/>
          <w:sz w:val="20"/>
          <w:szCs w:val="20"/>
        </w:rPr>
        <w:t>se</w:t>
      </w:r>
      <w:r w:rsidRPr="005A0C79">
        <w:rPr>
          <w:rFonts w:ascii="Calibri Light" w:hAnsi="Calibri Light" w:cs="Calibri Light"/>
          <w:sz w:val="20"/>
          <w:szCs w:val="20"/>
        </w:rPr>
        <w:t xml:space="preserve"> reporte en el formulario. Los datos personales del rector o rectora, o de la persona delegada para el diligenciamiento, serán tratados confidencialmente según lo establecido en la Ley 1581 de 2012, Régimen General de Protección de Datos Personales.</w:t>
      </w:r>
    </w:p>
    <w:p w14:paraId="4CC765D5" w14:textId="77777777" w:rsidR="00BC61D5" w:rsidRPr="003F270F" w:rsidRDefault="00BC61D5" w:rsidP="00BC61D5">
      <w:pPr>
        <w:pStyle w:val="Prrafodelista"/>
        <w:widowControl w:val="0"/>
        <w:numPr>
          <w:ilvl w:val="0"/>
          <w:numId w:val="1"/>
        </w:numPr>
        <w:spacing w:after="160" w:line="259" w:lineRule="auto"/>
        <w:jc w:val="both"/>
        <w:rPr>
          <w:rFonts w:ascii="Calibri Light" w:hAnsi="Calibri Light" w:cs="Calibri Light"/>
          <w:sz w:val="20"/>
          <w:szCs w:val="20"/>
        </w:rPr>
      </w:pPr>
      <w:r w:rsidRPr="003F270F">
        <w:rPr>
          <w:rFonts w:ascii="Calibri Light" w:hAnsi="Calibri Light" w:cs="Calibri Light"/>
          <w:sz w:val="20"/>
          <w:szCs w:val="20"/>
        </w:rPr>
        <w:t xml:space="preserve">Para la versión digital, la encuesta puede ser diligenciada en </w:t>
      </w:r>
      <w:r>
        <w:rPr>
          <w:rFonts w:ascii="Calibri Light" w:hAnsi="Calibri Light" w:cs="Calibri Light"/>
          <w:sz w:val="20"/>
          <w:szCs w:val="20"/>
        </w:rPr>
        <w:t xml:space="preserve">un </w:t>
      </w:r>
      <w:r w:rsidRPr="003F270F">
        <w:rPr>
          <w:rFonts w:ascii="Calibri Light" w:hAnsi="Calibri Light" w:cs="Calibri Light"/>
          <w:sz w:val="20"/>
          <w:szCs w:val="20"/>
        </w:rPr>
        <w:t xml:space="preserve">computador o usando su dispositivo móvil. En caso de que se interrumpa el diligenciamiento de la encuesta por algún motivo, usted podrá usar el mismo enlace para recuperar lo registrado hasta la última sección que había guardado durante el </w:t>
      </w:r>
      <w:r>
        <w:rPr>
          <w:rFonts w:ascii="Calibri Light" w:hAnsi="Calibri Light" w:cs="Calibri Light"/>
          <w:sz w:val="20"/>
          <w:szCs w:val="20"/>
        </w:rPr>
        <w:t>diligenciamiento de la encuesta.</w:t>
      </w:r>
    </w:p>
    <w:p w14:paraId="189A86EE" w14:textId="77777777" w:rsidR="00BC61D5" w:rsidRPr="003F270F" w:rsidRDefault="00BC61D5" w:rsidP="00BC61D5">
      <w:pPr>
        <w:widowControl w:val="0"/>
        <w:spacing w:after="160" w:line="259" w:lineRule="auto"/>
        <w:jc w:val="both"/>
        <w:rPr>
          <w:rFonts w:ascii="Calibri Light" w:hAnsi="Calibri Light" w:cs="Calibri Light"/>
          <w:b/>
          <w:sz w:val="20"/>
          <w:szCs w:val="20"/>
        </w:rPr>
      </w:pPr>
      <w:r w:rsidRPr="003F270F">
        <w:rPr>
          <w:rFonts w:ascii="Calibri Light" w:hAnsi="Calibri Light" w:cs="Calibri Light"/>
          <w:b/>
          <w:sz w:val="20"/>
          <w:szCs w:val="20"/>
        </w:rPr>
        <w:t>Diligenciamiento del formulario en WORD</w:t>
      </w:r>
    </w:p>
    <w:p w14:paraId="7B37172C" w14:textId="77777777" w:rsidR="00BC61D5" w:rsidRPr="005A0C79" w:rsidRDefault="00BC61D5" w:rsidP="00BC61D5">
      <w:pPr>
        <w:widowControl w:val="0"/>
        <w:spacing w:after="160" w:line="259" w:lineRule="auto"/>
        <w:jc w:val="both"/>
        <w:rPr>
          <w:rFonts w:ascii="Calibri Light" w:hAnsi="Calibri Light" w:cs="Calibri Light"/>
          <w:sz w:val="20"/>
          <w:szCs w:val="20"/>
        </w:rPr>
      </w:pPr>
      <w:r w:rsidRPr="003F270F">
        <w:rPr>
          <w:rFonts w:ascii="Calibri Light" w:hAnsi="Calibri Light" w:cs="Calibri Light"/>
          <w:sz w:val="20"/>
          <w:szCs w:val="20"/>
        </w:rPr>
        <w:t>En caso tal de no poder diligenciar la encuesta por medio de la plataforma virtual, existe la opción de diligenciarl</w:t>
      </w:r>
      <w:r>
        <w:rPr>
          <w:rFonts w:ascii="Calibri Light" w:hAnsi="Calibri Light" w:cs="Calibri Light"/>
          <w:sz w:val="20"/>
          <w:szCs w:val="20"/>
        </w:rPr>
        <w:t>a</w:t>
      </w:r>
      <w:r w:rsidRPr="003F270F">
        <w:rPr>
          <w:rFonts w:ascii="Calibri Light" w:hAnsi="Calibri Light" w:cs="Calibri Light"/>
          <w:sz w:val="20"/>
          <w:szCs w:val="20"/>
        </w:rPr>
        <w:t xml:space="preserve"> en el archivo de Word, el cual se encuentra en la página web</w:t>
      </w:r>
      <w:r w:rsidR="001B5299">
        <w:rPr>
          <w:rFonts w:ascii="Calibri Light" w:hAnsi="Calibri Light" w:cs="Calibri Light"/>
          <w:sz w:val="20"/>
          <w:szCs w:val="20"/>
        </w:rPr>
        <w:t xml:space="preserve"> </w:t>
      </w:r>
      <w:r w:rsidRPr="003F270F">
        <w:rPr>
          <w:rFonts w:ascii="Calibri Light" w:hAnsi="Calibri Light" w:cs="Calibri Light"/>
          <w:sz w:val="20"/>
          <w:szCs w:val="20"/>
        </w:rPr>
        <w:t xml:space="preserve">y </w:t>
      </w:r>
      <w:r>
        <w:rPr>
          <w:rFonts w:ascii="Calibri Light" w:hAnsi="Calibri Light" w:cs="Calibri Light"/>
          <w:sz w:val="20"/>
          <w:szCs w:val="20"/>
        </w:rPr>
        <w:t xml:space="preserve">luego </w:t>
      </w:r>
      <w:r w:rsidRPr="003F270F">
        <w:rPr>
          <w:rFonts w:ascii="Calibri Light" w:hAnsi="Calibri Light" w:cs="Calibri Light"/>
          <w:sz w:val="20"/>
          <w:szCs w:val="20"/>
        </w:rPr>
        <w:t xml:space="preserve">enviar el archivo al correo </w:t>
      </w:r>
      <w:r w:rsidRPr="00D321E1">
        <w:rPr>
          <w:rStyle w:val="Hipervnculo"/>
          <w:rFonts w:ascii="Calibri Light" w:hAnsi="Calibri Light" w:cs="Calibri Light"/>
          <w:sz w:val="20"/>
          <w:szCs w:val="20"/>
        </w:rPr>
        <w:t>diagnosticobe@cerlalc.org</w:t>
      </w:r>
      <w:r w:rsidRPr="003F270F">
        <w:rPr>
          <w:rFonts w:ascii="Calibri Light" w:hAnsi="Calibri Light" w:cs="Calibri Light"/>
          <w:sz w:val="20"/>
          <w:szCs w:val="20"/>
        </w:rPr>
        <w:t>. En caso tal de que tenga inconvenientes con el archivo, puede imprimir la versión</w:t>
      </w:r>
      <w:r>
        <w:rPr>
          <w:rFonts w:ascii="Calibri Light" w:hAnsi="Calibri Light" w:cs="Calibri Light"/>
          <w:sz w:val="20"/>
          <w:szCs w:val="20"/>
        </w:rPr>
        <w:t xml:space="preserve"> en PDF,</w:t>
      </w:r>
      <w:r w:rsidRPr="003F270F">
        <w:rPr>
          <w:rFonts w:ascii="Calibri Light" w:hAnsi="Calibri Light" w:cs="Calibri Light"/>
          <w:sz w:val="20"/>
          <w:szCs w:val="20"/>
        </w:rPr>
        <w:t xml:space="preserve"> diligenciarl</w:t>
      </w:r>
      <w:r>
        <w:rPr>
          <w:rFonts w:ascii="Calibri Light" w:hAnsi="Calibri Light" w:cs="Calibri Light"/>
          <w:sz w:val="20"/>
          <w:szCs w:val="20"/>
        </w:rPr>
        <w:t>a</w:t>
      </w:r>
      <w:r w:rsidRPr="003F270F">
        <w:rPr>
          <w:rFonts w:ascii="Calibri Light" w:hAnsi="Calibri Light" w:cs="Calibri Light"/>
          <w:sz w:val="20"/>
          <w:szCs w:val="20"/>
        </w:rPr>
        <w:t xml:space="preserve"> en formato físico y enviar la encuesta escaneada al </w:t>
      </w:r>
      <w:r w:rsidR="001B5299">
        <w:rPr>
          <w:rFonts w:ascii="Calibri Light" w:hAnsi="Calibri Light" w:cs="Calibri Light"/>
          <w:sz w:val="20"/>
          <w:szCs w:val="20"/>
        </w:rPr>
        <w:t xml:space="preserve">mismo </w:t>
      </w:r>
      <w:r w:rsidRPr="003F270F">
        <w:rPr>
          <w:rFonts w:ascii="Calibri Light" w:hAnsi="Calibri Light" w:cs="Calibri Light"/>
          <w:sz w:val="20"/>
          <w:szCs w:val="20"/>
        </w:rPr>
        <w:t xml:space="preserve">correo  </w:t>
      </w:r>
      <w:hyperlink r:id="rId9" w:history="1">
        <w:r w:rsidRPr="003F270F">
          <w:rPr>
            <w:rStyle w:val="Hipervnculo"/>
            <w:rFonts w:ascii="Calibri Light" w:hAnsi="Calibri Light" w:cs="Calibri Light"/>
            <w:sz w:val="20"/>
            <w:szCs w:val="20"/>
          </w:rPr>
          <w:t>diagnosticobe@cerlalc.org</w:t>
        </w:r>
      </w:hyperlink>
      <w:r>
        <w:rPr>
          <w:rFonts w:ascii="Calibri Light" w:hAnsi="Calibri Light" w:cs="Calibri Light"/>
          <w:sz w:val="20"/>
          <w:szCs w:val="20"/>
        </w:rPr>
        <w:t>.</w:t>
      </w:r>
    </w:p>
    <w:p w14:paraId="0B80F477" w14:textId="77777777" w:rsidR="00BC61D5" w:rsidRPr="005A0C79" w:rsidRDefault="00BC61D5" w:rsidP="00BC61D5">
      <w:pPr>
        <w:widowControl w:val="0"/>
        <w:spacing w:after="160" w:line="259" w:lineRule="auto"/>
        <w:jc w:val="both"/>
        <w:rPr>
          <w:rFonts w:ascii="Calibri Light" w:hAnsi="Calibri Light" w:cs="Calibri Light"/>
          <w:b/>
          <w:sz w:val="20"/>
          <w:szCs w:val="20"/>
        </w:rPr>
      </w:pPr>
      <w:r w:rsidRPr="005A0C79">
        <w:rPr>
          <w:rFonts w:ascii="Calibri Light" w:hAnsi="Calibri Light" w:cs="Calibri Light"/>
          <w:b/>
          <w:sz w:val="20"/>
          <w:szCs w:val="20"/>
        </w:rPr>
        <w:t>Dificultades:</w:t>
      </w:r>
    </w:p>
    <w:p w14:paraId="6D2F27E9" w14:textId="77777777" w:rsidR="00DB61EC" w:rsidRDefault="00BC61D5" w:rsidP="00BC61D5">
      <w:pPr>
        <w:jc w:val="both"/>
        <w:rPr>
          <w:rStyle w:val="Hipervnculo"/>
          <w:rFonts w:ascii="Calibri Light" w:hAnsi="Calibri Light" w:cs="Calibri Light"/>
          <w:shd w:val="clear" w:color="auto" w:fill="FFFFFF"/>
        </w:rPr>
      </w:pPr>
      <w:r w:rsidRPr="00D321E1">
        <w:rPr>
          <w:rFonts w:ascii="Calibri Light" w:hAnsi="Calibri Light" w:cs="Calibri Light"/>
        </w:rPr>
        <w:t xml:space="preserve">Si usted tiene dificultades diligenciando la encuesta en línea por su conectividad, le pedimos ingresar al siguiente enlace </w:t>
      </w:r>
      <w:hyperlink r:id="rId10" w:history="1">
        <w:r w:rsidRPr="00D321E1">
          <w:rPr>
            <w:rStyle w:val="Hipervnculo"/>
            <w:rFonts w:ascii="Calibri Light" w:hAnsi="Calibri Light" w:cs="Calibri Light"/>
          </w:rPr>
          <w:t>www.cerlalc.org/diagnosticobe</w:t>
        </w:r>
      </w:hyperlink>
      <w:r w:rsidRPr="00D321E1">
        <w:rPr>
          <w:rFonts w:ascii="Calibri Light" w:hAnsi="Calibri Light" w:cs="Calibri Light"/>
        </w:rPr>
        <w:t xml:space="preserve"> y consultar la guía y el video tutorial o contactarse con nosotros al correo  </w:t>
      </w:r>
      <w:hyperlink r:id="rId11" w:tgtFrame="_blank" w:history="1">
        <w:r w:rsidRPr="00D321E1">
          <w:rPr>
            <w:rStyle w:val="Hipervnculo"/>
            <w:rFonts w:ascii="Calibri Light" w:hAnsi="Calibri Light" w:cs="Calibri Light"/>
            <w:shd w:val="clear" w:color="auto" w:fill="FFFFFF"/>
          </w:rPr>
          <w:t>diagnosticobe@cerlalc.org</w:t>
        </w:r>
      </w:hyperlink>
      <w:r w:rsidRPr="00D321E1">
        <w:rPr>
          <w:rStyle w:val="Hipervnculo"/>
          <w:rFonts w:ascii="Calibri Light" w:hAnsi="Calibri Light" w:cs="Calibri Light"/>
          <w:shd w:val="clear" w:color="auto" w:fill="FFFFFF"/>
        </w:rPr>
        <w:t>.</w:t>
      </w:r>
    </w:p>
    <w:p w14:paraId="451AF5B4" w14:textId="77777777" w:rsidR="00DB61EC" w:rsidRDefault="00DB61EC" w:rsidP="00BC61D5">
      <w:pPr>
        <w:jc w:val="both"/>
        <w:rPr>
          <w:rStyle w:val="Hipervnculo"/>
          <w:rFonts w:ascii="Calibri Light" w:hAnsi="Calibri Light" w:cs="Calibri Light"/>
          <w:shd w:val="clear" w:color="auto" w:fill="FFFFFF"/>
        </w:rPr>
      </w:pPr>
    </w:p>
    <w:p w14:paraId="3650CF23" w14:textId="77777777" w:rsidR="00D6701D" w:rsidRPr="00F54A43" w:rsidRDefault="00D6701D" w:rsidP="002713F5">
      <w:pPr>
        <w:spacing w:after="160" w:line="259" w:lineRule="auto"/>
        <w:jc w:val="center"/>
        <w:rPr>
          <w:rStyle w:val="Hipervnculo"/>
          <w:rFonts w:ascii="Calibri Light" w:hAnsi="Calibri Light" w:cs="Calibri Light"/>
          <w:b/>
          <w:bCs/>
          <w:color w:val="auto"/>
          <w:sz w:val="28"/>
          <w:szCs w:val="28"/>
          <w:u w:val="none"/>
          <w:shd w:val="clear" w:color="auto" w:fill="FFFFFF"/>
        </w:rPr>
      </w:pPr>
      <w:permStart w:id="2024167973" w:edGrp="everyone"/>
      <w:r w:rsidRPr="00F54A43">
        <w:rPr>
          <w:rStyle w:val="Hipervnculo"/>
          <w:rFonts w:ascii="Calibri Light" w:hAnsi="Calibri Light" w:cs="Calibri Light"/>
          <w:b/>
          <w:bCs/>
          <w:color w:val="auto"/>
          <w:sz w:val="28"/>
          <w:szCs w:val="28"/>
          <w:u w:val="none"/>
          <w:shd w:val="clear" w:color="auto" w:fill="FFFFFF"/>
        </w:rPr>
        <w:lastRenderedPageBreak/>
        <w:t>GUIA para el diligenciamiento de la encuesta</w:t>
      </w:r>
    </w:p>
    <w:permEnd w:id="2024167973"/>
    <w:p w14:paraId="552735E6" w14:textId="77777777" w:rsidR="00A77F82" w:rsidRPr="004211D7" w:rsidRDefault="001F5644" w:rsidP="00903813">
      <w:pPr>
        <w:spacing w:after="160" w:line="259" w:lineRule="auto"/>
        <w:rPr>
          <w:rStyle w:val="Hipervnculo"/>
          <w:rFonts w:ascii="Calibri Light" w:hAnsi="Calibri Light" w:cs="Calibri Light"/>
          <w:color w:val="auto"/>
          <w:u w:val="none"/>
          <w:shd w:val="clear" w:color="auto" w:fill="FFFFFF"/>
        </w:rPr>
      </w:pPr>
      <w:r w:rsidRPr="004211D7">
        <w:rPr>
          <w:rStyle w:val="Hipervnculo"/>
          <w:rFonts w:ascii="Calibri Light" w:hAnsi="Calibri Light" w:cs="Calibri Light"/>
          <w:color w:val="auto"/>
          <w:u w:val="none"/>
          <w:shd w:val="clear" w:color="auto" w:fill="FFFFFF"/>
        </w:rPr>
        <w:t xml:space="preserve">Se explicará a continuación el debido diligenciamiento de esta encuesta, se debe de tener en cuenta que hay tres tipos de preguntas. </w:t>
      </w:r>
    </w:p>
    <w:p w14:paraId="5C4B9DA2" w14:textId="77777777" w:rsidR="00A77F82" w:rsidRDefault="00903813" w:rsidP="00903813">
      <w:pPr>
        <w:spacing w:after="160" w:line="259" w:lineRule="auto"/>
        <w:rPr>
          <w:rStyle w:val="Hipervnculo"/>
          <w:rFonts w:ascii="Calibri Light" w:hAnsi="Calibri Light" w:cs="Calibri Light"/>
          <w:b/>
          <w:bCs/>
          <w:color w:val="auto"/>
          <w:sz w:val="24"/>
          <w:szCs w:val="24"/>
          <w:u w:val="none"/>
          <w:shd w:val="clear" w:color="auto" w:fill="FFFFFF"/>
        </w:rPr>
      </w:pPr>
      <w:r>
        <w:rPr>
          <w:rStyle w:val="Hipervnculo"/>
          <w:rFonts w:ascii="Calibri Light" w:hAnsi="Calibri Light" w:cs="Calibri Light"/>
          <w:b/>
          <w:bCs/>
          <w:color w:val="auto"/>
          <w:sz w:val="24"/>
          <w:szCs w:val="24"/>
          <w:u w:val="none"/>
          <w:shd w:val="clear" w:color="auto" w:fill="FFFFFF"/>
        </w:rPr>
        <w:t>Información de contacto:</w:t>
      </w:r>
    </w:p>
    <w:p w14:paraId="5BEB2AF7" w14:textId="77777777" w:rsidR="00A77F82" w:rsidRPr="004211D7" w:rsidRDefault="00A77F82" w:rsidP="00A77F82">
      <w:pPr>
        <w:pStyle w:val="Prrafodelista"/>
        <w:numPr>
          <w:ilvl w:val="0"/>
          <w:numId w:val="7"/>
        </w:numPr>
        <w:spacing w:line="240" w:lineRule="auto"/>
        <w:rPr>
          <w:rStyle w:val="Hipervnculo"/>
          <w:rFonts w:ascii="Calibri Light" w:hAnsi="Calibri Light" w:cs="Calibri Light"/>
          <w:color w:val="auto"/>
          <w:u w:val="none"/>
          <w:shd w:val="clear" w:color="auto" w:fill="FFFFFF"/>
        </w:rPr>
      </w:pPr>
      <w:r w:rsidRPr="004211D7">
        <w:rPr>
          <w:rStyle w:val="Hipervnculo"/>
          <w:rFonts w:ascii="Calibri Light" w:hAnsi="Calibri Light" w:cs="Calibri Light"/>
          <w:color w:val="auto"/>
          <w:u w:val="none"/>
          <w:shd w:val="clear" w:color="auto" w:fill="FFFFFF"/>
        </w:rPr>
        <w:t>Se deben de escribir los datos dentro del cuadro de color, el cual se encuentra en cada casilla</w:t>
      </w:r>
    </w:p>
    <w:p w14:paraId="67DC1AC6" w14:textId="77777777" w:rsidR="00CA585B" w:rsidRPr="004211D7" w:rsidRDefault="00CA585B" w:rsidP="00A77F82">
      <w:pPr>
        <w:pStyle w:val="Prrafodelista"/>
        <w:numPr>
          <w:ilvl w:val="0"/>
          <w:numId w:val="7"/>
        </w:numPr>
        <w:spacing w:line="240" w:lineRule="auto"/>
        <w:rPr>
          <w:rStyle w:val="Hipervnculo"/>
          <w:rFonts w:ascii="Calibri Light" w:hAnsi="Calibri Light" w:cs="Calibri Light"/>
          <w:color w:val="auto"/>
          <w:u w:val="none"/>
          <w:shd w:val="clear" w:color="auto" w:fill="FFFFFF"/>
        </w:rPr>
      </w:pPr>
      <w:r w:rsidRPr="004211D7">
        <w:rPr>
          <w:rStyle w:val="Hipervnculo"/>
          <w:rFonts w:ascii="Calibri Light" w:hAnsi="Calibri Light" w:cs="Calibri Light"/>
          <w:color w:val="auto"/>
          <w:u w:val="none"/>
          <w:shd w:val="clear" w:color="auto" w:fill="FFFFFF"/>
        </w:rPr>
        <w:t xml:space="preserve">Es importante seguir la instrucciones con respecto del uso de mayúsculas en algunos campos </w:t>
      </w:r>
    </w:p>
    <w:p w14:paraId="01FBFDFE" w14:textId="77777777" w:rsidR="00A77F82" w:rsidRDefault="00A77F82" w:rsidP="00A77F82">
      <w:pPr>
        <w:spacing w:after="160" w:line="259" w:lineRule="auto"/>
        <w:jc w:val="center"/>
        <w:rPr>
          <w:rStyle w:val="Hipervnculo"/>
          <w:rFonts w:ascii="Calibri Light" w:hAnsi="Calibri Light" w:cs="Calibri Light"/>
          <w:b/>
          <w:bCs/>
          <w:color w:val="auto"/>
          <w:sz w:val="24"/>
          <w:szCs w:val="24"/>
          <w:u w:val="none"/>
          <w:shd w:val="clear" w:color="auto" w:fill="FFFFFF"/>
        </w:rPr>
      </w:pPr>
      <w:r w:rsidRPr="00A77F82">
        <w:rPr>
          <w:rStyle w:val="Hipervnculo"/>
          <w:rFonts w:ascii="Calibri Light" w:hAnsi="Calibri Light" w:cs="Calibri Light"/>
          <w:b/>
          <w:bCs/>
          <w:noProof/>
          <w:color w:val="auto"/>
          <w:sz w:val="24"/>
          <w:szCs w:val="24"/>
          <w:u w:val="none"/>
          <w:shd w:val="clear" w:color="auto" w:fill="FFFFFF"/>
        </w:rPr>
        <w:drawing>
          <wp:inline distT="0" distB="0" distL="0" distR="0" wp14:anchorId="1D12DF4C" wp14:editId="780D2339">
            <wp:extent cx="5155522" cy="1510377"/>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94406" cy="1521769"/>
                    </a:xfrm>
                    <a:prstGeom prst="rect">
                      <a:avLst/>
                    </a:prstGeom>
                  </pic:spPr>
                </pic:pic>
              </a:graphicData>
            </a:graphic>
          </wp:inline>
        </w:drawing>
      </w:r>
    </w:p>
    <w:p w14:paraId="3B4BA781" w14:textId="77777777" w:rsidR="00E70E60" w:rsidRDefault="00E70E60" w:rsidP="00A77F82">
      <w:pPr>
        <w:spacing w:line="259" w:lineRule="auto"/>
        <w:rPr>
          <w:rStyle w:val="Hipervnculo"/>
          <w:rFonts w:ascii="Calibri Light" w:hAnsi="Calibri Light" w:cs="Calibri Light"/>
          <w:b/>
          <w:bCs/>
          <w:color w:val="auto"/>
          <w:sz w:val="24"/>
          <w:szCs w:val="24"/>
          <w:u w:val="none"/>
          <w:shd w:val="clear" w:color="auto" w:fill="FFFFFF"/>
        </w:rPr>
      </w:pPr>
      <w:r w:rsidRPr="00E70E60">
        <w:rPr>
          <w:rStyle w:val="Hipervnculo"/>
          <w:rFonts w:ascii="Calibri Light" w:hAnsi="Calibri Light" w:cs="Calibri Light"/>
          <w:b/>
          <w:bCs/>
          <w:color w:val="auto"/>
          <w:sz w:val="24"/>
          <w:szCs w:val="24"/>
          <w:u w:val="none"/>
          <w:shd w:val="clear" w:color="auto" w:fill="FFFFFF"/>
        </w:rPr>
        <w:t>Preguntas de únicas respuesta</w:t>
      </w:r>
      <w:r>
        <w:rPr>
          <w:rStyle w:val="Hipervnculo"/>
          <w:rFonts w:ascii="Calibri Light" w:hAnsi="Calibri Light" w:cs="Calibri Light"/>
          <w:b/>
          <w:bCs/>
          <w:color w:val="auto"/>
          <w:sz w:val="24"/>
          <w:szCs w:val="24"/>
          <w:u w:val="none"/>
          <w:shd w:val="clear" w:color="auto" w:fill="FFFFFF"/>
        </w:rPr>
        <w:t>:</w:t>
      </w:r>
    </w:p>
    <w:p w14:paraId="6065DC7A" w14:textId="77777777" w:rsidR="00E70E60" w:rsidRPr="004211D7" w:rsidRDefault="00A77F82" w:rsidP="00A77F82">
      <w:pPr>
        <w:pStyle w:val="Prrafodelista"/>
        <w:numPr>
          <w:ilvl w:val="0"/>
          <w:numId w:val="7"/>
        </w:numPr>
        <w:spacing w:line="240" w:lineRule="auto"/>
        <w:rPr>
          <w:rStyle w:val="Hipervnculo"/>
          <w:rFonts w:ascii="Calibri Light" w:hAnsi="Calibri Light" w:cs="Calibri Light"/>
          <w:color w:val="auto"/>
          <w:u w:val="none"/>
          <w:shd w:val="clear" w:color="auto" w:fill="FFFFFF"/>
        </w:rPr>
      </w:pPr>
      <w:r w:rsidRPr="004211D7">
        <w:rPr>
          <w:rStyle w:val="Hipervnculo"/>
          <w:rFonts w:ascii="Calibri Light" w:hAnsi="Calibri Light" w:cs="Calibri Light"/>
          <w:color w:val="auto"/>
          <w:u w:val="none"/>
          <w:shd w:val="clear" w:color="auto" w:fill="FFFFFF"/>
        </w:rPr>
        <w:t>Para estas preguntas solo es posible escoger una opción</w:t>
      </w:r>
    </w:p>
    <w:p w14:paraId="3EC81248" w14:textId="77777777" w:rsidR="00A77F82" w:rsidRPr="004211D7" w:rsidRDefault="00A77F82" w:rsidP="00A77F82">
      <w:pPr>
        <w:pStyle w:val="Prrafodelista"/>
        <w:numPr>
          <w:ilvl w:val="0"/>
          <w:numId w:val="7"/>
        </w:numPr>
        <w:spacing w:line="240" w:lineRule="auto"/>
        <w:rPr>
          <w:rStyle w:val="Hipervnculo"/>
          <w:rFonts w:ascii="Calibri Light" w:hAnsi="Calibri Light" w:cs="Calibri Light"/>
          <w:color w:val="auto"/>
          <w:u w:val="none"/>
          <w:shd w:val="clear" w:color="auto" w:fill="FFFFFF"/>
        </w:rPr>
      </w:pPr>
      <w:r w:rsidRPr="004211D7">
        <w:rPr>
          <w:rStyle w:val="Hipervnculo"/>
          <w:rFonts w:ascii="Calibri Light" w:hAnsi="Calibri Light" w:cs="Calibri Light"/>
          <w:color w:val="auto"/>
          <w:u w:val="none"/>
          <w:shd w:val="clear" w:color="auto" w:fill="FFFFFF"/>
        </w:rPr>
        <w:t xml:space="preserve">Se diferencian con el color rojo </w:t>
      </w:r>
    </w:p>
    <w:p w14:paraId="1C722575" w14:textId="77777777" w:rsidR="002713F5" w:rsidRPr="004211D7" w:rsidRDefault="002713F5" w:rsidP="00A77F82">
      <w:pPr>
        <w:pStyle w:val="Prrafodelista"/>
        <w:numPr>
          <w:ilvl w:val="0"/>
          <w:numId w:val="7"/>
        </w:numPr>
        <w:spacing w:line="240" w:lineRule="auto"/>
        <w:rPr>
          <w:rStyle w:val="Hipervnculo"/>
          <w:rFonts w:ascii="Calibri Light" w:hAnsi="Calibri Light" w:cs="Calibri Light"/>
          <w:color w:val="auto"/>
          <w:u w:val="none"/>
          <w:shd w:val="clear" w:color="auto" w:fill="FFFFFF"/>
        </w:rPr>
      </w:pPr>
      <w:r w:rsidRPr="004211D7">
        <w:rPr>
          <w:rStyle w:val="Hipervnculo"/>
          <w:rFonts w:ascii="Calibri Light" w:hAnsi="Calibri Light" w:cs="Calibri Light"/>
          <w:color w:val="auto"/>
          <w:u w:val="none"/>
          <w:shd w:val="clear" w:color="auto" w:fill="FFFFFF"/>
        </w:rPr>
        <w:t xml:space="preserve">Se debe de escoger la pregunta señalando con una equis X </w:t>
      </w:r>
      <w:r w:rsidR="00A77F82" w:rsidRPr="004211D7">
        <w:rPr>
          <w:rStyle w:val="Hipervnculo"/>
          <w:rFonts w:ascii="Calibri Light" w:hAnsi="Calibri Light" w:cs="Calibri Light"/>
          <w:color w:val="auto"/>
          <w:u w:val="none"/>
          <w:shd w:val="clear" w:color="auto" w:fill="FFFFFF"/>
        </w:rPr>
        <w:t>las casillas</w:t>
      </w:r>
      <w:r w:rsidRPr="004211D7">
        <w:rPr>
          <w:rStyle w:val="Hipervnculo"/>
          <w:rFonts w:ascii="Calibri Light" w:hAnsi="Calibri Light" w:cs="Calibri Light"/>
          <w:color w:val="auto"/>
          <w:u w:val="none"/>
          <w:shd w:val="clear" w:color="auto" w:fill="FFFFFF"/>
        </w:rPr>
        <w:t xml:space="preserve"> al lado izquierdo de cada opción. </w:t>
      </w:r>
      <w:r w:rsidR="00A77F82" w:rsidRPr="004211D7">
        <w:rPr>
          <w:rStyle w:val="Hipervnculo"/>
          <w:rFonts w:ascii="Calibri Light" w:hAnsi="Calibri Light" w:cs="Calibri Light"/>
          <w:color w:val="auto"/>
          <w:u w:val="none"/>
          <w:shd w:val="clear" w:color="auto" w:fill="FFFFFF"/>
        </w:rPr>
        <w:t xml:space="preserve">se debe marcar la equis (X) dentro del cuadro de color. </w:t>
      </w:r>
    </w:p>
    <w:p w14:paraId="6213B00D" w14:textId="77777777" w:rsidR="00A77F82" w:rsidRPr="00A77F82" w:rsidRDefault="00A77F82" w:rsidP="00A77F82">
      <w:pPr>
        <w:pStyle w:val="Prrafodelista"/>
        <w:spacing w:line="240" w:lineRule="auto"/>
        <w:rPr>
          <w:rStyle w:val="Hipervnculo"/>
          <w:rFonts w:ascii="Calibri Light" w:hAnsi="Calibri Light" w:cs="Calibri Light"/>
          <w:color w:val="auto"/>
          <w:sz w:val="12"/>
          <w:szCs w:val="12"/>
          <w:u w:val="none"/>
          <w:shd w:val="clear" w:color="auto" w:fill="FFFFFF"/>
        </w:rPr>
      </w:pPr>
    </w:p>
    <w:p w14:paraId="2855C58E" w14:textId="77777777" w:rsidR="002713F5" w:rsidRPr="00A77F82" w:rsidRDefault="00A77F82" w:rsidP="00A77F82">
      <w:pPr>
        <w:pStyle w:val="Prrafodelista"/>
        <w:spacing w:line="259" w:lineRule="auto"/>
        <w:jc w:val="center"/>
        <w:rPr>
          <w:rStyle w:val="Hipervnculo"/>
          <w:rFonts w:ascii="Calibri Light" w:hAnsi="Calibri Light" w:cs="Calibri Light"/>
          <w:color w:val="auto"/>
          <w:sz w:val="24"/>
          <w:szCs w:val="24"/>
          <w:u w:val="none"/>
          <w:shd w:val="clear" w:color="auto" w:fill="FFFFFF"/>
        </w:rPr>
      </w:pPr>
      <w:r w:rsidRPr="00A77F82">
        <w:rPr>
          <w:rStyle w:val="Hipervnculo"/>
          <w:rFonts w:ascii="Calibri Light" w:hAnsi="Calibri Light" w:cs="Calibri Light"/>
          <w:noProof/>
          <w:color w:val="auto"/>
          <w:sz w:val="24"/>
          <w:szCs w:val="24"/>
          <w:u w:val="none"/>
          <w:shd w:val="clear" w:color="auto" w:fill="FFFFFF"/>
        </w:rPr>
        <w:drawing>
          <wp:inline distT="0" distB="0" distL="0" distR="0" wp14:anchorId="2B0D3FE3" wp14:editId="3658BCCF">
            <wp:extent cx="3040948" cy="1335405"/>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58941" cy="1343307"/>
                    </a:xfrm>
                    <a:prstGeom prst="rect">
                      <a:avLst/>
                    </a:prstGeom>
                  </pic:spPr>
                </pic:pic>
              </a:graphicData>
            </a:graphic>
          </wp:inline>
        </w:drawing>
      </w:r>
    </w:p>
    <w:p w14:paraId="7D88A276" w14:textId="77777777" w:rsidR="002713F5" w:rsidRDefault="002713F5" w:rsidP="002713F5">
      <w:pPr>
        <w:spacing w:line="259" w:lineRule="auto"/>
        <w:rPr>
          <w:rStyle w:val="Hipervnculo"/>
          <w:rFonts w:ascii="Calibri Light" w:hAnsi="Calibri Light" w:cs="Calibri Light"/>
          <w:b/>
          <w:bCs/>
          <w:color w:val="auto"/>
          <w:sz w:val="24"/>
          <w:szCs w:val="24"/>
          <w:u w:val="none"/>
          <w:shd w:val="clear" w:color="auto" w:fill="FFFFFF"/>
        </w:rPr>
      </w:pPr>
      <w:r w:rsidRPr="00E70E60">
        <w:rPr>
          <w:rStyle w:val="Hipervnculo"/>
          <w:rFonts w:ascii="Calibri Light" w:hAnsi="Calibri Light" w:cs="Calibri Light"/>
          <w:b/>
          <w:bCs/>
          <w:color w:val="auto"/>
          <w:sz w:val="24"/>
          <w:szCs w:val="24"/>
          <w:u w:val="none"/>
          <w:shd w:val="clear" w:color="auto" w:fill="FFFFFF"/>
        </w:rPr>
        <w:t xml:space="preserve">Preguntas de </w:t>
      </w:r>
      <w:r>
        <w:rPr>
          <w:rStyle w:val="Hipervnculo"/>
          <w:rFonts w:ascii="Calibri Light" w:hAnsi="Calibri Light" w:cs="Calibri Light"/>
          <w:b/>
          <w:bCs/>
          <w:color w:val="auto"/>
          <w:sz w:val="24"/>
          <w:szCs w:val="24"/>
          <w:u w:val="none"/>
          <w:shd w:val="clear" w:color="auto" w:fill="FFFFFF"/>
        </w:rPr>
        <w:t xml:space="preserve">múltiple </w:t>
      </w:r>
      <w:r w:rsidRPr="00E70E60">
        <w:rPr>
          <w:rStyle w:val="Hipervnculo"/>
          <w:rFonts w:ascii="Calibri Light" w:hAnsi="Calibri Light" w:cs="Calibri Light"/>
          <w:b/>
          <w:bCs/>
          <w:color w:val="auto"/>
          <w:sz w:val="24"/>
          <w:szCs w:val="24"/>
          <w:u w:val="none"/>
          <w:shd w:val="clear" w:color="auto" w:fill="FFFFFF"/>
        </w:rPr>
        <w:t>respuesta</w:t>
      </w:r>
      <w:r>
        <w:rPr>
          <w:rStyle w:val="Hipervnculo"/>
          <w:rFonts w:ascii="Calibri Light" w:hAnsi="Calibri Light" w:cs="Calibri Light"/>
          <w:b/>
          <w:bCs/>
          <w:color w:val="auto"/>
          <w:sz w:val="24"/>
          <w:szCs w:val="24"/>
          <w:u w:val="none"/>
          <w:shd w:val="clear" w:color="auto" w:fill="FFFFFF"/>
        </w:rPr>
        <w:t xml:space="preserve">: </w:t>
      </w:r>
    </w:p>
    <w:p w14:paraId="7DCD8CD0" w14:textId="77777777" w:rsidR="002713F5" w:rsidRPr="004211D7" w:rsidRDefault="00A77F82" w:rsidP="00A77F82">
      <w:pPr>
        <w:pStyle w:val="Prrafodelista"/>
        <w:numPr>
          <w:ilvl w:val="0"/>
          <w:numId w:val="7"/>
        </w:numPr>
        <w:spacing w:line="240" w:lineRule="auto"/>
        <w:rPr>
          <w:rStyle w:val="Hipervnculo"/>
          <w:rFonts w:ascii="Calibri Light" w:hAnsi="Calibri Light" w:cs="Calibri Light"/>
          <w:color w:val="auto"/>
          <w:u w:val="none"/>
          <w:shd w:val="clear" w:color="auto" w:fill="FFFFFF"/>
        </w:rPr>
      </w:pPr>
      <w:r w:rsidRPr="004211D7">
        <w:rPr>
          <w:rStyle w:val="Hipervnculo"/>
          <w:rFonts w:ascii="Calibri Light" w:hAnsi="Calibri Light" w:cs="Calibri Light"/>
          <w:color w:val="auto"/>
          <w:u w:val="none"/>
          <w:shd w:val="clear" w:color="auto" w:fill="FFFFFF"/>
        </w:rPr>
        <w:t>Es posible escoger más de una opción</w:t>
      </w:r>
    </w:p>
    <w:p w14:paraId="51A002D2" w14:textId="77777777" w:rsidR="00A77F82" w:rsidRPr="004211D7" w:rsidRDefault="00A77F82" w:rsidP="00A77F82">
      <w:pPr>
        <w:pStyle w:val="Prrafodelista"/>
        <w:numPr>
          <w:ilvl w:val="0"/>
          <w:numId w:val="7"/>
        </w:numPr>
        <w:spacing w:line="240" w:lineRule="auto"/>
        <w:rPr>
          <w:rStyle w:val="Hipervnculo"/>
          <w:rFonts w:ascii="Calibri Light" w:hAnsi="Calibri Light" w:cs="Calibri Light"/>
          <w:color w:val="auto"/>
          <w:u w:val="none"/>
          <w:shd w:val="clear" w:color="auto" w:fill="FFFFFF"/>
        </w:rPr>
      </w:pPr>
      <w:r w:rsidRPr="004211D7">
        <w:rPr>
          <w:rStyle w:val="Hipervnculo"/>
          <w:rFonts w:ascii="Calibri Light" w:hAnsi="Calibri Light" w:cs="Calibri Light"/>
          <w:color w:val="auto"/>
          <w:u w:val="none"/>
          <w:shd w:val="clear" w:color="auto" w:fill="FFFFFF"/>
        </w:rPr>
        <w:t>Se diferencian con el color azul oscuro</w:t>
      </w:r>
    </w:p>
    <w:p w14:paraId="0299047D" w14:textId="77777777" w:rsidR="00A77F82" w:rsidRPr="004211D7" w:rsidRDefault="00A77F82" w:rsidP="00A77F82">
      <w:pPr>
        <w:pStyle w:val="Prrafodelista"/>
        <w:numPr>
          <w:ilvl w:val="0"/>
          <w:numId w:val="7"/>
        </w:numPr>
        <w:spacing w:line="240" w:lineRule="auto"/>
        <w:rPr>
          <w:rStyle w:val="Hipervnculo"/>
          <w:rFonts w:ascii="Calibri Light" w:hAnsi="Calibri Light" w:cs="Calibri Light"/>
          <w:color w:val="auto"/>
          <w:u w:val="none"/>
          <w:shd w:val="clear" w:color="auto" w:fill="FFFFFF"/>
        </w:rPr>
      </w:pPr>
      <w:r w:rsidRPr="004211D7">
        <w:rPr>
          <w:rStyle w:val="Hipervnculo"/>
          <w:rFonts w:ascii="Calibri Light" w:hAnsi="Calibri Light" w:cs="Calibri Light"/>
          <w:color w:val="auto"/>
          <w:u w:val="none"/>
          <w:shd w:val="clear" w:color="auto" w:fill="FFFFFF"/>
        </w:rPr>
        <w:t xml:space="preserve">Se debe de escoger la pregunta señalando con una equis X las casillas al lado izquierdo de cada opción. se debe marcar la equis (X) dentro del cuadro de color. </w:t>
      </w:r>
      <w:bookmarkStart w:id="0" w:name="_Hlk43477787"/>
    </w:p>
    <w:p w14:paraId="434DECDA" w14:textId="77777777" w:rsidR="00A77F82" w:rsidRPr="004211D7" w:rsidRDefault="00A77F82" w:rsidP="00A77F82">
      <w:pPr>
        <w:pStyle w:val="Prrafodelista"/>
        <w:numPr>
          <w:ilvl w:val="0"/>
          <w:numId w:val="7"/>
        </w:numPr>
        <w:spacing w:line="240" w:lineRule="auto"/>
        <w:rPr>
          <w:rStyle w:val="Hipervnculo"/>
          <w:rFonts w:ascii="Calibri Light" w:hAnsi="Calibri Light" w:cs="Calibri Light"/>
          <w:color w:val="C00000"/>
          <w:u w:val="none"/>
          <w:shd w:val="clear" w:color="auto" w:fill="FFFFFF"/>
        </w:rPr>
      </w:pPr>
      <w:r w:rsidRPr="004211D7">
        <w:rPr>
          <w:rStyle w:val="Hipervnculo"/>
          <w:rFonts w:ascii="Calibri Light" w:hAnsi="Calibri Light" w:cs="Calibri Light"/>
          <w:color w:val="C00000"/>
          <w:u w:val="none"/>
          <w:shd w:val="clear" w:color="auto" w:fill="FFFFFF"/>
        </w:rPr>
        <w:t xml:space="preserve">Si va a escoger la opción </w:t>
      </w:r>
      <w:r w:rsidRPr="004211D7">
        <w:rPr>
          <w:rStyle w:val="Hipervnculo"/>
          <w:rFonts w:ascii="Calibri Light" w:hAnsi="Calibri Light" w:cs="Calibri Light"/>
          <w:b/>
          <w:bCs/>
          <w:color w:val="auto"/>
          <w:u w:val="none"/>
          <w:shd w:val="clear" w:color="auto" w:fill="FFFFFF"/>
        </w:rPr>
        <w:t>ninguna / ningún</w:t>
      </w:r>
      <w:r w:rsidRPr="004211D7">
        <w:rPr>
          <w:rStyle w:val="Hipervnculo"/>
          <w:rFonts w:ascii="Calibri Light" w:hAnsi="Calibri Light" w:cs="Calibri Light"/>
          <w:color w:val="C00000"/>
          <w:u w:val="none"/>
          <w:shd w:val="clear" w:color="auto" w:fill="FFFFFF"/>
        </w:rPr>
        <w:t xml:space="preserve">, no podrá </w:t>
      </w:r>
      <w:bookmarkEnd w:id="0"/>
      <w:r w:rsidRPr="004211D7">
        <w:rPr>
          <w:rStyle w:val="Hipervnculo"/>
          <w:rFonts w:ascii="Calibri Light" w:hAnsi="Calibri Light" w:cs="Calibri Light"/>
          <w:color w:val="C00000"/>
          <w:u w:val="none"/>
          <w:shd w:val="clear" w:color="auto" w:fill="FFFFFF"/>
        </w:rPr>
        <w:t>seleccionar otra más.</w:t>
      </w:r>
    </w:p>
    <w:p w14:paraId="1F843EF1" w14:textId="77777777" w:rsidR="00FB26ED" w:rsidRPr="004211D7" w:rsidRDefault="006B1C68" w:rsidP="002D56E5">
      <w:pPr>
        <w:spacing w:line="259" w:lineRule="auto"/>
        <w:jc w:val="center"/>
        <w:rPr>
          <w:rStyle w:val="Hipervnculo"/>
          <w:rFonts w:ascii="Calibri Light" w:hAnsi="Calibri Light" w:cs="Calibri Light"/>
          <w:b/>
          <w:bCs/>
          <w:sz w:val="18"/>
          <w:szCs w:val="18"/>
          <w:u w:val="none"/>
          <w:shd w:val="clear" w:color="auto" w:fill="FFFFFF"/>
        </w:rPr>
      </w:pPr>
      <w:r>
        <w:rPr>
          <w:rStyle w:val="Hipervnculo"/>
          <w:rFonts w:ascii="Calibri Light" w:hAnsi="Calibri Light" w:cs="Calibri Light"/>
          <w:b/>
          <w:bCs/>
          <w:sz w:val="18"/>
          <w:szCs w:val="18"/>
          <w:u w:val="none"/>
          <w:shd w:val="clear" w:color="auto" w:fill="FFFFFF"/>
        </w:rPr>
        <w:t xml:space="preserve"> </w:t>
      </w:r>
    </w:p>
    <w:p w14:paraId="2F6F6291" w14:textId="77777777" w:rsidR="00FB26ED" w:rsidRDefault="004211D7" w:rsidP="00FB26ED">
      <w:pPr>
        <w:spacing w:line="259" w:lineRule="auto"/>
        <w:jc w:val="center"/>
        <w:rPr>
          <w:rStyle w:val="Hipervnculo"/>
          <w:rFonts w:ascii="Calibri Light" w:hAnsi="Calibri Light" w:cs="Calibri Light"/>
          <w:b/>
          <w:bCs/>
          <w:u w:val="none"/>
          <w:shd w:val="clear" w:color="auto" w:fill="FFFFFF"/>
        </w:rPr>
      </w:pPr>
      <w:r w:rsidRPr="004211D7">
        <w:rPr>
          <w:rStyle w:val="Hipervnculo"/>
          <w:rFonts w:ascii="Calibri Light" w:hAnsi="Calibri Light" w:cs="Calibri Light"/>
          <w:b/>
          <w:bCs/>
          <w:noProof/>
          <w:u w:val="none"/>
          <w:shd w:val="clear" w:color="auto" w:fill="FFFFFF"/>
        </w:rPr>
        <w:drawing>
          <wp:inline distT="0" distB="0" distL="0" distR="0" wp14:anchorId="055026C5" wp14:editId="6EEC17AC">
            <wp:extent cx="2743200" cy="1665993"/>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67035" cy="1680468"/>
                    </a:xfrm>
                    <a:prstGeom prst="rect">
                      <a:avLst/>
                    </a:prstGeom>
                  </pic:spPr>
                </pic:pic>
              </a:graphicData>
            </a:graphic>
          </wp:inline>
        </w:drawing>
      </w:r>
    </w:p>
    <w:p w14:paraId="5F25254C" w14:textId="77777777" w:rsidR="00FB26ED" w:rsidRDefault="00FB26ED" w:rsidP="00FB26ED">
      <w:pPr>
        <w:spacing w:line="259" w:lineRule="auto"/>
        <w:rPr>
          <w:rStyle w:val="Hipervnculo"/>
          <w:rFonts w:ascii="Calibri Light" w:hAnsi="Calibri Light" w:cs="Calibri Light"/>
          <w:b/>
          <w:bCs/>
          <w:u w:val="none"/>
          <w:shd w:val="clear" w:color="auto" w:fill="FFFFFF"/>
        </w:rPr>
      </w:pPr>
    </w:p>
    <w:p w14:paraId="2F14BF89" w14:textId="77777777" w:rsidR="00FB26ED" w:rsidRDefault="00FB26ED" w:rsidP="00FB26ED">
      <w:pPr>
        <w:spacing w:line="259" w:lineRule="auto"/>
        <w:jc w:val="center"/>
        <w:rPr>
          <w:rStyle w:val="Hipervnculo"/>
          <w:rFonts w:ascii="Calibri Light" w:hAnsi="Calibri Light" w:cs="Calibri Light"/>
          <w:b/>
          <w:bCs/>
          <w:u w:val="none"/>
          <w:shd w:val="clear" w:color="auto" w:fill="FFFFFF"/>
        </w:rPr>
      </w:pPr>
    </w:p>
    <w:p w14:paraId="4A04A5F6" w14:textId="77777777" w:rsidR="003E735C" w:rsidRDefault="003E735C" w:rsidP="00FB26ED">
      <w:pPr>
        <w:spacing w:line="259" w:lineRule="auto"/>
        <w:jc w:val="center"/>
        <w:rPr>
          <w:rStyle w:val="Hipervnculo"/>
          <w:rFonts w:ascii="Calibri Light" w:hAnsi="Calibri Light" w:cs="Calibri Light"/>
          <w:b/>
          <w:bCs/>
          <w:u w:val="none"/>
          <w:shd w:val="clear" w:color="auto" w:fill="FFFFFF"/>
        </w:rPr>
      </w:pPr>
    </w:p>
    <w:p w14:paraId="2F5FBB3D" w14:textId="77777777" w:rsidR="003E735C" w:rsidRDefault="003E735C" w:rsidP="003E735C">
      <w:pPr>
        <w:spacing w:line="259" w:lineRule="auto"/>
        <w:rPr>
          <w:rStyle w:val="Hipervnculo"/>
          <w:rFonts w:ascii="Calibri Light" w:hAnsi="Calibri Light" w:cs="Calibri Light"/>
          <w:b/>
          <w:bCs/>
          <w:color w:val="auto"/>
          <w:sz w:val="24"/>
          <w:szCs w:val="24"/>
          <w:u w:val="none"/>
          <w:shd w:val="clear" w:color="auto" w:fill="FFFFFF"/>
        </w:rPr>
      </w:pPr>
      <w:r w:rsidRPr="00E70E60">
        <w:rPr>
          <w:rStyle w:val="Hipervnculo"/>
          <w:rFonts w:ascii="Calibri Light" w:hAnsi="Calibri Light" w:cs="Calibri Light"/>
          <w:b/>
          <w:bCs/>
          <w:color w:val="auto"/>
          <w:sz w:val="24"/>
          <w:szCs w:val="24"/>
          <w:u w:val="none"/>
          <w:shd w:val="clear" w:color="auto" w:fill="FFFFFF"/>
        </w:rPr>
        <w:t xml:space="preserve">Preguntas </w:t>
      </w:r>
      <w:r>
        <w:rPr>
          <w:rStyle w:val="Hipervnculo"/>
          <w:rFonts w:ascii="Calibri Light" w:hAnsi="Calibri Light" w:cs="Calibri Light"/>
          <w:b/>
          <w:bCs/>
          <w:color w:val="auto"/>
          <w:sz w:val="24"/>
          <w:szCs w:val="24"/>
          <w:u w:val="none"/>
          <w:shd w:val="clear" w:color="auto" w:fill="FFFFFF"/>
        </w:rPr>
        <w:t xml:space="preserve">matriz: </w:t>
      </w:r>
    </w:p>
    <w:p w14:paraId="069EEA15" w14:textId="77777777" w:rsidR="003E735C" w:rsidRPr="006B1C68" w:rsidRDefault="003E735C" w:rsidP="003E735C">
      <w:pPr>
        <w:pStyle w:val="Prrafodelista"/>
        <w:numPr>
          <w:ilvl w:val="0"/>
          <w:numId w:val="9"/>
        </w:numPr>
        <w:spacing w:line="259" w:lineRule="auto"/>
        <w:rPr>
          <w:rStyle w:val="Hipervnculo"/>
          <w:rFonts w:ascii="Calibri Light" w:hAnsi="Calibri Light" w:cs="Calibri Light"/>
          <w:color w:val="auto"/>
          <w:u w:val="none"/>
          <w:shd w:val="clear" w:color="auto" w:fill="FFFFFF"/>
        </w:rPr>
      </w:pPr>
      <w:r w:rsidRPr="006B1C68">
        <w:rPr>
          <w:rStyle w:val="Hipervnculo"/>
          <w:rFonts w:ascii="Calibri Light" w:hAnsi="Calibri Light" w:cs="Calibri Light"/>
          <w:color w:val="auto"/>
          <w:u w:val="none"/>
          <w:shd w:val="clear" w:color="auto" w:fill="FFFFFF"/>
        </w:rPr>
        <w:t xml:space="preserve">En este tipo de preguntas se busca calificar cada una de las filas de </w:t>
      </w:r>
      <w:r w:rsidR="002D56E5" w:rsidRPr="006B1C68">
        <w:rPr>
          <w:rStyle w:val="Hipervnculo"/>
          <w:rFonts w:ascii="Calibri Light" w:hAnsi="Calibri Light" w:cs="Calibri Light"/>
          <w:color w:val="auto"/>
          <w:u w:val="none"/>
          <w:shd w:val="clear" w:color="auto" w:fill="FFFFFF"/>
        </w:rPr>
        <w:t>las opciones</w:t>
      </w:r>
      <w:r w:rsidRPr="006B1C68">
        <w:rPr>
          <w:rStyle w:val="Hipervnculo"/>
          <w:rFonts w:ascii="Calibri Light" w:hAnsi="Calibri Light" w:cs="Calibri Light"/>
          <w:color w:val="auto"/>
          <w:u w:val="none"/>
          <w:shd w:val="clear" w:color="auto" w:fill="FFFFFF"/>
        </w:rPr>
        <w:t xml:space="preserve"> que se encuentran en las columnas.</w:t>
      </w:r>
    </w:p>
    <w:p w14:paraId="1986CFB8" w14:textId="77777777" w:rsidR="003E735C" w:rsidRDefault="003E735C" w:rsidP="003E735C">
      <w:pPr>
        <w:pStyle w:val="Prrafodelista"/>
        <w:numPr>
          <w:ilvl w:val="0"/>
          <w:numId w:val="9"/>
        </w:numPr>
        <w:spacing w:line="259" w:lineRule="auto"/>
        <w:rPr>
          <w:rStyle w:val="Hipervnculo"/>
          <w:rFonts w:ascii="Calibri Light" w:hAnsi="Calibri Light" w:cs="Calibri Light"/>
          <w:color w:val="auto"/>
          <w:u w:val="none"/>
          <w:shd w:val="clear" w:color="auto" w:fill="FFFFFF"/>
        </w:rPr>
      </w:pPr>
      <w:r w:rsidRPr="006B1C68">
        <w:rPr>
          <w:rStyle w:val="Hipervnculo"/>
          <w:rFonts w:ascii="Calibri Light" w:hAnsi="Calibri Light" w:cs="Calibri Light"/>
          <w:color w:val="auto"/>
          <w:u w:val="none"/>
          <w:shd w:val="clear" w:color="auto" w:fill="FFFFFF"/>
        </w:rPr>
        <w:t xml:space="preserve"> Se debe escoger la pregunta señalando con una equis X en el cuadro al lado izquierdo de cada opción. </w:t>
      </w:r>
    </w:p>
    <w:p w14:paraId="63DB8023" w14:textId="77777777" w:rsidR="00975C0E" w:rsidRPr="006B1C68" w:rsidRDefault="00975C0E" w:rsidP="00975C0E">
      <w:pPr>
        <w:pStyle w:val="Prrafodelista"/>
        <w:spacing w:line="259" w:lineRule="auto"/>
        <w:ind w:left="1068"/>
        <w:rPr>
          <w:rStyle w:val="Hipervnculo"/>
          <w:rFonts w:ascii="Calibri Light" w:hAnsi="Calibri Light" w:cs="Calibri Light"/>
          <w:color w:val="auto"/>
          <w:u w:val="none"/>
          <w:shd w:val="clear" w:color="auto" w:fill="FFFFFF"/>
        </w:rPr>
      </w:pPr>
    </w:p>
    <w:p w14:paraId="76CFA4B0" w14:textId="77777777" w:rsidR="00975C0E" w:rsidRDefault="00975C0E" w:rsidP="00975C0E">
      <w:pPr>
        <w:spacing w:after="160" w:line="259" w:lineRule="auto"/>
        <w:jc w:val="center"/>
        <w:rPr>
          <w:rStyle w:val="Hipervnculo"/>
          <w:rFonts w:ascii="Calibri Light" w:hAnsi="Calibri Light" w:cs="Calibri Light"/>
          <w:b/>
          <w:bCs/>
          <w:noProof/>
          <w:u w:val="none"/>
          <w:shd w:val="clear" w:color="auto" w:fill="FFFFFF"/>
        </w:rPr>
      </w:pPr>
      <w:r w:rsidRPr="00975C0E">
        <w:rPr>
          <w:rStyle w:val="Hipervnculo"/>
          <w:rFonts w:ascii="Calibri Light" w:hAnsi="Calibri Light" w:cs="Calibri Light"/>
          <w:b/>
          <w:bCs/>
          <w:noProof/>
          <w:u w:val="none"/>
          <w:shd w:val="clear" w:color="auto" w:fill="FFFFFF"/>
        </w:rPr>
        <w:drawing>
          <wp:inline distT="0" distB="0" distL="0" distR="0" wp14:anchorId="725525F4" wp14:editId="479E073D">
            <wp:extent cx="3525363" cy="200478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542554" cy="2014561"/>
                    </a:xfrm>
                    <a:prstGeom prst="rect">
                      <a:avLst/>
                    </a:prstGeom>
                  </pic:spPr>
                </pic:pic>
              </a:graphicData>
            </a:graphic>
          </wp:inline>
        </w:drawing>
      </w:r>
    </w:p>
    <w:p w14:paraId="16EDFC4F" w14:textId="77777777" w:rsidR="00975C0E" w:rsidRDefault="00975C0E">
      <w:pPr>
        <w:spacing w:after="160" w:line="259" w:lineRule="auto"/>
        <w:rPr>
          <w:rStyle w:val="Hipervnculo"/>
          <w:rFonts w:ascii="Calibri Light" w:hAnsi="Calibri Light" w:cs="Calibri Light"/>
          <w:b/>
          <w:bCs/>
          <w:noProof/>
          <w:u w:val="none"/>
          <w:shd w:val="clear" w:color="auto" w:fill="FFFFFF"/>
        </w:rPr>
      </w:pPr>
      <w:r>
        <w:rPr>
          <w:rStyle w:val="Hipervnculo"/>
          <w:rFonts w:ascii="Calibri Light" w:hAnsi="Calibri Light" w:cs="Calibri Light"/>
          <w:b/>
          <w:bCs/>
          <w:noProof/>
          <w:u w:val="none"/>
          <w:shd w:val="clear" w:color="auto" w:fill="FFFFFF"/>
        </w:rPr>
        <w:br w:type="page"/>
      </w:r>
    </w:p>
    <w:tbl>
      <w:tblPr>
        <w:tblStyle w:val="Tablaconcuadrculaclara"/>
        <w:tblW w:w="117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7088"/>
        <w:gridCol w:w="567"/>
      </w:tblGrid>
      <w:tr w:rsidR="00BC61D5" w:rsidRPr="005D2B38" w14:paraId="52BEE739" w14:textId="77777777" w:rsidTr="00377A0C">
        <w:trPr>
          <w:trHeight w:val="132"/>
          <w:jc w:val="center"/>
        </w:trPr>
        <w:tc>
          <w:tcPr>
            <w:tcW w:w="11761"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2F52CA7" w14:textId="77777777" w:rsidR="00BC61D5" w:rsidRPr="005D2B38" w:rsidRDefault="00BC61D5" w:rsidP="00377A0C">
            <w:pPr>
              <w:jc w:val="center"/>
              <w:rPr>
                <w:rFonts w:cstheme="minorHAnsi"/>
                <w:sz w:val="20"/>
                <w:szCs w:val="20"/>
              </w:rPr>
            </w:pPr>
            <w:r w:rsidRPr="00BC61D5">
              <w:rPr>
                <w:rFonts w:cstheme="minorHAnsi"/>
                <w:b/>
                <w:sz w:val="28"/>
                <w:szCs w:val="28"/>
              </w:rPr>
              <w:lastRenderedPageBreak/>
              <w:t>Información de contacto</w:t>
            </w:r>
            <w:r w:rsidR="00903813">
              <w:rPr>
                <w:rFonts w:cstheme="minorHAnsi"/>
                <w:b/>
                <w:sz w:val="28"/>
                <w:szCs w:val="28"/>
              </w:rPr>
              <w:t xml:space="preserve"> </w:t>
            </w:r>
          </w:p>
        </w:tc>
      </w:tr>
      <w:tr w:rsidR="00BC61D5" w:rsidRPr="005D2B38" w14:paraId="2DF6FC10" w14:textId="77777777" w:rsidTr="00377A0C">
        <w:trPr>
          <w:trHeight w:val="132"/>
          <w:jc w:val="center"/>
        </w:trPr>
        <w:tc>
          <w:tcPr>
            <w:tcW w:w="4106" w:type="dxa"/>
            <w:tcBorders>
              <w:top w:val="single" w:sz="4" w:space="0" w:color="AEAAAA" w:themeColor="background2" w:themeShade="BF"/>
              <w:left w:val="single" w:sz="4" w:space="0" w:color="AEAAAA" w:themeColor="background2" w:themeShade="BF"/>
            </w:tcBorders>
          </w:tcPr>
          <w:p w14:paraId="00B94669" w14:textId="77777777" w:rsidR="00BC61D5" w:rsidRPr="005D2B38" w:rsidRDefault="00BC61D5" w:rsidP="00377A0C">
            <w:pPr>
              <w:jc w:val="center"/>
              <w:rPr>
                <w:rFonts w:cstheme="minorHAnsi"/>
                <w:b/>
                <w:bCs/>
                <w:sz w:val="6"/>
                <w:szCs w:val="6"/>
              </w:rPr>
            </w:pPr>
          </w:p>
        </w:tc>
        <w:tc>
          <w:tcPr>
            <w:tcW w:w="7088" w:type="dxa"/>
            <w:tcBorders>
              <w:top w:val="single" w:sz="4" w:space="0" w:color="AEAAAA" w:themeColor="background2" w:themeShade="BF"/>
              <w:bottom w:val="single" w:sz="4" w:space="0" w:color="AEAAAA" w:themeColor="background2" w:themeShade="BF"/>
            </w:tcBorders>
          </w:tcPr>
          <w:p w14:paraId="5ECECF4F" w14:textId="77777777" w:rsidR="00BC61D5" w:rsidRPr="005D2B38" w:rsidRDefault="00BC61D5" w:rsidP="00377A0C">
            <w:pPr>
              <w:jc w:val="center"/>
              <w:rPr>
                <w:rFonts w:cstheme="minorHAnsi"/>
                <w:sz w:val="6"/>
                <w:szCs w:val="6"/>
              </w:rPr>
            </w:pPr>
          </w:p>
        </w:tc>
        <w:tc>
          <w:tcPr>
            <w:tcW w:w="567" w:type="dxa"/>
            <w:tcBorders>
              <w:top w:val="single" w:sz="4" w:space="0" w:color="AEAAAA" w:themeColor="background2" w:themeShade="BF"/>
              <w:right w:val="single" w:sz="4" w:space="0" w:color="AEAAAA" w:themeColor="background2" w:themeShade="BF"/>
            </w:tcBorders>
          </w:tcPr>
          <w:p w14:paraId="3EF3E723" w14:textId="77777777" w:rsidR="00BC61D5" w:rsidRPr="005D2B38" w:rsidRDefault="00BC61D5" w:rsidP="00377A0C">
            <w:pPr>
              <w:jc w:val="center"/>
              <w:rPr>
                <w:rFonts w:cstheme="minorHAnsi"/>
                <w:sz w:val="6"/>
                <w:szCs w:val="6"/>
              </w:rPr>
            </w:pPr>
          </w:p>
        </w:tc>
      </w:tr>
      <w:tr w:rsidR="00BC61D5" w:rsidRPr="005D2B38" w14:paraId="7B5B1698" w14:textId="77777777" w:rsidTr="00377A0C">
        <w:trPr>
          <w:trHeight w:val="276"/>
          <w:jc w:val="center"/>
        </w:trPr>
        <w:tc>
          <w:tcPr>
            <w:tcW w:w="4106" w:type="dxa"/>
            <w:tcBorders>
              <w:left w:val="single" w:sz="4" w:space="0" w:color="AEAAAA" w:themeColor="background2" w:themeShade="BF"/>
              <w:right w:val="single" w:sz="4" w:space="0" w:color="AEAAAA" w:themeColor="background2" w:themeShade="BF"/>
            </w:tcBorders>
          </w:tcPr>
          <w:p w14:paraId="7730BD30" w14:textId="77777777" w:rsidR="00BC61D5" w:rsidRPr="00BC61D5" w:rsidRDefault="00BC61D5" w:rsidP="00377A0C">
            <w:pPr>
              <w:jc w:val="center"/>
              <w:rPr>
                <w:rFonts w:cstheme="minorHAnsi"/>
                <w:b/>
                <w:bCs/>
                <w:sz w:val="24"/>
                <w:szCs w:val="24"/>
              </w:rPr>
            </w:pPr>
            <w:permStart w:id="1352151648" w:edGrp="everyone" w:colFirst="1" w:colLast="1"/>
            <w:r w:rsidRPr="00BC61D5">
              <w:rPr>
                <w:rFonts w:cstheme="minorHAnsi"/>
                <w:b/>
                <w:bCs/>
                <w:sz w:val="24"/>
                <w:szCs w:val="24"/>
              </w:rPr>
              <w:t>Departamento</w:t>
            </w:r>
            <w:r w:rsidR="00903813">
              <w:rPr>
                <w:rFonts w:cstheme="minorHAnsi"/>
                <w:b/>
                <w:bCs/>
                <w:sz w:val="24"/>
                <w:szCs w:val="24"/>
              </w:rPr>
              <w:t xml:space="preserve"> (EN MAYUSCULAS)</w:t>
            </w:r>
          </w:p>
        </w:tc>
        <w:tc>
          <w:tcPr>
            <w:tcW w:w="708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3D6D04D" w14:textId="2F3C6E71" w:rsidR="00BC61D5" w:rsidRPr="00CA585B" w:rsidRDefault="00BC61D5" w:rsidP="00377A0C">
            <w:pPr>
              <w:rPr>
                <w:rFonts w:cstheme="minorHAnsi"/>
              </w:rPr>
            </w:pPr>
          </w:p>
        </w:tc>
        <w:tc>
          <w:tcPr>
            <w:tcW w:w="567" w:type="dxa"/>
            <w:tcBorders>
              <w:left w:val="single" w:sz="4" w:space="0" w:color="AEAAAA" w:themeColor="background2" w:themeShade="BF"/>
              <w:right w:val="single" w:sz="4" w:space="0" w:color="AEAAAA" w:themeColor="background2" w:themeShade="BF"/>
            </w:tcBorders>
          </w:tcPr>
          <w:p w14:paraId="0301E92D" w14:textId="77777777" w:rsidR="00BC61D5" w:rsidRPr="005D2B38" w:rsidRDefault="00BC61D5" w:rsidP="00377A0C">
            <w:pPr>
              <w:jc w:val="center"/>
              <w:rPr>
                <w:rFonts w:cstheme="minorHAnsi"/>
                <w:sz w:val="16"/>
                <w:szCs w:val="16"/>
              </w:rPr>
            </w:pPr>
          </w:p>
        </w:tc>
      </w:tr>
      <w:permEnd w:id="1352151648"/>
      <w:tr w:rsidR="00BC61D5" w:rsidRPr="005D2B38" w14:paraId="32522C28" w14:textId="77777777" w:rsidTr="00377A0C">
        <w:trPr>
          <w:trHeight w:val="70"/>
          <w:jc w:val="center"/>
        </w:trPr>
        <w:tc>
          <w:tcPr>
            <w:tcW w:w="4106" w:type="dxa"/>
            <w:tcBorders>
              <w:left w:val="single" w:sz="4" w:space="0" w:color="AEAAAA" w:themeColor="background2" w:themeShade="BF"/>
            </w:tcBorders>
          </w:tcPr>
          <w:p w14:paraId="707ECEB6" w14:textId="77777777" w:rsidR="00BC61D5" w:rsidRPr="005D2B38" w:rsidRDefault="00BC61D5" w:rsidP="00377A0C">
            <w:pPr>
              <w:jc w:val="center"/>
              <w:rPr>
                <w:rFonts w:cstheme="minorHAnsi"/>
                <w:b/>
                <w:bCs/>
                <w:sz w:val="10"/>
                <w:szCs w:val="10"/>
              </w:rPr>
            </w:pPr>
          </w:p>
        </w:tc>
        <w:tc>
          <w:tcPr>
            <w:tcW w:w="7088" w:type="dxa"/>
            <w:tcBorders>
              <w:top w:val="single" w:sz="4" w:space="0" w:color="AEAAAA" w:themeColor="background2" w:themeShade="BF"/>
              <w:bottom w:val="single" w:sz="4" w:space="0" w:color="AEAAAA" w:themeColor="background2" w:themeShade="BF"/>
            </w:tcBorders>
          </w:tcPr>
          <w:p w14:paraId="4BCD18DF" w14:textId="77777777" w:rsidR="00BC61D5" w:rsidRPr="00CA585B" w:rsidRDefault="00BC61D5" w:rsidP="00377A0C">
            <w:pPr>
              <w:rPr>
                <w:rFonts w:cstheme="minorHAnsi"/>
              </w:rPr>
            </w:pPr>
          </w:p>
        </w:tc>
        <w:tc>
          <w:tcPr>
            <w:tcW w:w="567" w:type="dxa"/>
            <w:tcBorders>
              <w:right w:val="single" w:sz="4" w:space="0" w:color="AEAAAA" w:themeColor="background2" w:themeShade="BF"/>
            </w:tcBorders>
          </w:tcPr>
          <w:p w14:paraId="16400D7D" w14:textId="77777777" w:rsidR="00BC61D5" w:rsidRPr="005D2B38" w:rsidRDefault="00BC61D5" w:rsidP="00377A0C">
            <w:pPr>
              <w:jc w:val="center"/>
              <w:rPr>
                <w:rFonts w:cstheme="minorHAnsi"/>
                <w:sz w:val="10"/>
                <w:szCs w:val="10"/>
              </w:rPr>
            </w:pPr>
          </w:p>
        </w:tc>
      </w:tr>
      <w:tr w:rsidR="00BC61D5" w:rsidRPr="005D2B38" w14:paraId="7323280D" w14:textId="77777777" w:rsidTr="00377A0C">
        <w:trPr>
          <w:trHeight w:val="276"/>
          <w:jc w:val="center"/>
        </w:trPr>
        <w:tc>
          <w:tcPr>
            <w:tcW w:w="4106" w:type="dxa"/>
            <w:tcBorders>
              <w:left w:val="single" w:sz="4" w:space="0" w:color="AEAAAA" w:themeColor="background2" w:themeShade="BF"/>
              <w:right w:val="single" w:sz="4" w:space="0" w:color="AEAAAA" w:themeColor="background2" w:themeShade="BF"/>
            </w:tcBorders>
          </w:tcPr>
          <w:p w14:paraId="1574D9C5" w14:textId="77777777" w:rsidR="00BC61D5" w:rsidRPr="005D2B38" w:rsidRDefault="00BC61D5" w:rsidP="00377A0C">
            <w:pPr>
              <w:jc w:val="center"/>
              <w:rPr>
                <w:rFonts w:cstheme="minorHAnsi"/>
                <w:b/>
                <w:bCs/>
                <w:sz w:val="20"/>
                <w:szCs w:val="20"/>
              </w:rPr>
            </w:pPr>
            <w:permStart w:id="1719147700" w:edGrp="everyone" w:colFirst="1" w:colLast="1"/>
            <w:r w:rsidRPr="00BC61D5">
              <w:rPr>
                <w:rFonts w:cstheme="minorHAnsi"/>
                <w:b/>
                <w:bCs/>
                <w:sz w:val="24"/>
                <w:szCs w:val="24"/>
              </w:rPr>
              <w:t>Municipio</w:t>
            </w:r>
            <w:r w:rsidR="00903813">
              <w:rPr>
                <w:rFonts w:cstheme="minorHAnsi"/>
                <w:b/>
                <w:bCs/>
                <w:sz w:val="24"/>
                <w:szCs w:val="24"/>
              </w:rPr>
              <w:t xml:space="preserve"> (EN MAYUSCULAS)</w:t>
            </w:r>
          </w:p>
        </w:tc>
        <w:tc>
          <w:tcPr>
            <w:tcW w:w="708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ED308DF" w14:textId="77777777" w:rsidR="00BC61D5" w:rsidRPr="00CA585B" w:rsidRDefault="00BC61D5" w:rsidP="00377A0C">
            <w:pPr>
              <w:rPr>
                <w:rFonts w:cstheme="minorHAnsi"/>
              </w:rPr>
            </w:pPr>
          </w:p>
        </w:tc>
        <w:tc>
          <w:tcPr>
            <w:tcW w:w="567" w:type="dxa"/>
            <w:tcBorders>
              <w:left w:val="single" w:sz="4" w:space="0" w:color="AEAAAA" w:themeColor="background2" w:themeShade="BF"/>
              <w:right w:val="single" w:sz="4" w:space="0" w:color="AEAAAA" w:themeColor="background2" w:themeShade="BF"/>
            </w:tcBorders>
          </w:tcPr>
          <w:p w14:paraId="41083697" w14:textId="77777777" w:rsidR="00BC61D5" w:rsidRPr="005D2B38" w:rsidRDefault="00BC61D5" w:rsidP="00377A0C">
            <w:pPr>
              <w:jc w:val="center"/>
              <w:rPr>
                <w:rFonts w:cstheme="minorHAnsi"/>
                <w:sz w:val="16"/>
                <w:szCs w:val="16"/>
              </w:rPr>
            </w:pPr>
          </w:p>
        </w:tc>
      </w:tr>
      <w:permEnd w:id="1719147700"/>
      <w:tr w:rsidR="00BC61D5" w:rsidRPr="005D2B38" w14:paraId="1B3DF68E" w14:textId="77777777" w:rsidTr="00377A0C">
        <w:trPr>
          <w:trHeight w:val="70"/>
          <w:jc w:val="center"/>
        </w:trPr>
        <w:tc>
          <w:tcPr>
            <w:tcW w:w="4106" w:type="dxa"/>
            <w:tcBorders>
              <w:left w:val="single" w:sz="4" w:space="0" w:color="AEAAAA" w:themeColor="background2" w:themeShade="BF"/>
            </w:tcBorders>
          </w:tcPr>
          <w:p w14:paraId="26C47BD3" w14:textId="77777777" w:rsidR="00BC61D5" w:rsidRPr="005D2B38" w:rsidRDefault="00BC61D5" w:rsidP="00377A0C">
            <w:pPr>
              <w:jc w:val="center"/>
              <w:rPr>
                <w:rFonts w:cstheme="minorHAnsi"/>
                <w:b/>
                <w:bCs/>
                <w:sz w:val="10"/>
                <w:szCs w:val="10"/>
              </w:rPr>
            </w:pPr>
          </w:p>
        </w:tc>
        <w:tc>
          <w:tcPr>
            <w:tcW w:w="7088" w:type="dxa"/>
            <w:tcBorders>
              <w:bottom w:val="single" w:sz="4" w:space="0" w:color="AEAAAA" w:themeColor="background2" w:themeShade="BF"/>
            </w:tcBorders>
          </w:tcPr>
          <w:p w14:paraId="5ACF264B" w14:textId="77777777" w:rsidR="00BC61D5" w:rsidRPr="00CA585B" w:rsidRDefault="00BC61D5" w:rsidP="00377A0C">
            <w:pPr>
              <w:rPr>
                <w:rFonts w:cstheme="minorHAnsi"/>
              </w:rPr>
            </w:pPr>
          </w:p>
        </w:tc>
        <w:tc>
          <w:tcPr>
            <w:tcW w:w="567" w:type="dxa"/>
            <w:tcBorders>
              <w:right w:val="single" w:sz="4" w:space="0" w:color="AEAAAA" w:themeColor="background2" w:themeShade="BF"/>
            </w:tcBorders>
          </w:tcPr>
          <w:p w14:paraId="57FCE083" w14:textId="77777777" w:rsidR="00BC61D5" w:rsidRPr="005D2B38" w:rsidRDefault="00BC61D5" w:rsidP="00377A0C">
            <w:pPr>
              <w:jc w:val="center"/>
              <w:rPr>
                <w:rFonts w:cstheme="minorHAnsi"/>
                <w:sz w:val="10"/>
                <w:szCs w:val="10"/>
              </w:rPr>
            </w:pPr>
          </w:p>
        </w:tc>
      </w:tr>
      <w:tr w:rsidR="00BC61D5" w:rsidRPr="005D2B38" w14:paraId="154E4115" w14:textId="77777777" w:rsidTr="00377A0C">
        <w:trPr>
          <w:trHeight w:val="276"/>
          <w:jc w:val="center"/>
        </w:trPr>
        <w:tc>
          <w:tcPr>
            <w:tcW w:w="4106" w:type="dxa"/>
            <w:tcBorders>
              <w:left w:val="single" w:sz="4" w:space="0" w:color="AEAAAA" w:themeColor="background2" w:themeShade="BF"/>
              <w:right w:val="single" w:sz="4" w:space="0" w:color="AEAAAA" w:themeColor="background2" w:themeShade="BF"/>
            </w:tcBorders>
          </w:tcPr>
          <w:p w14:paraId="33286DD1" w14:textId="77777777" w:rsidR="00BC61D5" w:rsidRPr="005D2B38" w:rsidRDefault="00BC61D5" w:rsidP="00377A0C">
            <w:pPr>
              <w:jc w:val="center"/>
              <w:rPr>
                <w:rFonts w:cstheme="minorHAnsi"/>
                <w:b/>
                <w:bCs/>
                <w:sz w:val="20"/>
                <w:szCs w:val="20"/>
              </w:rPr>
            </w:pPr>
            <w:permStart w:id="135156050" w:edGrp="everyone" w:colFirst="1" w:colLast="1"/>
            <w:r w:rsidRPr="00BC61D5">
              <w:rPr>
                <w:rFonts w:cstheme="minorHAnsi"/>
                <w:b/>
                <w:bCs/>
                <w:sz w:val="24"/>
                <w:szCs w:val="24"/>
              </w:rPr>
              <w:t>Nombre de la Institución Educativa</w:t>
            </w:r>
            <w:r w:rsidR="00903813">
              <w:rPr>
                <w:rFonts w:cstheme="minorHAnsi"/>
                <w:b/>
                <w:bCs/>
                <w:sz w:val="24"/>
                <w:szCs w:val="24"/>
              </w:rPr>
              <w:t xml:space="preserve"> (EN MAYUSCULAS)</w:t>
            </w:r>
          </w:p>
        </w:tc>
        <w:tc>
          <w:tcPr>
            <w:tcW w:w="708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109C8AA" w14:textId="77777777" w:rsidR="00BC61D5" w:rsidRPr="00CA585B" w:rsidRDefault="00BC61D5" w:rsidP="00377A0C">
            <w:pPr>
              <w:rPr>
                <w:rFonts w:cstheme="minorHAnsi"/>
              </w:rPr>
            </w:pPr>
          </w:p>
        </w:tc>
        <w:tc>
          <w:tcPr>
            <w:tcW w:w="567" w:type="dxa"/>
            <w:tcBorders>
              <w:left w:val="single" w:sz="4" w:space="0" w:color="AEAAAA" w:themeColor="background2" w:themeShade="BF"/>
              <w:right w:val="single" w:sz="4" w:space="0" w:color="AEAAAA" w:themeColor="background2" w:themeShade="BF"/>
            </w:tcBorders>
          </w:tcPr>
          <w:p w14:paraId="5F63DE26" w14:textId="77777777" w:rsidR="00BC61D5" w:rsidRPr="005D2B38" w:rsidRDefault="00BC61D5" w:rsidP="00377A0C">
            <w:pPr>
              <w:jc w:val="center"/>
              <w:rPr>
                <w:rFonts w:cstheme="minorHAnsi"/>
                <w:sz w:val="16"/>
                <w:szCs w:val="16"/>
              </w:rPr>
            </w:pPr>
          </w:p>
        </w:tc>
      </w:tr>
      <w:permEnd w:id="135156050"/>
      <w:tr w:rsidR="00BC61D5" w:rsidRPr="005D2B38" w14:paraId="4FB4674A" w14:textId="77777777" w:rsidTr="00377A0C">
        <w:trPr>
          <w:trHeight w:val="97"/>
          <w:jc w:val="center"/>
        </w:trPr>
        <w:tc>
          <w:tcPr>
            <w:tcW w:w="4106" w:type="dxa"/>
            <w:tcBorders>
              <w:left w:val="single" w:sz="4" w:space="0" w:color="AEAAAA" w:themeColor="background2" w:themeShade="BF"/>
            </w:tcBorders>
          </w:tcPr>
          <w:p w14:paraId="76237DF8" w14:textId="77777777" w:rsidR="00BC61D5" w:rsidRPr="005D2B38" w:rsidRDefault="00BC61D5" w:rsidP="00377A0C">
            <w:pPr>
              <w:jc w:val="center"/>
              <w:rPr>
                <w:rFonts w:cstheme="minorHAnsi"/>
                <w:b/>
                <w:bCs/>
                <w:sz w:val="8"/>
                <w:szCs w:val="8"/>
              </w:rPr>
            </w:pPr>
          </w:p>
        </w:tc>
        <w:tc>
          <w:tcPr>
            <w:tcW w:w="7088" w:type="dxa"/>
            <w:tcBorders>
              <w:top w:val="single" w:sz="4" w:space="0" w:color="AEAAAA" w:themeColor="background2" w:themeShade="BF"/>
              <w:bottom w:val="single" w:sz="4" w:space="0" w:color="AEAAAA" w:themeColor="background2" w:themeShade="BF"/>
            </w:tcBorders>
          </w:tcPr>
          <w:p w14:paraId="4AA48DE7" w14:textId="77777777" w:rsidR="00BC61D5" w:rsidRPr="00CA585B" w:rsidRDefault="00BC61D5" w:rsidP="00377A0C">
            <w:pPr>
              <w:rPr>
                <w:rFonts w:cstheme="minorHAnsi"/>
              </w:rPr>
            </w:pPr>
          </w:p>
        </w:tc>
        <w:tc>
          <w:tcPr>
            <w:tcW w:w="567" w:type="dxa"/>
            <w:tcBorders>
              <w:right w:val="single" w:sz="4" w:space="0" w:color="AEAAAA" w:themeColor="background2" w:themeShade="BF"/>
            </w:tcBorders>
          </w:tcPr>
          <w:p w14:paraId="25E4A5AB" w14:textId="77777777" w:rsidR="00BC61D5" w:rsidRPr="005D2B38" w:rsidRDefault="00BC61D5" w:rsidP="00377A0C">
            <w:pPr>
              <w:jc w:val="center"/>
              <w:rPr>
                <w:rFonts w:cstheme="minorHAnsi"/>
                <w:sz w:val="8"/>
                <w:szCs w:val="8"/>
              </w:rPr>
            </w:pPr>
          </w:p>
        </w:tc>
      </w:tr>
      <w:tr w:rsidR="00BC61D5" w:rsidRPr="005D2B38" w14:paraId="6E9F6273" w14:textId="77777777" w:rsidTr="00377A0C">
        <w:trPr>
          <w:trHeight w:val="258"/>
          <w:jc w:val="center"/>
        </w:trPr>
        <w:tc>
          <w:tcPr>
            <w:tcW w:w="4106" w:type="dxa"/>
            <w:tcBorders>
              <w:left w:val="single" w:sz="4" w:space="0" w:color="AEAAAA" w:themeColor="background2" w:themeShade="BF"/>
              <w:right w:val="single" w:sz="4" w:space="0" w:color="AEAAAA" w:themeColor="background2" w:themeShade="BF"/>
            </w:tcBorders>
          </w:tcPr>
          <w:p w14:paraId="56EB5760" w14:textId="77777777" w:rsidR="00BC61D5" w:rsidRPr="005D2B38" w:rsidRDefault="00BC61D5" w:rsidP="00377A0C">
            <w:pPr>
              <w:jc w:val="center"/>
              <w:rPr>
                <w:rFonts w:cstheme="minorHAnsi"/>
                <w:b/>
                <w:bCs/>
                <w:sz w:val="20"/>
                <w:szCs w:val="20"/>
              </w:rPr>
            </w:pPr>
            <w:permStart w:id="833564155" w:edGrp="everyone" w:colFirst="1" w:colLast="1"/>
            <w:r w:rsidRPr="00BC61D5">
              <w:rPr>
                <w:rFonts w:cstheme="minorHAnsi"/>
                <w:b/>
                <w:bCs/>
                <w:sz w:val="24"/>
                <w:szCs w:val="24"/>
              </w:rPr>
              <w:t>Código DANE</w:t>
            </w:r>
          </w:p>
        </w:tc>
        <w:tc>
          <w:tcPr>
            <w:tcW w:w="708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D83E162" w14:textId="77777777" w:rsidR="00BC61D5" w:rsidRPr="00CA585B" w:rsidRDefault="00BC61D5" w:rsidP="00377A0C">
            <w:pPr>
              <w:rPr>
                <w:rFonts w:cstheme="minorHAnsi"/>
              </w:rPr>
            </w:pPr>
          </w:p>
        </w:tc>
        <w:tc>
          <w:tcPr>
            <w:tcW w:w="567" w:type="dxa"/>
            <w:tcBorders>
              <w:left w:val="single" w:sz="4" w:space="0" w:color="AEAAAA" w:themeColor="background2" w:themeShade="BF"/>
              <w:right w:val="single" w:sz="4" w:space="0" w:color="AEAAAA" w:themeColor="background2" w:themeShade="BF"/>
            </w:tcBorders>
          </w:tcPr>
          <w:p w14:paraId="676A2878" w14:textId="77777777" w:rsidR="00BC61D5" w:rsidRPr="005D2B38" w:rsidRDefault="00BC61D5" w:rsidP="00377A0C">
            <w:pPr>
              <w:jc w:val="center"/>
              <w:rPr>
                <w:rFonts w:cstheme="minorHAnsi"/>
                <w:sz w:val="16"/>
                <w:szCs w:val="16"/>
              </w:rPr>
            </w:pPr>
          </w:p>
        </w:tc>
      </w:tr>
      <w:permEnd w:id="833564155"/>
      <w:tr w:rsidR="00BC61D5" w:rsidRPr="005D2B38" w14:paraId="06C8E6CF" w14:textId="77777777" w:rsidTr="00377A0C">
        <w:trPr>
          <w:trHeight w:val="70"/>
          <w:jc w:val="center"/>
        </w:trPr>
        <w:tc>
          <w:tcPr>
            <w:tcW w:w="4106" w:type="dxa"/>
            <w:tcBorders>
              <w:left w:val="single" w:sz="4" w:space="0" w:color="AEAAAA" w:themeColor="background2" w:themeShade="BF"/>
              <w:bottom w:val="single" w:sz="4" w:space="0" w:color="AEAAAA" w:themeColor="background2" w:themeShade="BF"/>
            </w:tcBorders>
          </w:tcPr>
          <w:p w14:paraId="7390D454" w14:textId="77777777" w:rsidR="00BC61D5" w:rsidRPr="005D2B38" w:rsidRDefault="00BC61D5" w:rsidP="00377A0C">
            <w:pPr>
              <w:jc w:val="center"/>
              <w:rPr>
                <w:rFonts w:cstheme="minorHAnsi"/>
                <w:b/>
                <w:bCs/>
                <w:sz w:val="6"/>
                <w:szCs w:val="6"/>
              </w:rPr>
            </w:pPr>
          </w:p>
        </w:tc>
        <w:tc>
          <w:tcPr>
            <w:tcW w:w="7088" w:type="dxa"/>
            <w:tcBorders>
              <w:top w:val="single" w:sz="4" w:space="0" w:color="AEAAAA" w:themeColor="background2" w:themeShade="BF"/>
              <w:bottom w:val="single" w:sz="4" w:space="0" w:color="AEAAAA" w:themeColor="background2" w:themeShade="BF"/>
            </w:tcBorders>
          </w:tcPr>
          <w:p w14:paraId="162E92C7" w14:textId="77777777" w:rsidR="00BC61D5" w:rsidRPr="005D2B38" w:rsidRDefault="00BC61D5" w:rsidP="00377A0C">
            <w:pPr>
              <w:jc w:val="center"/>
              <w:rPr>
                <w:rFonts w:cstheme="minorHAnsi"/>
                <w:sz w:val="6"/>
                <w:szCs w:val="6"/>
              </w:rPr>
            </w:pPr>
          </w:p>
        </w:tc>
        <w:tc>
          <w:tcPr>
            <w:tcW w:w="567" w:type="dxa"/>
            <w:tcBorders>
              <w:bottom w:val="single" w:sz="4" w:space="0" w:color="AEAAAA" w:themeColor="background2" w:themeShade="BF"/>
              <w:right w:val="single" w:sz="4" w:space="0" w:color="AEAAAA" w:themeColor="background2" w:themeShade="BF"/>
            </w:tcBorders>
          </w:tcPr>
          <w:p w14:paraId="13C1A44D" w14:textId="77777777" w:rsidR="00BC61D5" w:rsidRPr="005D2B38" w:rsidRDefault="00BC61D5" w:rsidP="00377A0C">
            <w:pPr>
              <w:jc w:val="center"/>
              <w:rPr>
                <w:rFonts w:cstheme="minorHAnsi"/>
                <w:sz w:val="6"/>
                <w:szCs w:val="6"/>
              </w:rPr>
            </w:pPr>
          </w:p>
        </w:tc>
      </w:tr>
    </w:tbl>
    <w:p w14:paraId="644B3597" w14:textId="77777777" w:rsidR="00BC61D5" w:rsidRDefault="00BC61D5" w:rsidP="00BC61D5">
      <w:pPr>
        <w:jc w:val="both"/>
      </w:pPr>
    </w:p>
    <w:p w14:paraId="3453CA02" w14:textId="77777777" w:rsidR="00BC61D5" w:rsidRDefault="00BC61D5" w:rsidP="00BC61D5">
      <w:pPr>
        <w:jc w:val="both"/>
        <w:rPr>
          <w:rFonts w:ascii="Calibri Light" w:hAnsi="Calibri Light" w:cstheme="minorHAnsi"/>
          <w:b/>
          <w:bCs/>
          <w:i/>
          <w:iCs/>
          <w:sz w:val="24"/>
          <w:szCs w:val="24"/>
        </w:rPr>
      </w:pPr>
      <w:r w:rsidRPr="002469F5">
        <w:rPr>
          <w:rFonts w:ascii="Calibri Light" w:hAnsi="Calibri Light" w:cstheme="minorHAnsi"/>
          <w:i/>
          <w:iCs/>
          <w:sz w:val="24"/>
          <w:szCs w:val="24"/>
        </w:rPr>
        <w:t xml:space="preserve">Este formulario debe ser diligenciado por el rector de la </w:t>
      </w:r>
      <w:r>
        <w:rPr>
          <w:rFonts w:ascii="Calibri Light" w:hAnsi="Calibri Light" w:cstheme="minorHAnsi"/>
          <w:i/>
          <w:iCs/>
          <w:sz w:val="24"/>
          <w:szCs w:val="24"/>
        </w:rPr>
        <w:t>i</w:t>
      </w:r>
      <w:r w:rsidRPr="002469F5">
        <w:rPr>
          <w:rFonts w:ascii="Calibri Light" w:hAnsi="Calibri Light" w:cstheme="minorHAnsi"/>
          <w:i/>
          <w:iCs/>
          <w:sz w:val="24"/>
          <w:szCs w:val="24"/>
        </w:rPr>
        <w:t xml:space="preserve">nstitución </w:t>
      </w:r>
      <w:r>
        <w:rPr>
          <w:rFonts w:ascii="Calibri Light" w:hAnsi="Calibri Light" w:cstheme="minorHAnsi"/>
          <w:i/>
          <w:iCs/>
          <w:sz w:val="24"/>
          <w:szCs w:val="24"/>
        </w:rPr>
        <w:t>e</w:t>
      </w:r>
      <w:r w:rsidRPr="002469F5">
        <w:rPr>
          <w:rFonts w:ascii="Calibri Light" w:hAnsi="Calibri Light" w:cstheme="minorHAnsi"/>
          <w:i/>
          <w:iCs/>
          <w:sz w:val="24"/>
          <w:szCs w:val="24"/>
        </w:rPr>
        <w:t xml:space="preserve">ducativa. En caso de no poder hacerlo, se recomienda delegar esta tarea a una persona vinculada formalmente a la </w:t>
      </w:r>
      <w:r>
        <w:rPr>
          <w:rFonts w:ascii="Calibri Light" w:hAnsi="Calibri Light" w:cstheme="minorHAnsi"/>
          <w:i/>
          <w:iCs/>
          <w:sz w:val="24"/>
          <w:szCs w:val="24"/>
        </w:rPr>
        <w:t>i</w:t>
      </w:r>
      <w:r w:rsidRPr="002469F5">
        <w:rPr>
          <w:rFonts w:ascii="Calibri Light" w:hAnsi="Calibri Light" w:cstheme="minorHAnsi"/>
          <w:i/>
          <w:iCs/>
          <w:sz w:val="24"/>
          <w:szCs w:val="24"/>
        </w:rPr>
        <w:t xml:space="preserve">nstitución </w:t>
      </w:r>
      <w:r>
        <w:rPr>
          <w:rFonts w:ascii="Calibri Light" w:hAnsi="Calibri Light" w:cstheme="minorHAnsi"/>
          <w:i/>
          <w:iCs/>
          <w:sz w:val="24"/>
          <w:szCs w:val="24"/>
        </w:rPr>
        <w:t>e</w:t>
      </w:r>
      <w:r w:rsidRPr="002469F5">
        <w:rPr>
          <w:rFonts w:ascii="Calibri Light" w:hAnsi="Calibri Light" w:cstheme="minorHAnsi"/>
          <w:i/>
          <w:iCs/>
          <w:sz w:val="24"/>
          <w:szCs w:val="24"/>
        </w:rPr>
        <w:t>ducativa</w:t>
      </w:r>
      <w:r>
        <w:rPr>
          <w:rFonts w:ascii="Calibri Light" w:hAnsi="Calibri Light" w:cstheme="minorHAnsi"/>
          <w:i/>
          <w:iCs/>
          <w:sz w:val="24"/>
          <w:szCs w:val="24"/>
        </w:rPr>
        <w:t>,</w:t>
      </w:r>
      <w:r w:rsidRPr="002469F5">
        <w:rPr>
          <w:rFonts w:ascii="Calibri Light" w:hAnsi="Calibri Light" w:cstheme="minorHAnsi"/>
          <w:i/>
          <w:iCs/>
          <w:sz w:val="24"/>
          <w:szCs w:val="24"/>
        </w:rPr>
        <w:t xml:space="preserve"> que tenga completo conocimiento del área administrativa, legal, académica y de infraestructura relacionada con la </w:t>
      </w:r>
      <w:r>
        <w:rPr>
          <w:rFonts w:ascii="Calibri Light" w:hAnsi="Calibri Light" w:cstheme="minorHAnsi"/>
          <w:i/>
          <w:iCs/>
          <w:sz w:val="24"/>
          <w:szCs w:val="24"/>
        </w:rPr>
        <w:t>b</w:t>
      </w:r>
      <w:r w:rsidRPr="002469F5">
        <w:rPr>
          <w:rFonts w:ascii="Calibri Light" w:hAnsi="Calibri Light" w:cstheme="minorHAnsi"/>
          <w:i/>
          <w:iCs/>
          <w:sz w:val="24"/>
          <w:szCs w:val="24"/>
        </w:rPr>
        <w:t xml:space="preserve">iblioteca </w:t>
      </w:r>
      <w:r>
        <w:rPr>
          <w:rFonts w:ascii="Calibri Light" w:hAnsi="Calibri Light" w:cstheme="minorHAnsi"/>
          <w:i/>
          <w:iCs/>
          <w:sz w:val="24"/>
          <w:szCs w:val="24"/>
        </w:rPr>
        <w:t>e</w:t>
      </w:r>
      <w:r w:rsidRPr="002469F5">
        <w:rPr>
          <w:rFonts w:ascii="Calibri Light" w:hAnsi="Calibri Light" w:cstheme="minorHAnsi"/>
          <w:i/>
          <w:iCs/>
          <w:sz w:val="24"/>
          <w:szCs w:val="24"/>
        </w:rPr>
        <w:t>scolar y que esté autorizada y supervisada por el rector. Recuer</w:t>
      </w:r>
      <w:r w:rsidRPr="00D321E1">
        <w:rPr>
          <w:rFonts w:ascii="Calibri Light" w:hAnsi="Calibri Light" w:cstheme="minorHAnsi"/>
          <w:i/>
          <w:iCs/>
          <w:sz w:val="24"/>
          <w:szCs w:val="24"/>
        </w:rPr>
        <w:t>de,</w:t>
      </w:r>
      <w:r w:rsidRPr="002469F5">
        <w:rPr>
          <w:rFonts w:ascii="Calibri Light" w:hAnsi="Calibri Light" w:cstheme="minorHAnsi"/>
          <w:b/>
          <w:bCs/>
          <w:i/>
          <w:iCs/>
          <w:sz w:val="24"/>
          <w:szCs w:val="24"/>
        </w:rPr>
        <w:t xml:space="preserve"> la completitud y la veracidad de la información registrada en la encuesta es responsabilidad del rector.</w:t>
      </w:r>
    </w:p>
    <w:p w14:paraId="0D7974A3" w14:textId="77777777" w:rsidR="00BC61D5" w:rsidRDefault="00BC61D5" w:rsidP="00BC61D5">
      <w:pPr>
        <w:jc w:val="both"/>
      </w:pPr>
    </w:p>
    <w:tbl>
      <w:tblPr>
        <w:tblStyle w:val="Tablaconcuadrcula"/>
        <w:tblW w:w="10889" w:type="dxa"/>
        <w:tblCellMar>
          <w:left w:w="0" w:type="dxa"/>
          <w:right w:w="0" w:type="dxa"/>
        </w:tblCellMar>
        <w:tblLook w:val="04A0" w:firstRow="1" w:lastRow="0" w:firstColumn="1" w:lastColumn="0" w:noHBand="0" w:noVBand="1"/>
      </w:tblPr>
      <w:tblGrid>
        <w:gridCol w:w="547"/>
        <w:gridCol w:w="4126"/>
        <w:gridCol w:w="389"/>
        <w:gridCol w:w="41"/>
        <w:gridCol w:w="421"/>
        <w:gridCol w:w="41"/>
        <w:gridCol w:w="4840"/>
        <w:gridCol w:w="41"/>
        <w:gridCol w:w="402"/>
        <w:gridCol w:w="41"/>
      </w:tblGrid>
      <w:tr w:rsidR="00A465E8" w14:paraId="6789DCA5" w14:textId="77777777" w:rsidTr="00E22D4F">
        <w:trPr>
          <w:gridAfter w:val="1"/>
          <w:wAfter w:w="41" w:type="dxa"/>
        </w:trPr>
        <w:tc>
          <w:tcPr>
            <w:tcW w:w="547" w:type="dxa"/>
            <w:tcBorders>
              <w:top w:val="single" w:sz="4" w:space="0" w:color="767171" w:themeColor="background2" w:themeShade="80"/>
              <w:left w:val="single" w:sz="4" w:space="0" w:color="767171" w:themeColor="background2" w:themeShade="80"/>
              <w:bottom w:val="single" w:sz="4" w:space="0" w:color="FFFFFF" w:themeColor="background1"/>
              <w:right w:val="single" w:sz="4" w:space="0" w:color="FFFFFF" w:themeColor="background1"/>
            </w:tcBorders>
          </w:tcPr>
          <w:p w14:paraId="077C56C1" w14:textId="77777777" w:rsidR="00BC61D5" w:rsidRDefault="00BC61D5" w:rsidP="00BC61D5">
            <w:pPr>
              <w:jc w:val="both"/>
            </w:pPr>
          </w:p>
        </w:tc>
        <w:tc>
          <w:tcPr>
            <w:tcW w:w="4126" w:type="dxa"/>
            <w:tcBorders>
              <w:top w:val="single" w:sz="4" w:space="0" w:color="767171" w:themeColor="background2" w:themeShade="80"/>
              <w:left w:val="single" w:sz="4" w:space="0" w:color="FFFFFF" w:themeColor="background1"/>
              <w:bottom w:val="single" w:sz="4" w:space="0" w:color="767171" w:themeColor="background2" w:themeShade="80"/>
              <w:right w:val="single" w:sz="4" w:space="0" w:color="FFFFFF" w:themeColor="background1"/>
            </w:tcBorders>
          </w:tcPr>
          <w:p w14:paraId="4818CCCE" w14:textId="77777777" w:rsidR="00BC61D5" w:rsidRDefault="00BC61D5" w:rsidP="00BC61D5">
            <w:pPr>
              <w:jc w:val="both"/>
            </w:pPr>
          </w:p>
        </w:tc>
        <w:tc>
          <w:tcPr>
            <w:tcW w:w="389" w:type="dxa"/>
            <w:tcBorders>
              <w:top w:val="single" w:sz="4" w:space="0" w:color="767171" w:themeColor="background2" w:themeShade="80"/>
              <w:left w:val="single" w:sz="4" w:space="0" w:color="FFFFFF" w:themeColor="background1"/>
              <w:bottom w:val="single" w:sz="4" w:space="0" w:color="FFFFFF" w:themeColor="background1"/>
              <w:right w:val="single" w:sz="4" w:space="0" w:color="FFFFFF" w:themeColor="background1"/>
            </w:tcBorders>
          </w:tcPr>
          <w:p w14:paraId="7A75D87E" w14:textId="77777777" w:rsidR="00BC61D5" w:rsidRDefault="00BC61D5" w:rsidP="00BC61D5">
            <w:pPr>
              <w:jc w:val="both"/>
            </w:pPr>
          </w:p>
        </w:tc>
        <w:tc>
          <w:tcPr>
            <w:tcW w:w="462" w:type="dxa"/>
            <w:gridSpan w:val="2"/>
            <w:tcBorders>
              <w:top w:val="single" w:sz="4" w:space="0" w:color="767171" w:themeColor="background2" w:themeShade="80"/>
              <w:left w:val="single" w:sz="4" w:space="0" w:color="FFFFFF" w:themeColor="background1"/>
              <w:bottom w:val="single" w:sz="18" w:space="0" w:color="AEAAAA" w:themeColor="background2" w:themeShade="BF"/>
              <w:right w:val="single" w:sz="4" w:space="0" w:color="FFFFFF" w:themeColor="background1"/>
            </w:tcBorders>
          </w:tcPr>
          <w:p w14:paraId="15FF5BED" w14:textId="77777777" w:rsidR="00BC61D5" w:rsidRDefault="00BC61D5" w:rsidP="00BC61D5">
            <w:pPr>
              <w:jc w:val="both"/>
            </w:pPr>
          </w:p>
        </w:tc>
        <w:tc>
          <w:tcPr>
            <w:tcW w:w="4881" w:type="dxa"/>
            <w:gridSpan w:val="2"/>
            <w:tcBorders>
              <w:top w:val="single" w:sz="4" w:space="0" w:color="767171" w:themeColor="background2" w:themeShade="80"/>
              <w:left w:val="single" w:sz="4" w:space="0" w:color="FFFFFF" w:themeColor="background1"/>
              <w:bottom w:val="single" w:sz="4" w:space="0" w:color="767171" w:themeColor="background2" w:themeShade="80"/>
              <w:right w:val="single" w:sz="4" w:space="0" w:color="FFFFFF" w:themeColor="background1"/>
            </w:tcBorders>
          </w:tcPr>
          <w:p w14:paraId="00765A35" w14:textId="77777777" w:rsidR="00BC61D5" w:rsidRDefault="00BC61D5" w:rsidP="00BC61D5">
            <w:pPr>
              <w:jc w:val="both"/>
            </w:pPr>
          </w:p>
        </w:tc>
        <w:tc>
          <w:tcPr>
            <w:tcW w:w="443" w:type="dxa"/>
            <w:gridSpan w:val="2"/>
            <w:tcBorders>
              <w:top w:val="single" w:sz="4" w:space="0" w:color="767171" w:themeColor="background2" w:themeShade="80"/>
              <w:left w:val="single" w:sz="4" w:space="0" w:color="FFFFFF" w:themeColor="background1"/>
              <w:bottom w:val="single" w:sz="4" w:space="0" w:color="FFFFFF" w:themeColor="background1"/>
              <w:right w:val="single" w:sz="4" w:space="0" w:color="767171" w:themeColor="background2" w:themeShade="80"/>
            </w:tcBorders>
          </w:tcPr>
          <w:p w14:paraId="576F6531" w14:textId="77777777" w:rsidR="00BC61D5" w:rsidRDefault="00BC61D5" w:rsidP="00BC61D5">
            <w:pPr>
              <w:jc w:val="both"/>
            </w:pPr>
          </w:p>
        </w:tc>
      </w:tr>
      <w:tr w:rsidR="00A465E8" w14:paraId="15B12EA6" w14:textId="77777777" w:rsidTr="00E22D4F">
        <w:tc>
          <w:tcPr>
            <w:tcW w:w="547" w:type="dxa"/>
            <w:tcBorders>
              <w:top w:val="single" w:sz="4" w:space="0" w:color="FFFFFF" w:themeColor="background1"/>
              <w:left w:val="single" w:sz="4" w:space="0" w:color="767171" w:themeColor="background2" w:themeShade="80"/>
              <w:bottom w:val="single" w:sz="4" w:space="0" w:color="FFFFFF" w:themeColor="background1"/>
              <w:right w:val="single" w:sz="4" w:space="0" w:color="auto"/>
            </w:tcBorders>
          </w:tcPr>
          <w:p w14:paraId="2EE29510" w14:textId="77777777" w:rsidR="00A465E8" w:rsidRDefault="00A465E8" w:rsidP="00A465E8">
            <w:pPr>
              <w:jc w:val="both"/>
            </w:pPr>
            <w:permStart w:id="27806244" w:edGrp="everyone" w:colFirst="3" w:colLast="3"/>
          </w:p>
        </w:tc>
        <w:tc>
          <w:tcPr>
            <w:tcW w:w="4126" w:type="dxa"/>
            <w:tcBorders>
              <w:top w:val="single" w:sz="4" w:space="0" w:color="767171" w:themeColor="background2" w:themeShade="80"/>
              <w:left w:val="single" w:sz="4" w:space="0" w:color="auto"/>
              <w:bottom w:val="single" w:sz="4" w:space="0" w:color="FFFFFF" w:themeColor="background1"/>
              <w:right w:val="single" w:sz="4" w:space="0" w:color="767171" w:themeColor="background2" w:themeShade="80"/>
            </w:tcBorders>
          </w:tcPr>
          <w:p w14:paraId="457D4899" w14:textId="77777777" w:rsidR="00A465E8" w:rsidRDefault="00A465E8" w:rsidP="00A465E8">
            <w:pPr>
              <w:jc w:val="both"/>
            </w:pPr>
          </w:p>
        </w:tc>
        <w:tc>
          <w:tcPr>
            <w:tcW w:w="430" w:type="dxa"/>
            <w:gridSpan w:val="2"/>
            <w:tcBorders>
              <w:top w:val="single" w:sz="4" w:space="0" w:color="FFFFFF" w:themeColor="background1"/>
              <w:left w:val="single" w:sz="4" w:space="0" w:color="767171" w:themeColor="background2" w:themeShade="80"/>
              <w:bottom w:val="single" w:sz="4" w:space="0" w:color="FFFFFF" w:themeColor="background1"/>
              <w:right w:val="single" w:sz="18" w:space="0" w:color="AEAAAA" w:themeColor="background2" w:themeShade="BF"/>
            </w:tcBorders>
          </w:tcPr>
          <w:p w14:paraId="725701DA" w14:textId="77777777" w:rsidR="00A465E8" w:rsidRDefault="00A465E8" w:rsidP="00A465E8">
            <w:pPr>
              <w:jc w:val="both"/>
            </w:pPr>
          </w:p>
        </w:tc>
        <w:tc>
          <w:tcPr>
            <w:tcW w:w="462" w:type="dxa"/>
            <w:gridSpan w:val="2"/>
            <w:tcBorders>
              <w:top w:val="single" w:sz="18" w:space="0" w:color="AEAAAA" w:themeColor="background2" w:themeShade="BF"/>
              <w:left w:val="single" w:sz="18" w:space="0" w:color="AEAAAA" w:themeColor="background2" w:themeShade="BF"/>
              <w:bottom w:val="single" w:sz="18" w:space="0" w:color="AEAAAA" w:themeColor="background2" w:themeShade="BF"/>
              <w:right w:val="single" w:sz="18" w:space="0" w:color="AEAAAA" w:themeColor="background2" w:themeShade="BF"/>
            </w:tcBorders>
          </w:tcPr>
          <w:p w14:paraId="0EEEF418" w14:textId="77777777" w:rsidR="00A465E8" w:rsidRDefault="00A465E8" w:rsidP="00E70E60">
            <w:pPr>
              <w:jc w:val="center"/>
            </w:pPr>
          </w:p>
        </w:tc>
        <w:tc>
          <w:tcPr>
            <w:tcW w:w="4881" w:type="dxa"/>
            <w:gridSpan w:val="2"/>
            <w:tcBorders>
              <w:top w:val="single" w:sz="4" w:space="0" w:color="767171" w:themeColor="background2" w:themeShade="80"/>
              <w:left w:val="single" w:sz="18" w:space="0" w:color="AEAAAA" w:themeColor="background2" w:themeShade="BF"/>
              <w:bottom w:val="single" w:sz="4" w:space="0" w:color="767171" w:themeColor="background2" w:themeShade="80"/>
              <w:right w:val="single" w:sz="4" w:space="0" w:color="767171" w:themeColor="background2" w:themeShade="80"/>
            </w:tcBorders>
          </w:tcPr>
          <w:p w14:paraId="001705C7" w14:textId="77777777" w:rsidR="00A465E8" w:rsidRDefault="00A465E8" w:rsidP="00A465E8">
            <w:pPr>
              <w:jc w:val="both"/>
            </w:pPr>
            <w:r>
              <w:t>Rector de la IE</w:t>
            </w:r>
          </w:p>
        </w:tc>
        <w:tc>
          <w:tcPr>
            <w:tcW w:w="443" w:type="dxa"/>
            <w:gridSpan w:val="2"/>
            <w:tcBorders>
              <w:top w:val="single" w:sz="4" w:space="0" w:color="FFFFFF" w:themeColor="background1"/>
              <w:left w:val="single" w:sz="4" w:space="0" w:color="767171" w:themeColor="background2" w:themeShade="80"/>
              <w:bottom w:val="single" w:sz="4" w:space="0" w:color="FFFFFF" w:themeColor="background1"/>
              <w:right w:val="single" w:sz="4" w:space="0" w:color="767171" w:themeColor="background2" w:themeShade="80"/>
            </w:tcBorders>
          </w:tcPr>
          <w:p w14:paraId="0E455A98" w14:textId="77777777" w:rsidR="00A465E8" w:rsidRDefault="00A465E8" w:rsidP="00A465E8">
            <w:pPr>
              <w:jc w:val="both"/>
            </w:pPr>
          </w:p>
        </w:tc>
      </w:tr>
      <w:tr w:rsidR="00A465E8" w14:paraId="26B8EC51" w14:textId="77777777" w:rsidTr="00E22D4F">
        <w:tc>
          <w:tcPr>
            <w:tcW w:w="547" w:type="dxa"/>
            <w:tcBorders>
              <w:top w:val="single" w:sz="4" w:space="0" w:color="FFFFFF" w:themeColor="background1"/>
              <w:left w:val="single" w:sz="4" w:space="0" w:color="767171" w:themeColor="background2" w:themeShade="80"/>
              <w:bottom w:val="single" w:sz="4" w:space="0" w:color="FFFFFF" w:themeColor="background1"/>
              <w:right w:val="single" w:sz="4" w:space="0" w:color="auto"/>
            </w:tcBorders>
          </w:tcPr>
          <w:p w14:paraId="495744A1" w14:textId="77777777" w:rsidR="00A465E8" w:rsidRDefault="00A465E8" w:rsidP="00A465E8">
            <w:pPr>
              <w:jc w:val="both"/>
            </w:pPr>
            <w:permStart w:id="1581984676" w:edGrp="everyone" w:colFirst="3" w:colLast="3"/>
            <w:permEnd w:id="27806244"/>
          </w:p>
        </w:tc>
        <w:tc>
          <w:tcPr>
            <w:tcW w:w="4126" w:type="dxa"/>
            <w:tcBorders>
              <w:top w:val="single" w:sz="4" w:space="0" w:color="FFFFFF" w:themeColor="background1"/>
              <w:left w:val="single" w:sz="4" w:space="0" w:color="auto"/>
              <w:bottom w:val="single" w:sz="4" w:space="0" w:color="FFFFFF" w:themeColor="background1"/>
              <w:right w:val="single" w:sz="4" w:space="0" w:color="767171" w:themeColor="background2" w:themeShade="80"/>
            </w:tcBorders>
          </w:tcPr>
          <w:p w14:paraId="33F0B038" w14:textId="77777777" w:rsidR="00A465E8" w:rsidRPr="00BC61D5" w:rsidRDefault="00A465E8" w:rsidP="00A465E8">
            <w:pPr>
              <w:pStyle w:val="Default"/>
              <w:jc w:val="center"/>
              <w:rPr>
                <w:sz w:val="20"/>
                <w:szCs w:val="20"/>
              </w:rPr>
            </w:pPr>
            <w:r>
              <w:rPr>
                <w:b/>
                <w:bCs/>
                <w:sz w:val="20"/>
                <w:szCs w:val="20"/>
              </w:rPr>
              <w:t>¿Quién está diligenciando esta encuesta?</w:t>
            </w:r>
          </w:p>
        </w:tc>
        <w:tc>
          <w:tcPr>
            <w:tcW w:w="430" w:type="dxa"/>
            <w:gridSpan w:val="2"/>
            <w:tcBorders>
              <w:top w:val="single" w:sz="4" w:space="0" w:color="FFFFFF" w:themeColor="background1"/>
              <w:left w:val="single" w:sz="4" w:space="0" w:color="767171" w:themeColor="background2" w:themeShade="80"/>
              <w:bottom w:val="single" w:sz="4" w:space="0" w:color="FFFFFF" w:themeColor="background1"/>
              <w:right w:val="single" w:sz="18" w:space="0" w:color="AEAAAA" w:themeColor="background2" w:themeShade="BF"/>
            </w:tcBorders>
          </w:tcPr>
          <w:p w14:paraId="33A532E8" w14:textId="77777777" w:rsidR="00A465E8" w:rsidRDefault="00A465E8" w:rsidP="00A465E8">
            <w:pPr>
              <w:jc w:val="both"/>
            </w:pPr>
          </w:p>
        </w:tc>
        <w:tc>
          <w:tcPr>
            <w:tcW w:w="462" w:type="dxa"/>
            <w:gridSpan w:val="2"/>
            <w:tcBorders>
              <w:top w:val="single" w:sz="18" w:space="0" w:color="AEAAAA" w:themeColor="background2" w:themeShade="BF"/>
              <w:left w:val="single" w:sz="18" w:space="0" w:color="AEAAAA" w:themeColor="background2" w:themeShade="BF"/>
              <w:bottom w:val="single" w:sz="18" w:space="0" w:color="AEAAAA" w:themeColor="background2" w:themeShade="BF"/>
              <w:right w:val="single" w:sz="18" w:space="0" w:color="AEAAAA" w:themeColor="background2" w:themeShade="BF"/>
            </w:tcBorders>
          </w:tcPr>
          <w:p w14:paraId="639EAA99" w14:textId="77777777" w:rsidR="00A465E8" w:rsidRDefault="00A465E8" w:rsidP="00E70E60">
            <w:pPr>
              <w:jc w:val="center"/>
            </w:pPr>
          </w:p>
        </w:tc>
        <w:tc>
          <w:tcPr>
            <w:tcW w:w="4881" w:type="dxa"/>
            <w:gridSpan w:val="2"/>
            <w:tcBorders>
              <w:top w:val="single" w:sz="4" w:space="0" w:color="767171" w:themeColor="background2" w:themeShade="80"/>
              <w:left w:val="single" w:sz="18" w:space="0" w:color="AEAAAA" w:themeColor="background2" w:themeShade="BF"/>
              <w:bottom w:val="single" w:sz="4" w:space="0" w:color="767171" w:themeColor="background2" w:themeShade="80"/>
              <w:right w:val="single" w:sz="4" w:space="0" w:color="767171" w:themeColor="background2" w:themeShade="80"/>
            </w:tcBorders>
          </w:tcPr>
          <w:p w14:paraId="590391E3" w14:textId="77777777" w:rsidR="00A465E8" w:rsidRDefault="00A465E8" w:rsidP="00A465E8">
            <w:pPr>
              <w:jc w:val="both"/>
            </w:pPr>
            <w:r>
              <w:t>Docente</w:t>
            </w:r>
          </w:p>
        </w:tc>
        <w:tc>
          <w:tcPr>
            <w:tcW w:w="443" w:type="dxa"/>
            <w:gridSpan w:val="2"/>
            <w:tcBorders>
              <w:top w:val="single" w:sz="4" w:space="0" w:color="FFFFFF" w:themeColor="background1"/>
              <w:left w:val="single" w:sz="4" w:space="0" w:color="767171" w:themeColor="background2" w:themeShade="80"/>
              <w:bottom w:val="single" w:sz="4" w:space="0" w:color="FFFFFF" w:themeColor="background1"/>
              <w:right w:val="single" w:sz="4" w:space="0" w:color="767171" w:themeColor="background2" w:themeShade="80"/>
            </w:tcBorders>
          </w:tcPr>
          <w:p w14:paraId="7900974A" w14:textId="77777777" w:rsidR="00A465E8" w:rsidRDefault="00A465E8" w:rsidP="00A465E8">
            <w:pPr>
              <w:jc w:val="both"/>
            </w:pPr>
          </w:p>
        </w:tc>
      </w:tr>
      <w:tr w:rsidR="00A465E8" w14:paraId="0D435098" w14:textId="77777777" w:rsidTr="00E22D4F">
        <w:trPr>
          <w:trHeight w:val="240"/>
        </w:trPr>
        <w:tc>
          <w:tcPr>
            <w:tcW w:w="547" w:type="dxa"/>
            <w:tcBorders>
              <w:top w:val="single" w:sz="4" w:space="0" w:color="FFFFFF" w:themeColor="background1"/>
              <w:left w:val="single" w:sz="4" w:space="0" w:color="767171" w:themeColor="background2" w:themeShade="80"/>
              <w:bottom w:val="single" w:sz="4" w:space="0" w:color="FFFFFF" w:themeColor="background1"/>
              <w:right w:val="single" w:sz="4" w:space="0" w:color="auto"/>
            </w:tcBorders>
          </w:tcPr>
          <w:p w14:paraId="1F4EB1C6" w14:textId="77777777" w:rsidR="00A465E8" w:rsidRDefault="00A465E8" w:rsidP="00A465E8">
            <w:pPr>
              <w:jc w:val="both"/>
            </w:pPr>
            <w:permStart w:id="1199717948" w:edGrp="everyone" w:colFirst="3" w:colLast="3"/>
            <w:permEnd w:id="1581984676"/>
          </w:p>
        </w:tc>
        <w:tc>
          <w:tcPr>
            <w:tcW w:w="4126" w:type="dxa"/>
            <w:tcBorders>
              <w:top w:val="single" w:sz="4" w:space="0" w:color="FFFFFF" w:themeColor="background1"/>
              <w:left w:val="single" w:sz="4" w:space="0" w:color="auto"/>
              <w:bottom w:val="single" w:sz="4" w:space="0" w:color="FFFFFF" w:themeColor="background1"/>
              <w:right w:val="single" w:sz="4" w:space="0" w:color="767171" w:themeColor="background2" w:themeShade="80"/>
            </w:tcBorders>
          </w:tcPr>
          <w:p w14:paraId="2906C44F" w14:textId="77777777" w:rsidR="00A465E8" w:rsidRDefault="00A465E8" w:rsidP="00A465E8">
            <w:pPr>
              <w:jc w:val="center"/>
            </w:pPr>
            <w:r>
              <w:t>Marque con una X (equis)</w:t>
            </w:r>
          </w:p>
        </w:tc>
        <w:tc>
          <w:tcPr>
            <w:tcW w:w="430" w:type="dxa"/>
            <w:gridSpan w:val="2"/>
            <w:tcBorders>
              <w:top w:val="single" w:sz="4" w:space="0" w:color="FFFFFF" w:themeColor="background1"/>
              <w:left w:val="single" w:sz="4" w:space="0" w:color="767171" w:themeColor="background2" w:themeShade="80"/>
              <w:bottom w:val="single" w:sz="4" w:space="0" w:color="FFFFFF" w:themeColor="background1"/>
              <w:right w:val="single" w:sz="18" w:space="0" w:color="AEAAAA" w:themeColor="background2" w:themeShade="BF"/>
            </w:tcBorders>
          </w:tcPr>
          <w:p w14:paraId="03A5DA34" w14:textId="77777777" w:rsidR="00A465E8" w:rsidRDefault="00A465E8" w:rsidP="00A465E8">
            <w:pPr>
              <w:jc w:val="both"/>
            </w:pPr>
          </w:p>
        </w:tc>
        <w:tc>
          <w:tcPr>
            <w:tcW w:w="462" w:type="dxa"/>
            <w:gridSpan w:val="2"/>
            <w:tcBorders>
              <w:top w:val="single" w:sz="18" w:space="0" w:color="AEAAAA" w:themeColor="background2" w:themeShade="BF"/>
              <w:left w:val="single" w:sz="18" w:space="0" w:color="AEAAAA" w:themeColor="background2" w:themeShade="BF"/>
              <w:bottom w:val="single" w:sz="18" w:space="0" w:color="AEAAAA" w:themeColor="background2" w:themeShade="BF"/>
              <w:right w:val="single" w:sz="18" w:space="0" w:color="AEAAAA" w:themeColor="background2" w:themeShade="BF"/>
            </w:tcBorders>
          </w:tcPr>
          <w:p w14:paraId="0CB0A5A8" w14:textId="77777777" w:rsidR="00A465E8" w:rsidRDefault="00A465E8" w:rsidP="00E70E60">
            <w:pPr>
              <w:jc w:val="center"/>
            </w:pPr>
          </w:p>
        </w:tc>
        <w:tc>
          <w:tcPr>
            <w:tcW w:w="4881" w:type="dxa"/>
            <w:gridSpan w:val="2"/>
            <w:tcBorders>
              <w:top w:val="single" w:sz="4" w:space="0" w:color="767171" w:themeColor="background2" w:themeShade="80"/>
              <w:left w:val="single" w:sz="18" w:space="0" w:color="AEAAAA" w:themeColor="background2" w:themeShade="BF"/>
              <w:bottom w:val="single" w:sz="4" w:space="0" w:color="767171" w:themeColor="background2" w:themeShade="80"/>
              <w:right w:val="single" w:sz="4" w:space="0" w:color="767171" w:themeColor="background2" w:themeShade="80"/>
            </w:tcBorders>
          </w:tcPr>
          <w:p w14:paraId="6FCFCA50" w14:textId="77777777" w:rsidR="00A465E8" w:rsidRDefault="00A465E8" w:rsidP="00A465E8">
            <w:pPr>
              <w:jc w:val="both"/>
            </w:pPr>
            <w:r>
              <w:t>Bibliotecario</w:t>
            </w:r>
          </w:p>
        </w:tc>
        <w:tc>
          <w:tcPr>
            <w:tcW w:w="443" w:type="dxa"/>
            <w:gridSpan w:val="2"/>
            <w:tcBorders>
              <w:top w:val="single" w:sz="4" w:space="0" w:color="FFFFFF" w:themeColor="background1"/>
              <w:left w:val="single" w:sz="4" w:space="0" w:color="767171" w:themeColor="background2" w:themeShade="80"/>
              <w:bottom w:val="single" w:sz="4" w:space="0" w:color="FFFFFF" w:themeColor="background1"/>
              <w:right w:val="single" w:sz="4" w:space="0" w:color="767171" w:themeColor="background2" w:themeShade="80"/>
            </w:tcBorders>
          </w:tcPr>
          <w:p w14:paraId="11914651" w14:textId="77777777" w:rsidR="00A465E8" w:rsidRDefault="00A465E8" w:rsidP="00A465E8">
            <w:pPr>
              <w:jc w:val="both"/>
            </w:pPr>
          </w:p>
        </w:tc>
      </w:tr>
      <w:tr w:rsidR="00A465E8" w14:paraId="62C57D5B" w14:textId="77777777" w:rsidTr="00E22D4F">
        <w:tc>
          <w:tcPr>
            <w:tcW w:w="547" w:type="dxa"/>
            <w:tcBorders>
              <w:top w:val="single" w:sz="4" w:space="0" w:color="FFFFFF" w:themeColor="background1"/>
              <w:left w:val="single" w:sz="4" w:space="0" w:color="767171" w:themeColor="background2" w:themeShade="80"/>
              <w:bottom w:val="single" w:sz="4" w:space="0" w:color="FFFFFF" w:themeColor="background1"/>
              <w:right w:val="single" w:sz="4" w:space="0" w:color="auto"/>
            </w:tcBorders>
          </w:tcPr>
          <w:p w14:paraId="6A778F6A" w14:textId="77777777" w:rsidR="00A465E8" w:rsidRDefault="00A465E8" w:rsidP="00A465E8">
            <w:pPr>
              <w:jc w:val="both"/>
            </w:pPr>
            <w:permStart w:id="1621891839" w:edGrp="everyone" w:colFirst="3" w:colLast="3"/>
            <w:permEnd w:id="1199717948"/>
          </w:p>
        </w:tc>
        <w:tc>
          <w:tcPr>
            <w:tcW w:w="4126" w:type="dxa"/>
            <w:tcBorders>
              <w:top w:val="single" w:sz="4" w:space="0" w:color="FFFFFF" w:themeColor="background1"/>
              <w:left w:val="single" w:sz="4" w:space="0" w:color="auto"/>
              <w:bottom w:val="single" w:sz="4" w:space="0" w:color="767171" w:themeColor="background2" w:themeShade="80"/>
              <w:right w:val="single" w:sz="4" w:space="0" w:color="767171" w:themeColor="background2" w:themeShade="80"/>
            </w:tcBorders>
          </w:tcPr>
          <w:p w14:paraId="07C5B831" w14:textId="77777777" w:rsidR="00A465E8" w:rsidRDefault="00A465E8" w:rsidP="00A465E8">
            <w:pPr>
              <w:jc w:val="center"/>
            </w:pPr>
          </w:p>
        </w:tc>
        <w:tc>
          <w:tcPr>
            <w:tcW w:w="430" w:type="dxa"/>
            <w:gridSpan w:val="2"/>
            <w:tcBorders>
              <w:top w:val="single" w:sz="4" w:space="0" w:color="FFFFFF" w:themeColor="background1"/>
              <w:left w:val="single" w:sz="4" w:space="0" w:color="767171" w:themeColor="background2" w:themeShade="80"/>
              <w:bottom w:val="single" w:sz="4" w:space="0" w:color="FFFFFF" w:themeColor="background1"/>
              <w:right w:val="single" w:sz="18" w:space="0" w:color="AEAAAA" w:themeColor="background2" w:themeShade="BF"/>
            </w:tcBorders>
          </w:tcPr>
          <w:p w14:paraId="4737EBBE" w14:textId="77777777" w:rsidR="00A465E8" w:rsidRDefault="00A465E8" w:rsidP="00A465E8">
            <w:pPr>
              <w:jc w:val="both"/>
            </w:pPr>
          </w:p>
        </w:tc>
        <w:tc>
          <w:tcPr>
            <w:tcW w:w="462" w:type="dxa"/>
            <w:gridSpan w:val="2"/>
            <w:tcBorders>
              <w:top w:val="single" w:sz="18" w:space="0" w:color="AEAAAA" w:themeColor="background2" w:themeShade="BF"/>
              <w:left w:val="single" w:sz="18" w:space="0" w:color="AEAAAA" w:themeColor="background2" w:themeShade="BF"/>
              <w:bottom w:val="single" w:sz="18" w:space="0" w:color="AEAAAA" w:themeColor="background2" w:themeShade="BF"/>
              <w:right w:val="single" w:sz="18" w:space="0" w:color="AEAAAA" w:themeColor="background2" w:themeShade="BF"/>
            </w:tcBorders>
          </w:tcPr>
          <w:p w14:paraId="475BBDDA" w14:textId="77777777" w:rsidR="00A465E8" w:rsidRDefault="00A465E8" w:rsidP="00E70E60">
            <w:pPr>
              <w:jc w:val="center"/>
            </w:pPr>
          </w:p>
        </w:tc>
        <w:tc>
          <w:tcPr>
            <w:tcW w:w="4881" w:type="dxa"/>
            <w:gridSpan w:val="2"/>
            <w:tcBorders>
              <w:top w:val="single" w:sz="4" w:space="0" w:color="767171" w:themeColor="background2" w:themeShade="80"/>
              <w:left w:val="single" w:sz="18" w:space="0" w:color="AEAAAA" w:themeColor="background2" w:themeShade="BF"/>
              <w:bottom w:val="single" w:sz="4" w:space="0" w:color="767171" w:themeColor="background2" w:themeShade="80"/>
              <w:right w:val="single" w:sz="4" w:space="0" w:color="767171" w:themeColor="background2" w:themeShade="80"/>
            </w:tcBorders>
          </w:tcPr>
          <w:p w14:paraId="258F2844" w14:textId="77777777" w:rsidR="00A465E8" w:rsidRDefault="00A465E8" w:rsidP="00A465E8">
            <w:pPr>
              <w:jc w:val="both"/>
            </w:pPr>
            <w:r>
              <w:t>Personal</w:t>
            </w:r>
          </w:p>
        </w:tc>
        <w:tc>
          <w:tcPr>
            <w:tcW w:w="443" w:type="dxa"/>
            <w:gridSpan w:val="2"/>
            <w:tcBorders>
              <w:top w:val="single" w:sz="4" w:space="0" w:color="FFFFFF" w:themeColor="background1"/>
              <w:left w:val="single" w:sz="4" w:space="0" w:color="767171" w:themeColor="background2" w:themeShade="80"/>
              <w:bottom w:val="single" w:sz="4" w:space="0" w:color="FFFFFF" w:themeColor="background1"/>
              <w:right w:val="single" w:sz="4" w:space="0" w:color="767171" w:themeColor="background2" w:themeShade="80"/>
            </w:tcBorders>
          </w:tcPr>
          <w:p w14:paraId="00088AE7" w14:textId="77777777" w:rsidR="00A465E8" w:rsidRDefault="00A465E8" w:rsidP="00A465E8">
            <w:pPr>
              <w:jc w:val="both"/>
            </w:pPr>
          </w:p>
        </w:tc>
      </w:tr>
      <w:permEnd w:id="1621891839"/>
      <w:tr w:rsidR="00A465E8" w14:paraId="3A173770" w14:textId="77777777" w:rsidTr="00E22D4F">
        <w:trPr>
          <w:gridAfter w:val="1"/>
          <w:wAfter w:w="41" w:type="dxa"/>
        </w:trPr>
        <w:tc>
          <w:tcPr>
            <w:tcW w:w="547" w:type="dxa"/>
            <w:tcBorders>
              <w:top w:val="single" w:sz="4" w:space="0" w:color="FFFFFF" w:themeColor="background1"/>
              <w:left w:val="single" w:sz="4" w:space="0" w:color="767171" w:themeColor="background2" w:themeShade="80"/>
              <w:bottom w:val="single" w:sz="4" w:space="0" w:color="FFFFFF" w:themeColor="background1"/>
              <w:right w:val="single" w:sz="4" w:space="0" w:color="FFFFFF" w:themeColor="background1"/>
            </w:tcBorders>
          </w:tcPr>
          <w:p w14:paraId="4D670A2A" w14:textId="77777777" w:rsidR="00A465E8" w:rsidRDefault="00A465E8" w:rsidP="00A465E8">
            <w:pPr>
              <w:jc w:val="both"/>
            </w:pPr>
          </w:p>
        </w:tc>
        <w:tc>
          <w:tcPr>
            <w:tcW w:w="4126" w:type="dxa"/>
            <w:tcBorders>
              <w:top w:val="single" w:sz="4" w:space="0" w:color="767171" w:themeColor="background2" w:themeShade="80"/>
              <w:left w:val="single" w:sz="4" w:space="0" w:color="FFFFFF" w:themeColor="background1"/>
              <w:bottom w:val="single" w:sz="4" w:space="0" w:color="FFFFFF" w:themeColor="background1"/>
              <w:right w:val="single" w:sz="4" w:space="0" w:color="FFFFFF" w:themeColor="background1"/>
            </w:tcBorders>
          </w:tcPr>
          <w:p w14:paraId="04FDC946" w14:textId="77777777" w:rsidR="00A465E8" w:rsidRDefault="00A465E8" w:rsidP="00A465E8">
            <w:pPr>
              <w:jc w:val="center"/>
            </w:pPr>
          </w:p>
        </w:tc>
        <w:tc>
          <w:tcPr>
            <w:tcW w:w="3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1F3802" w14:textId="77777777" w:rsidR="00A465E8" w:rsidRDefault="00A465E8" w:rsidP="00A465E8">
            <w:pPr>
              <w:jc w:val="both"/>
            </w:pPr>
          </w:p>
        </w:tc>
        <w:tc>
          <w:tcPr>
            <w:tcW w:w="462" w:type="dxa"/>
            <w:gridSpan w:val="2"/>
            <w:tcBorders>
              <w:top w:val="single" w:sz="18" w:space="0" w:color="AEAAAA" w:themeColor="background2" w:themeShade="BF"/>
              <w:left w:val="single" w:sz="4" w:space="0" w:color="FFFFFF" w:themeColor="background1"/>
              <w:bottom w:val="single" w:sz="4" w:space="0" w:color="FFFFFF" w:themeColor="background1"/>
              <w:right w:val="single" w:sz="4" w:space="0" w:color="FFFFFF" w:themeColor="background1"/>
            </w:tcBorders>
          </w:tcPr>
          <w:p w14:paraId="23B45356" w14:textId="77777777" w:rsidR="00A465E8" w:rsidRDefault="00A465E8" w:rsidP="00A465E8">
            <w:pPr>
              <w:jc w:val="both"/>
            </w:pPr>
          </w:p>
        </w:tc>
        <w:tc>
          <w:tcPr>
            <w:tcW w:w="4881" w:type="dxa"/>
            <w:gridSpan w:val="2"/>
            <w:tcBorders>
              <w:top w:val="single" w:sz="4" w:space="0" w:color="767171" w:themeColor="background2" w:themeShade="80"/>
              <w:left w:val="single" w:sz="4" w:space="0" w:color="FFFFFF" w:themeColor="background1"/>
              <w:bottom w:val="single" w:sz="4" w:space="0" w:color="767171" w:themeColor="background2" w:themeShade="80"/>
              <w:right w:val="single" w:sz="4" w:space="0" w:color="FFFFFF" w:themeColor="background1"/>
            </w:tcBorders>
          </w:tcPr>
          <w:p w14:paraId="57EDBCF8" w14:textId="77777777" w:rsidR="00A465E8" w:rsidRDefault="00A465E8" w:rsidP="00A465E8">
            <w:pPr>
              <w:jc w:val="both"/>
            </w:pPr>
          </w:p>
        </w:tc>
        <w:tc>
          <w:tcPr>
            <w:tcW w:w="443" w:type="dxa"/>
            <w:gridSpan w:val="2"/>
            <w:tcBorders>
              <w:top w:val="single" w:sz="4" w:space="0" w:color="FFFFFF" w:themeColor="background1"/>
              <w:left w:val="single" w:sz="4" w:space="0" w:color="FFFFFF" w:themeColor="background1"/>
              <w:bottom w:val="single" w:sz="4" w:space="0" w:color="FFFFFF" w:themeColor="background1"/>
              <w:right w:val="single" w:sz="4" w:space="0" w:color="767171" w:themeColor="background2" w:themeShade="80"/>
            </w:tcBorders>
          </w:tcPr>
          <w:p w14:paraId="56774ECF" w14:textId="77777777" w:rsidR="00A465E8" w:rsidRDefault="00A465E8" w:rsidP="00A465E8">
            <w:pPr>
              <w:jc w:val="both"/>
            </w:pPr>
          </w:p>
        </w:tc>
      </w:tr>
      <w:tr w:rsidR="00A465E8" w14:paraId="482B3AC4" w14:textId="77777777" w:rsidTr="00E22D4F">
        <w:trPr>
          <w:gridAfter w:val="1"/>
          <w:wAfter w:w="41" w:type="dxa"/>
        </w:trPr>
        <w:tc>
          <w:tcPr>
            <w:tcW w:w="547" w:type="dxa"/>
            <w:tcBorders>
              <w:top w:val="single" w:sz="4" w:space="0" w:color="FFFFFF" w:themeColor="background1"/>
              <w:left w:val="single" w:sz="4" w:space="0" w:color="767171" w:themeColor="background2" w:themeShade="80"/>
              <w:bottom w:val="single" w:sz="4" w:space="0" w:color="FFFFFF" w:themeColor="background1"/>
              <w:right w:val="single" w:sz="4" w:space="0" w:color="FFFFFF" w:themeColor="background1"/>
            </w:tcBorders>
          </w:tcPr>
          <w:p w14:paraId="27B68E2B" w14:textId="77777777" w:rsidR="00A465E8" w:rsidRDefault="00A465E8" w:rsidP="00A465E8">
            <w:pPr>
              <w:jc w:val="both"/>
            </w:pPr>
            <w:permStart w:id="1690174653" w:edGrp="everyone" w:colFirst="4" w:colLast="4"/>
          </w:p>
        </w:tc>
        <w:tc>
          <w:tcPr>
            <w:tcW w:w="4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78D03B" w14:textId="77777777" w:rsidR="00A465E8" w:rsidRPr="00E47255" w:rsidRDefault="00A465E8" w:rsidP="00903813">
            <w:pPr>
              <w:pStyle w:val="Default"/>
              <w:rPr>
                <w:sz w:val="20"/>
                <w:szCs w:val="20"/>
              </w:rPr>
            </w:pPr>
            <w:r>
              <w:rPr>
                <w:b/>
                <w:bCs/>
                <w:sz w:val="20"/>
                <w:szCs w:val="20"/>
              </w:rPr>
              <w:t xml:space="preserve">Nombre del rector </w:t>
            </w:r>
            <w:r w:rsidR="00903813">
              <w:rPr>
                <w:rFonts w:cstheme="minorHAnsi"/>
                <w:b/>
                <w:bCs/>
              </w:rPr>
              <w:t>(EN MAYUSCULAS)</w:t>
            </w:r>
          </w:p>
        </w:tc>
        <w:tc>
          <w:tcPr>
            <w:tcW w:w="3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D91B49" w14:textId="77777777" w:rsidR="00A465E8" w:rsidRDefault="00A465E8" w:rsidP="00A465E8">
            <w:pPr>
              <w:jc w:val="both"/>
            </w:pPr>
          </w:p>
        </w:tc>
        <w:tc>
          <w:tcPr>
            <w:tcW w:w="462" w:type="dxa"/>
            <w:gridSpan w:val="2"/>
            <w:tcBorders>
              <w:top w:val="single" w:sz="4" w:space="0" w:color="FFFFFF" w:themeColor="background1"/>
              <w:left w:val="single" w:sz="4" w:space="0" w:color="FFFFFF" w:themeColor="background1"/>
              <w:bottom w:val="single" w:sz="4" w:space="0" w:color="FFFFFF" w:themeColor="background1"/>
              <w:right w:val="single" w:sz="4" w:space="0" w:color="767171" w:themeColor="background2" w:themeShade="80"/>
            </w:tcBorders>
          </w:tcPr>
          <w:p w14:paraId="4DF88DAB" w14:textId="77777777" w:rsidR="00A465E8" w:rsidRDefault="00A465E8" w:rsidP="00A465E8">
            <w:pPr>
              <w:jc w:val="both"/>
            </w:pPr>
          </w:p>
        </w:tc>
        <w:tc>
          <w:tcPr>
            <w:tcW w:w="4881"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35FC445" w14:textId="77777777" w:rsidR="00A465E8" w:rsidRDefault="00A465E8" w:rsidP="00A465E8">
            <w:pPr>
              <w:jc w:val="both"/>
            </w:pPr>
          </w:p>
        </w:tc>
        <w:tc>
          <w:tcPr>
            <w:tcW w:w="443" w:type="dxa"/>
            <w:gridSpan w:val="2"/>
            <w:tcBorders>
              <w:top w:val="single" w:sz="4" w:space="0" w:color="FFFFFF" w:themeColor="background1"/>
              <w:left w:val="single" w:sz="4" w:space="0" w:color="767171" w:themeColor="background2" w:themeShade="80"/>
              <w:bottom w:val="single" w:sz="4" w:space="0" w:color="FFFFFF" w:themeColor="background1"/>
              <w:right w:val="single" w:sz="4" w:space="0" w:color="767171" w:themeColor="background2" w:themeShade="80"/>
            </w:tcBorders>
          </w:tcPr>
          <w:p w14:paraId="1BF95B2B" w14:textId="77777777" w:rsidR="00A465E8" w:rsidRDefault="00A465E8" w:rsidP="00A465E8">
            <w:pPr>
              <w:jc w:val="both"/>
            </w:pPr>
          </w:p>
        </w:tc>
      </w:tr>
      <w:permEnd w:id="1690174653"/>
      <w:tr w:rsidR="00A465E8" w14:paraId="4082489D" w14:textId="77777777" w:rsidTr="00E22D4F">
        <w:trPr>
          <w:gridAfter w:val="1"/>
          <w:wAfter w:w="41" w:type="dxa"/>
          <w:trHeight w:val="182"/>
        </w:trPr>
        <w:tc>
          <w:tcPr>
            <w:tcW w:w="547" w:type="dxa"/>
            <w:tcBorders>
              <w:top w:val="single" w:sz="4" w:space="0" w:color="FFFFFF" w:themeColor="background1"/>
              <w:left w:val="single" w:sz="4" w:space="0" w:color="767171" w:themeColor="background2" w:themeShade="80"/>
              <w:bottom w:val="single" w:sz="4" w:space="0" w:color="FFFFFF" w:themeColor="background1"/>
              <w:right w:val="single" w:sz="4" w:space="0" w:color="FFFFFF" w:themeColor="background1"/>
            </w:tcBorders>
          </w:tcPr>
          <w:p w14:paraId="3D7A493F" w14:textId="77777777" w:rsidR="00A465E8" w:rsidRDefault="00A465E8" w:rsidP="00A465E8">
            <w:pPr>
              <w:jc w:val="both"/>
            </w:pPr>
          </w:p>
        </w:tc>
        <w:tc>
          <w:tcPr>
            <w:tcW w:w="4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58B9C6" w14:textId="77777777" w:rsidR="00A465E8" w:rsidRDefault="00A465E8" w:rsidP="00A465E8">
            <w:pPr>
              <w:jc w:val="center"/>
            </w:pPr>
          </w:p>
        </w:tc>
        <w:tc>
          <w:tcPr>
            <w:tcW w:w="3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DBAA23" w14:textId="77777777" w:rsidR="00A465E8" w:rsidRDefault="00A465E8" w:rsidP="00A465E8">
            <w:pPr>
              <w:jc w:val="both"/>
            </w:pPr>
          </w:p>
        </w:tc>
        <w:tc>
          <w:tcPr>
            <w:tcW w:w="46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1AC5F3" w14:textId="77777777" w:rsidR="00A465E8" w:rsidRDefault="00A465E8" w:rsidP="00A465E8">
            <w:pPr>
              <w:jc w:val="both"/>
            </w:pPr>
          </w:p>
        </w:tc>
        <w:tc>
          <w:tcPr>
            <w:tcW w:w="4881" w:type="dxa"/>
            <w:gridSpan w:val="2"/>
            <w:tcBorders>
              <w:top w:val="single" w:sz="4" w:space="0" w:color="767171" w:themeColor="background2" w:themeShade="80"/>
              <w:left w:val="single" w:sz="4" w:space="0" w:color="FFFFFF" w:themeColor="background1"/>
              <w:bottom w:val="single" w:sz="4" w:space="0" w:color="767171" w:themeColor="background2" w:themeShade="80"/>
              <w:right w:val="single" w:sz="4" w:space="0" w:color="FFFFFF" w:themeColor="background1"/>
            </w:tcBorders>
          </w:tcPr>
          <w:p w14:paraId="5528CED2" w14:textId="77777777" w:rsidR="00A465E8" w:rsidRDefault="00A465E8" w:rsidP="00A465E8">
            <w:pPr>
              <w:jc w:val="both"/>
            </w:pPr>
          </w:p>
        </w:tc>
        <w:tc>
          <w:tcPr>
            <w:tcW w:w="443" w:type="dxa"/>
            <w:gridSpan w:val="2"/>
            <w:tcBorders>
              <w:top w:val="single" w:sz="4" w:space="0" w:color="FFFFFF" w:themeColor="background1"/>
              <w:left w:val="single" w:sz="4" w:space="0" w:color="FFFFFF" w:themeColor="background1"/>
              <w:bottom w:val="single" w:sz="4" w:space="0" w:color="FFFFFF" w:themeColor="background1"/>
              <w:right w:val="single" w:sz="4" w:space="0" w:color="767171" w:themeColor="background2" w:themeShade="80"/>
            </w:tcBorders>
          </w:tcPr>
          <w:p w14:paraId="19933C70" w14:textId="77777777" w:rsidR="00A465E8" w:rsidRDefault="00A465E8" w:rsidP="00A465E8">
            <w:pPr>
              <w:jc w:val="both"/>
            </w:pPr>
          </w:p>
        </w:tc>
      </w:tr>
      <w:tr w:rsidR="00A465E8" w14:paraId="6A431C63" w14:textId="77777777" w:rsidTr="00E22D4F">
        <w:trPr>
          <w:gridAfter w:val="1"/>
          <w:wAfter w:w="41" w:type="dxa"/>
          <w:trHeight w:val="254"/>
        </w:trPr>
        <w:tc>
          <w:tcPr>
            <w:tcW w:w="547" w:type="dxa"/>
            <w:tcBorders>
              <w:top w:val="single" w:sz="4" w:space="0" w:color="FFFFFF" w:themeColor="background1"/>
              <w:left w:val="single" w:sz="4" w:space="0" w:color="767171" w:themeColor="background2" w:themeShade="80"/>
              <w:bottom w:val="single" w:sz="4" w:space="0" w:color="FFFFFF" w:themeColor="background1"/>
              <w:right w:val="single" w:sz="4" w:space="0" w:color="FFFFFF" w:themeColor="background1"/>
            </w:tcBorders>
          </w:tcPr>
          <w:p w14:paraId="61288427" w14:textId="77777777" w:rsidR="00A465E8" w:rsidRDefault="00A465E8" w:rsidP="00A465E8">
            <w:pPr>
              <w:jc w:val="both"/>
            </w:pPr>
            <w:permStart w:id="858786977" w:edGrp="everyone" w:colFirst="4" w:colLast="4"/>
          </w:p>
        </w:tc>
        <w:tc>
          <w:tcPr>
            <w:tcW w:w="4126" w:type="dxa"/>
            <w:tcBorders>
              <w:top w:val="single" w:sz="4" w:space="0" w:color="FFFFFF" w:themeColor="background1"/>
              <w:left w:val="single" w:sz="4" w:space="0" w:color="FFFFFF" w:themeColor="background1"/>
              <w:bottom w:val="single" w:sz="4" w:space="0" w:color="FFFFFF" w:themeColor="background1"/>
              <w:right w:val="nil"/>
            </w:tcBorders>
          </w:tcPr>
          <w:p w14:paraId="6A62B331" w14:textId="77777777" w:rsidR="00A465E8" w:rsidRPr="00E47255" w:rsidRDefault="00A465E8" w:rsidP="00903813">
            <w:pPr>
              <w:pStyle w:val="Default"/>
              <w:jc w:val="center"/>
              <w:rPr>
                <w:sz w:val="20"/>
                <w:szCs w:val="20"/>
              </w:rPr>
            </w:pPr>
            <w:r>
              <w:rPr>
                <w:b/>
                <w:bCs/>
                <w:sz w:val="20"/>
                <w:szCs w:val="20"/>
              </w:rPr>
              <w:t>Número identificación</w:t>
            </w:r>
          </w:p>
        </w:tc>
        <w:tc>
          <w:tcPr>
            <w:tcW w:w="389" w:type="dxa"/>
            <w:tcBorders>
              <w:top w:val="single" w:sz="4" w:space="0" w:color="FFFFFF" w:themeColor="background1"/>
              <w:left w:val="nil"/>
              <w:bottom w:val="single" w:sz="4" w:space="0" w:color="FFFFFF" w:themeColor="background1"/>
              <w:right w:val="single" w:sz="4" w:space="0" w:color="FFFFFF" w:themeColor="background1"/>
            </w:tcBorders>
          </w:tcPr>
          <w:p w14:paraId="678155A3" w14:textId="77777777" w:rsidR="00A465E8" w:rsidRDefault="00A465E8" w:rsidP="00A465E8">
            <w:pPr>
              <w:jc w:val="both"/>
            </w:pPr>
          </w:p>
        </w:tc>
        <w:tc>
          <w:tcPr>
            <w:tcW w:w="462" w:type="dxa"/>
            <w:gridSpan w:val="2"/>
            <w:tcBorders>
              <w:top w:val="single" w:sz="4" w:space="0" w:color="FFFFFF" w:themeColor="background1"/>
              <w:left w:val="single" w:sz="4" w:space="0" w:color="FFFFFF" w:themeColor="background1"/>
              <w:bottom w:val="single" w:sz="4" w:space="0" w:color="FFFFFF" w:themeColor="background1"/>
              <w:right w:val="single" w:sz="4" w:space="0" w:color="767171" w:themeColor="background2" w:themeShade="80"/>
            </w:tcBorders>
          </w:tcPr>
          <w:p w14:paraId="67BF2B33" w14:textId="77777777" w:rsidR="00A465E8" w:rsidRDefault="00A465E8" w:rsidP="00A465E8">
            <w:pPr>
              <w:jc w:val="both"/>
            </w:pPr>
          </w:p>
        </w:tc>
        <w:tc>
          <w:tcPr>
            <w:tcW w:w="4881"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BE92D54" w14:textId="77777777" w:rsidR="00A465E8" w:rsidRDefault="00A465E8" w:rsidP="00A465E8">
            <w:pPr>
              <w:jc w:val="both"/>
            </w:pPr>
          </w:p>
        </w:tc>
        <w:tc>
          <w:tcPr>
            <w:tcW w:w="443" w:type="dxa"/>
            <w:gridSpan w:val="2"/>
            <w:tcBorders>
              <w:top w:val="single" w:sz="4" w:space="0" w:color="FFFFFF" w:themeColor="background1"/>
              <w:left w:val="single" w:sz="4" w:space="0" w:color="767171" w:themeColor="background2" w:themeShade="80"/>
              <w:bottom w:val="single" w:sz="4" w:space="0" w:color="FFFFFF" w:themeColor="background1"/>
              <w:right w:val="single" w:sz="4" w:space="0" w:color="767171" w:themeColor="background2" w:themeShade="80"/>
            </w:tcBorders>
          </w:tcPr>
          <w:p w14:paraId="2B7CB547" w14:textId="77777777" w:rsidR="00A465E8" w:rsidRDefault="00A465E8" w:rsidP="00A465E8">
            <w:pPr>
              <w:jc w:val="both"/>
            </w:pPr>
          </w:p>
        </w:tc>
      </w:tr>
      <w:permEnd w:id="858786977"/>
      <w:tr w:rsidR="00A465E8" w14:paraId="191EACC9" w14:textId="77777777" w:rsidTr="00E22D4F">
        <w:trPr>
          <w:gridAfter w:val="1"/>
          <w:wAfter w:w="41" w:type="dxa"/>
        </w:trPr>
        <w:tc>
          <w:tcPr>
            <w:tcW w:w="547" w:type="dxa"/>
            <w:tcBorders>
              <w:top w:val="single" w:sz="4" w:space="0" w:color="FFFFFF" w:themeColor="background1"/>
              <w:left w:val="single" w:sz="4" w:space="0" w:color="767171" w:themeColor="background2" w:themeShade="80"/>
              <w:bottom w:val="single" w:sz="4" w:space="0" w:color="FFFFFF" w:themeColor="background1"/>
              <w:right w:val="single" w:sz="4" w:space="0" w:color="FFFFFF" w:themeColor="background1"/>
            </w:tcBorders>
          </w:tcPr>
          <w:p w14:paraId="2BA4F9A0" w14:textId="77777777" w:rsidR="00A465E8" w:rsidRDefault="00A465E8" w:rsidP="00A465E8">
            <w:pPr>
              <w:jc w:val="both"/>
            </w:pPr>
          </w:p>
        </w:tc>
        <w:tc>
          <w:tcPr>
            <w:tcW w:w="4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094C09" w14:textId="77777777" w:rsidR="00A465E8" w:rsidRDefault="00A465E8" w:rsidP="00A465E8">
            <w:pPr>
              <w:jc w:val="center"/>
            </w:pPr>
          </w:p>
        </w:tc>
        <w:tc>
          <w:tcPr>
            <w:tcW w:w="3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B6D81A" w14:textId="77777777" w:rsidR="00A465E8" w:rsidRDefault="00A465E8" w:rsidP="00A465E8">
            <w:pPr>
              <w:jc w:val="both"/>
            </w:pPr>
          </w:p>
        </w:tc>
        <w:tc>
          <w:tcPr>
            <w:tcW w:w="46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8D2766" w14:textId="77777777" w:rsidR="00A465E8" w:rsidRDefault="00A465E8" w:rsidP="00A465E8">
            <w:pPr>
              <w:jc w:val="both"/>
            </w:pPr>
          </w:p>
        </w:tc>
        <w:tc>
          <w:tcPr>
            <w:tcW w:w="4881" w:type="dxa"/>
            <w:gridSpan w:val="2"/>
            <w:tcBorders>
              <w:top w:val="single" w:sz="4" w:space="0" w:color="767171" w:themeColor="background2" w:themeShade="80"/>
              <w:left w:val="single" w:sz="4" w:space="0" w:color="FFFFFF" w:themeColor="background1"/>
              <w:bottom w:val="single" w:sz="4" w:space="0" w:color="767171" w:themeColor="background2" w:themeShade="80"/>
              <w:right w:val="single" w:sz="4" w:space="0" w:color="FFFFFF" w:themeColor="background1"/>
            </w:tcBorders>
          </w:tcPr>
          <w:p w14:paraId="152D589D" w14:textId="77777777" w:rsidR="00A465E8" w:rsidRDefault="00A465E8" w:rsidP="00A465E8">
            <w:pPr>
              <w:jc w:val="both"/>
            </w:pPr>
          </w:p>
        </w:tc>
        <w:tc>
          <w:tcPr>
            <w:tcW w:w="443" w:type="dxa"/>
            <w:gridSpan w:val="2"/>
            <w:tcBorders>
              <w:top w:val="single" w:sz="4" w:space="0" w:color="FFFFFF" w:themeColor="background1"/>
              <w:left w:val="single" w:sz="4" w:space="0" w:color="FFFFFF" w:themeColor="background1"/>
              <w:bottom w:val="single" w:sz="4" w:space="0" w:color="FFFFFF" w:themeColor="background1"/>
              <w:right w:val="single" w:sz="4" w:space="0" w:color="767171" w:themeColor="background2" w:themeShade="80"/>
            </w:tcBorders>
          </w:tcPr>
          <w:p w14:paraId="07AD2986" w14:textId="77777777" w:rsidR="00A465E8" w:rsidRDefault="00A465E8" w:rsidP="00A465E8">
            <w:pPr>
              <w:jc w:val="both"/>
            </w:pPr>
          </w:p>
        </w:tc>
      </w:tr>
      <w:tr w:rsidR="00A465E8" w14:paraId="65955912" w14:textId="77777777" w:rsidTr="00E22D4F">
        <w:trPr>
          <w:gridAfter w:val="1"/>
          <w:wAfter w:w="41" w:type="dxa"/>
        </w:trPr>
        <w:tc>
          <w:tcPr>
            <w:tcW w:w="547" w:type="dxa"/>
            <w:tcBorders>
              <w:top w:val="single" w:sz="4" w:space="0" w:color="FFFFFF" w:themeColor="background1"/>
              <w:left w:val="single" w:sz="4" w:space="0" w:color="767171" w:themeColor="background2" w:themeShade="80"/>
              <w:bottom w:val="single" w:sz="4" w:space="0" w:color="FFFFFF" w:themeColor="background1"/>
              <w:right w:val="single" w:sz="4" w:space="0" w:color="FFFFFF" w:themeColor="background1"/>
            </w:tcBorders>
          </w:tcPr>
          <w:p w14:paraId="48D749D9" w14:textId="77777777" w:rsidR="00A465E8" w:rsidRDefault="00A465E8" w:rsidP="00A465E8">
            <w:pPr>
              <w:jc w:val="both"/>
            </w:pPr>
            <w:permStart w:id="1066361517" w:edGrp="everyone" w:colFirst="4" w:colLast="4"/>
          </w:p>
        </w:tc>
        <w:tc>
          <w:tcPr>
            <w:tcW w:w="4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38F7D5" w14:textId="77777777" w:rsidR="00A465E8" w:rsidRPr="00E47255" w:rsidRDefault="00A465E8" w:rsidP="00903813">
            <w:pPr>
              <w:pStyle w:val="Default"/>
              <w:jc w:val="center"/>
              <w:rPr>
                <w:sz w:val="20"/>
                <w:szCs w:val="20"/>
              </w:rPr>
            </w:pPr>
            <w:r>
              <w:rPr>
                <w:b/>
                <w:bCs/>
                <w:sz w:val="20"/>
                <w:szCs w:val="20"/>
              </w:rPr>
              <w:t>Correo electrónico</w:t>
            </w:r>
          </w:p>
        </w:tc>
        <w:tc>
          <w:tcPr>
            <w:tcW w:w="3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884C5E" w14:textId="77777777" w:rsidR="00A465E8" w:rsidRDefault="00A465E8" w:rsidP="00A465E8">
            <w:pPr>
              <w:jc w:val="both"/>
            </w:pPr>
          </w:p>
        </w:tc>
        <w:tc>
          <w:tcPr>
            <w:tcW w:w="462" w:type="dxa"/>
            <w:gridSpan w:val="2"/>
            <w:tcBorders>
              <w:top w:val="single" w:sz="4" w:space="0" w:color="FFFFFF" w:themeColor="background1"/>
              <w:left w:val="single" w:sz="4" w:space="0" w:color="FFFFFF" w:themeColor="background1"/>
              <w:bottom w:val="single" w:sz="4" w:space="0" w:color="FFFFFF" w:themeColor="background1"/>
              <w:right w:val="single" w:sz="4" w:space="0" w:color="767171" w:themeColor="background2" w:themeShade="80"/>
            </w:tcBorders>
          </w:tcPr>
          <w:p w14:paraId="51E68F82" w14:textId="77777777" w:rsidR="00A465E8" w:rsidRDefault="00A465E8" w:rsidP="00A465E8">
            <w:pPr>
              <w:jc w:val="both"/>
            </w:pPr>
          </w:p>
        </w:tc>
        <w:tc>
          <w:tcPr>
            <w:tcW w:w="4881"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51C5482" w14:textId="77777777" w:rsidR="00A465E8" w:rsidRDefault="00A465E8" w:rsidP="00A465E8">
            <w:pPr>
              <w:jc w:val="both"/>
            </w:pPr>
            <w:permStart w:id="711159919" w:edGrp="everyone"/>
            <w:permEnd w:id="711159919"/>
          </w:p>
        </w:tc>
        <w:tc>
          <w:tcPr>
            <w:tcW w:w="443" w:type="dxa"/>
            <w:gridSpan w:val="2"/>
            <w:tcBorders>
              <w:top w:val="single" w:sz="4" w:space="0" w:color="FFFFFF" w:themeColor="background1"/>
              <w:left w:val="single" w:sz="4" w:space="0" w:color="767171" w:themeColor="background2" w:themeShade="80"/>
              <w:bottom w:val="single" w:sz="4" w:space="0" w:color="FFFFFF" w:themeColor="background1"/>
              <w:right w:val="single" w:sz="4" w:space="0" w:color="767171" w:themeColor="background2" w:themeShade="80"/>
            </w:tcBorders>
          </w:tcPr>
          <w:p w14:paraId="7AE2B060" w14:textId="77777777" w:rsidR="00A465E8" w:rsidRDefault="00A465E8" w:rsidP="00A465E8">
            <w:pPr>
              <w:jc w:val="both"/>
            </w:pPr>
          </w:p>
        </w:tc>
      </w:tr>
      <w:permEnd w:id="1066361517"/>
      <w:tr w:rsidR="00A465E8" w14:paraId="71CDF40C" w14:textId="77777777" w:rsidTr="00E22D4F">
        <w:trPr>
          <w:gridAfter w:val="1"/>
          <w:wAfter w:w="41" w:type="dxa"/>
        </w:trPr>
        <w:tc>
          <w:tcPr>
            <w:tcW w:w="547" w:type="dxa"/>
            <w:tcBorders>
              <w:top w:val="single" w:sz="4" w:space="0" w:color="FFFFFF" w:themeColor="background1"/>
              <w:left w:val="single" w:sz="4" w:space="0" w:color="767171" w:themeColor="background2" w:themeShade="80"/>
              <w:bottom w:val="single" w:sz="4" w:space="0" w:color="767171" w:themeColor="background2" w:themeShade="80"/>
              <w:right w:val="nil"/>
            </w:tcBorders>
          </w:tcPr>
          <w:p w14:paraId="2D86EDAB" w14:textId="77777777" w:rsidR="00A465E8" w:rsidRDefault="00A465E8" w:rsidP="00A465E8">
            <w:pPr>
              <w:jc w:val="both"/>
            </w:pPr>
          </w:p>
        </w:tc>
        <w:tc>
          <w:tcPr>
            <w:tcW w:w="4126" w:type="dxa"/>
            <w:tcBorders>
              <w:top w:val="single" w:sz="4" w:space="0" w:color="FFFFFF" w:themeColor="background1"/>
              <w:left w:val="nil"/>
              <w:bottom w:val="single" w:sz="4" w:space="0" w:color="767171" w:themeColor="background2" w:themeShade="80"/>
              <w:right w:val="single" w:sz="4" w:space="0" w:color="FFFFFF" w:themeColor="background1"/>
            </w:tcBorders>
          </w:tcPr>
          <w:p w14:paraId="2C5882B4" w14:textId="77777777" w:rsidR="00A465E8" w:rsidRDefault="00A465E8" w:rsidP="00A465E8">
            <w:pPr>
              <w:jc w:val="center"/>
            </w:pPr>
          </w:p>
        </w:tc>
        <w:tc>
          <w:tcPr>
            <w:tcW w:w="389" w:type="dxa"/>
            <w:tcBorders>
              <w:top w:val="single" w:sz="4" w:space="0" w:color="FFFFFF" w:themeColor="background1"/>
              <w:left w:val="single" w:sz="4" w:space="0" w:color="FFFFFF" w:themeColor="background1"/>
              <w:bottom w:val="single" w:sz="4" w:space="0" w:color="767171" w:themeColor="background2" w:themeShade="80"/>
              <w:right w:val="single" w:sz="4" w:space="0" w:color="FFFFFF" w:themeColor="background1"/>
            </w:tcBorders>
          </w:tcPr>
          <w:p w14:paraId="5A9AF51A" w14:textId="77777777" w:rsidR="00A465E8" w:rsidRDefault="00A465E8" w:rsidP="00A465E8">
            <w:pPr>
              <w:jc w:val="both"/>
            </w:pPr>
          </w:p>
        </w:tc>
        <w:tc>
          <w:tcPr>
            <w:tcW w:w="462" w:type="dxa"/>
            <w:gridSpan w:val="2"/>
            <w:tcBorders>
              <w:top w:val="single" w:sz="4" w:space="0" w:color="FFFFFF" w:themeColor="background1"/>
              <w:left w:val="single" w:sz="4" w:space="0" w:color="FFFFFF" w:themeColor="background1"/>
              <w:bottom w:val="single" w:sz="4" w:space="0" w:color="767171" w:themeColor="background2" w:themeShade="80"/>
              <w:right w:val="single" w:sz="4" w:space="0" w:color="FFFFFF" w:themeColor="background1"/>
            </w:tcBorders>
          </w:tcPr>
          <w:p w14:paraId="05B9CBC1" w14:textId="77777777" w:rsidR="00A465E8" w:rsidRDefault="00A465E8" w:rsidP="00A465E8">
            <w:pPr>
              <w:jc w:val="both"/>
            </w:pPr>
          </w:p>
        </w:tc>
        <w:tc>
          <w:tcPr>
            <w:tcW w:w="4881" w:type="dxa"/>
            <w:gridSpan w:val="2"/>
            <w:tcBorders>
              <w:top w:val="single" w:sz="4" w:space="0" w:color="767171" w:themeColor="background2" w:themeShade="80"/>
              <w:left w:val="single" w:sz="4" w:space="0" w:color="FFFFFF" w:themeColor="background1"/>
              <w:bottom w:val="single" w:sz="4" w:space="0" w:color="767171" w:themeColor="background2" w:themeShade="80"/>
              <w:right w:val="single" w:sz="4" w:space="0" w:color="FFFFFF" w:themeColor="background1"/>
            </w:tcBorders>
          </w:tcPr>
          <w:p w14:paraId="43CA4E68" w14:textId="77777777" w:rsidR="00A465E8" w:rsidRDefault="00A465E8" w:rsidP="00A465E8">
            <w:pPr>
              <w:jc w:val="both"/>
            </w:pPr>
          </w:p>
        </w:tc>
        <w:tc>
          <w:tcPr>
            <w:tcW w:w="443" w:type="dxa"/>
            <w:gridSpan w:val="2"/>
            <w:tcBorders>
              <w:top w:val="single" w:sz="4" w:space="0" w:color="FFFFFF" w:themeColor="background1"/>
              <w:left w:val="single" w:sz="4" w:space="0" w:color="FFFFFF" w:themeColor="background1"/>
              <w:bottom w:val="single" w:sz="4" w:space="0" w:color="767171" w:themeColor="background2" w:themeShade="80"/>
              <w:right w:val="single" w:sz="4" w:space="0" w:color="767171" w:themeColor="background2" w:themeShade="80"/>
            </w:tcBorders>
          </w:tcPr>
          <w:p w14:paraId="432EB476" w14:textId="77777777" w:rsidR="00A465E8" w:rsidRDefault="00A465E8" w:rsidP="00A465E8">
            <w:pPr>
              <w:jc w:val="both"/>
            </w:pPr>
          </w:p>
        </w:tc>
      </w:tr>
    </w:tbl>
    <w:p w14:paraId="051860C1" w14:textId="77777777" w:rsidR="00097200" w:rsidRDefault="00097200" w:rsidP="00097200">
      <w:pPr>
        <w:jc w:val="center"/>
        <w:rPr>
          <w:rFonts w:cstheme="minorHAnsi"/>
          <w:b/>
          <w:bCs/>
          <w:i/>
          <w:iCs/>
          <w:color w:val="7F7F7F" w:themeColor="text1" w:themeTint="80"/>
          <w:sz w:val="24"/>
          <w:szCs w:val="24"/>
        </w:rPr>
      </w:pPr>
    </w:p>
    <w:p w14:paraId="13449146" w14:textId="77777777" w:rsidR="00A465E8" w:rsidRPr="00097200" w:rsidRDefault="00097200" w:rsidP="00097200">
      <w:pPr>
        <w:jc w:val="center"/>
        <w:rPr>
          <w:rFonts w:cstheme="minorHAnsi"/>
          <w:b/>
          <w:bCs/>
          <w:i/>
          <w:iCs/>
          <w:color w:val="2F5496" w:themeColor="accent1" w:themeShade="BF"/>
          <w:sz w:val="24"/>
          <w:szCs w:val="24"/>
        </w:rPr>
      </w:pPr>
      <w:r w:rsidRPr="00097200">
        <w:rPr>
          <w:rFonts w:cstheme="minorHAnsi"/>
          <w:b/>
          <w:bCs/>
          <w:i/>
          <w:iCs/>
          <w:color w:val="2F5496" w:themeColor="accent1" w:themeShade="BF"/>
          <w:sz w:val="24"/>
          <w:szCs w:val="24"/>
        </w:rPr>
        <w:t xml:space="preserve">En caso de haber delegado la tarea, </w:t>
      </w:r>
      <w:r w:rsidR="00975C0E">
        <w:rPr>
          <w:rFonts w:cstheme="minorHAnsi"/>
          <w:b/>
          <w:bCs/>
          <w:i/>
          <w:iCs/>
          <w:color w:val="2F5496" w:themeColor="accent1" w:themeShade="BF"/>
          <w:sz w:val="24"/>
          <w:szCs w:val="24"/>
        </w:rPr>
        <w:t>escriba</w:t>
      </w:r>
      <w:r w:rsidR="002D56E5">
        <w:rPr>
          <w:rFonts w:cstheme="minorHAnsi"/>
          <w:b/>
          <w:bCs/>
          <w:i/>
          <w:iCs/>
          <w:color w:val="2F5496" w:themeColor="accent1" w:themeShade="BF"/>
          <w:sz w:val="24"/>
          <w:szCs w:val="24"/>
        </w:rPr>
        <w:t xml:space="preserve"> la i</w:t>
      </w:r>
      <w:r w:rsidRPr="00097200">
        <w:rPr>
          <w:rFonts w:cstheme="minorHAnsi"/>
          <w:b/>
          <w:bCs/>
          <w:i/>
          <w:iCs/>
          <w:color w:val="2F5496" w:themeColor="accent1" w:themeShade="BF"/>
          <w:sz w:val="24"/>
          <w:szCs w:val="24"/>
        </w:rPr>
        <w:t>nformación de quien diligencia la encuesta:</w:t>
      </w:r>
    </w:p>
    <w:tbl>
      <w:tblPr>
        <w:tblStyle w:val="Tablaconcuadrcula"/>
        <w:tblW w:w="10848" w:type="dxa"/>
        <w:tblLook w:val="04A0" w:firstRow="1" w:lastRow="0" w:firstColumn="1" w:lastColumn="0" w:noHBand="0" w:noVBand="1"/>
      </w:tblPr>
      <w:tblGrid>
        <w:gridCol w:w="547"/>
        <w:gridCol w:w="4268"/>
        <w:gridCol w:w="247"/>
        <w:gridCol w:w="462"/>
        <w:gridCol w:w="4881"/>
        <w:gridCol w:w="443"/>
      </w:tblGrid>
      <w:tr w:rsidR="00097200" w14:paraId="4256FFD0" w14:textId="77777777" w:rsidTr="00097200">
        <w:tc>
          <w:tcPr>
            <w:tcW w:w="547" w:type="dxa"/>
            <w:tcBorders>
              <w:top w:val="single" w:sz="4" w:space="0" w:color="4472C4" w:themeColor="accent1"/>
              <w:left w:val="single" w:sz="4" w:space="0" w:color="4472C4" w:themeColor="accent1"/>
              <w:bottom w:val="single" w:sz="4" w:space="0" w:color="FFFFFF" w:themeColor="background1"/>
              <w:right w:val="single" w:sz="4" w:space="0" w:color="FFFFFF" w:themeColor="background1"/>
            </w:tcBorders>
          </w:tcPr>
          <w:p w14:paraId="4885F702" w14:textId="77777777" w:rsidR="00097200" w:rsidRDefault="00097200" w:rsidP="00377A0C">
            <w:pPr>
              <w:jc w:val="both"/>
            </w:pPr>
          </w:p>
        </w:tc>
        <w:tc>
          <w:tcPr>
            <w:tcW w:w="4268" w:type="dxa"/>
            <w:tcBorders>
              <w:top w:val="single" w:sz="4" w:space="0" w:color="4472C4" w:themeColor="accent1"/>
              <w:left w:val="single" w:sz="4" w:space="0" w:color="FFFFFF" w:themeColor="background1"/>
              <w:bottom w:val="single" w:sz="4" w:space="0" w:color="FFFFFF" w:themeColor="background1"/>
              <w:right w:val="single" w:sz="4" w:space="0" w:color="FFFFFF" w:themeColor="background1"/>
            </w:tcBorders>
          </w:tcPr>
          <w:p w14:paraId="5661D3A1" w14:textId="77777777" w:rsidR="00097200" w:rsidRDefault="00097200" w:rsidP="00377A0C">
            <w:pPr>
              <w:pStyle w:val="Default"/>
              <w:jc w:val="center"/>
              <w:rPr>
                <w:b/>
                <w:bCs/>
                <w:sz w:val="20"/>
                <w:szCs w:val="20"/>
              </w:rPr>
            </w:pPr>
          </w:p>
        </w:tc>
        <w:tc>
          <w:tcPr>
            <w:tcW w:w="247" w:type="dxa"/>
            <w:tcBorders>
              <w:top w:val="single" w:sz="4" w:space="0" w:color="4472C4" w:themeColor="accent1"/>
              <w:left w:val="single" w:sz="4" w:space="0" w:color="FFFFFF" w:themeColor="background1"/>
              <w:bottom w:val="single" w:sz="4" w:space="0" w:color="FFFFFF" w:themeColor="background1"/>
              <w:right w:val="single" w:sz="4" w:space="0" w:color="FFFFFF" w:themeColor="background1"/>
            </w:tcBorders>
          </w:tcPr>
          <w:p w14:paraId="0200A168" w14:textId="77777777" w:rsidR="00097200" w:rsidRDefault="00097200" w:rsidP="00377A0C">
            <w:pPr>
              <w:jc w:val="both"/>
            </w:pPr>
          </w:p>
        </w:tc>
        <w:tc>
          <w:tcPr>
            <w:tcW w:w="462" w:type="dxa"/>
            <w:tcBorders>
              <w:top w:val="single" w:sz="4" w:space="0" w:color="4472C4" w:themeColor="accent1"/>
              <w:left w:val="single" w:sz="4" w:space="0" w:color="FFFFFF" w:themeColor="background1"/>
              <w:bottom w:val="single" w:sz="4" w:space="0" w:color="FFFFFF" w:themeColor="background1"/>
              <w:right w:val="single" w:sz="4" w:space="0" w:color="FFFFFF" w:themeColor="background1"/>
            </w:tcBorders>
          </w:tcPr>
          <w:p w14:paraId="6D3CC50E" w14:textId="77777777" w:rsidR="00097200" w:rsidRDefault="00097200" w:rsidP="00377A0C">
            <w:pPr>
              <w:jc w:val="both"/>
            </w:pPr>
          </w:p>
        </w:tc>
        <w:tc>
          <w:tcPr>
            <w:tcW w:w="4881" w:type="dxa"/>
            <w:tcBorders>
              <w:top w:val="single" w:sz="4" w:space="0" w:color="4472C4" w:themeColor="accent1"/>
              <w:left w:val="single" w:sz="4" w:space="0" w:color="FFFFFF" w:themeColor="background1"/>
              <w:bottom w:val="single" w:sz="4" w:space="0" w:color="8EAADB" w:themeColor="accent1" w:themeTint="99"/>
              <w:right w:val="single" w:sz="4" w:space="0" w:color="FFFFFF" w:themeColor="background1"/>
            </w:tcBorders>
          </w:tcPr>
          <w:p w14:paraId="4F60A5B8" w14:textId="77777777" w:rsidR="00097200" w:rsidRDefault="00097200" w:rsidP="00377A0C">
            <w:pPr>
              <w:jc w:val="both"/>
            </w:pPr>
          </w:p>
        </w:tc>
        <w:tc>
          <w:tcPr>
            <w:tcW w:w="443" w:type="dxa"/>
            <w:tcBorders>
              <w:top w:val="single" w:sz="4" w:space="0" w:color="4472C4" w:themeColor="accent1"/>
              <w:left w:val="single" w:sz="4" w:space="0" w:color="FFFFFF" w:themeColor="background1"/>
              <w:bottom w:val="single" w:sz="4" w:space="0" w:color="FFFFFF" w:themeColor="background1"/>
              <w:right w:val="single" w:sz="4" w:space="0" w:color="4472C4" w:themeColor="accent1"/>
            </w:tcBorders>
          </w:tcPr>
          <w:p w14:paraId="49C26985" w14:textId="77777777" w:rsidR="00097200" w:rsidRDefault="00097200" w:rsidP="00377A0C">
            <w:pPr>
              <w:jc w:val="both"/>
            </w:pPr>
          </w:p>
        </w:tc>
      </w:tr>
      <w:tr w:rsidR="00097200" w14:paraId="1C802B8B" w14:textId="77777777" w:rsidTr="00097200">
        <w:tc>
          <w:tcPr>
            <w:tcW w:w="547" w:type="dxa"/>
            <w:tcBorders>
              <w:top w:val="single" w:sz="4" w:space="0" w:color="FFFFFF" w:themeColor="background1"/>
              <w:left w:val="single" w:sz="4" w:space="0" w:color="4472C4" w:themeColor="accent1"/>
              <w:bottom w:val="single" w:sz="4" w:space="0" w:color="FFFFFF" w:themeColor="background1"/>
              <w:right w:val="single" w:sz="4" w:space="0" w:color="FFFFFF" w:themeColor="background1"/>
            </w:tcBorders>
          </w:tcPr>
          <w:p w14:paraId="1EA0A901" w14:textId="77777777" w:rsidR="00097200" w:rsidRDefault="00097200" w:rsidP="00377A0C">
            <w:pPr>
              <w:jc w:val="both"/>
            </w:pPr>
            <w:permStart w:id="1339166435" w:edGrp="everyone" w:colFirst="4" w:colLast="4"/>
          </w:p>
        </w:tc>
        <w:tc>
          <w:tcPr>
            <w:tcW w:w="4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80480F" w14:textId="77777777" w:rsidR="00097200" w:rsidRPr="00097200" w:rsidRDefault="00097200" w:rsidP="00377A0C">
            <w:pPr>
              <w:pStyle w:val="Default"/>
              <w:jc w:val="center"/>
              <w:rPr>
                <w:color w:val="2F5496" w:themeColor="accent1" w:themeShade="BF"/>
                <w:sz w:val="20"/>
                <w:szCs w:val="20"/>
              </w:rPr>
            </w:pPr>
            <w:r w:rsidRPr="00097200">
              <w:rPr>
                <w:b/>
                <w:bCs/>
                <w:color w:val="2F5496" w:themeColor="accent1" w:themeShade="BF"/>
                <w:sz w:val="20"/>
                <w:szCs w:val="20"/>
              </w:rPr>
              <w:t>Nombre</w:t>
            </w:r>
          </w:p>
        </w:tc>
        <w:tc>
          <w:tcPr>
            <w:tcW w:w="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591FDF" w14:textId="77777777" w:rsidR="00097200" w:rsidRDefault="00097200" w:rsidP="00377A0C">
            <w:pPr>
              <w:jc w:val="both"/>
            </w:pPr>
          </w:p>
        </w:tc>
        <w:tc>
          <w:tcPr>
            <w:tcW w:w="462" w:type="dxa"/>
            <w:tcBorders>
              <w:top w:val="single" w:sz="4" w:space="0" w:color="FFFFFF" w:themeColor="background1"/>
              <w:left w:val="single" w:sz="4" w:space="0" w:color="FFFFFF" w:themeColor="background1"/>
              <w:bottom w:val="single" w:sz="4" w:space="0" w:color="FFFFFF" w:themeColor="background1"/>
              <w:right w:val="single" w:sz="4" w:space="0" w:color="8EAADB" w:themeColor="accent1" w:themeTint="99"/>
            </w:tcBorders>
          </w:tcPr>
          <w:p w14:paraId="2E287F3C" w14:textId="77777777" w:rsidR="00097200" w:rsidRDefault="00097200" w:rsidP="00377A0C">
            <w:pPr>
              <w:jc w:val="both"/>
            </w:pPr>
          </w:p>
        </w:tc>
        <w:tc>
          <w:tcPr>
            <w:tcW w:w="488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2A5F6BD" w14:textId="77777777" w:rsidR="00097200" w:rsidRDefault="00097200" w:rsidP="00377A0C">
            <w:pPr>
              <w:jc w:val="both"/>
            </w:pPr>
          </w:p>
        </w:tc>
        <w:tc>
          <w:tcPr>
            <w:tcW w:w="443" w:type="dxa"/>
            <w:tcBorders>
              <w:top w:val="single" w:sz="4" w:space="0" w:color="FFFFFF" w:themeColor="background1"/>
              <w:left w:val="single" w:sz="4" w:space="0" w:color="8EAADB" w:themeColor="accent1" w:themeTint="99"/>
              <w:bottom w:val="single" w:sz="4" w:space="0" w:color="FFFFFF" w:themeColor="background1"/>
              <w:right w:val="single" w:sz="4" w:space="0" w:color="4472C4" w:themeColor="accent1"/>
            </w:tcBorders>
          </w:tcPr>
          <w:p w14:paraId="13F7979D" w14:textId="77777777" w:rsidR="00097200" w:rsidRDefault="00097200" w:rsidP="00377A0C">
            <w:pPr>
              <w:jc w:val="both"/>
            </w:pPr>
          </w:p>
        </w:tc>
      </w:tr>
      <w:permEnd w:id="1339166435"/>
      <w:tr w:rsidR="00097200" w14:paraId="2E36CCEA" w14:textId="77777777" w:rsidTr="00097200">
        <w:tc>
          <w:tcPr>
            <w:tcW w:w="547" w:type="dxa"/>
            <w:tcBorders>
              <w:top w:val="single" w:sz="4" w:space="0" w:color="FFFFFF" w:themeColor="background1"/>
              <w:left w:val="single" w:sz="4" w:space="0" w:color="4472C4" w:themeColor="accent1"/>
              <w:bottom w:val="single" w:sz="4" w:space="0" w:color="FFFFFF" w:themeColor="background1"/>
              <w:right w:val="single" w:sz="4" w:space="0" w:color="FFFFFF" w:themeColor="background1"/>
            </w:tcBorders>
          </w:tcPr>
          <w:p w14:paraId="7C132E3D" w14:textId="77777777" w:rsidR="00097200" w:rsidRDefault="00097200" w:rsidP="00377A0C">
            <w:pPr>
              <w:jc w:val="both"/>
            </w:pPr>
          </w:p>
        </w:tc>
        <w:tc>
          <w:tcPr>
            <w:tcW w:w="4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E1C397" w14:textId="77777777" w:rsidR="00097200" w:rsidRPr="00097200" w:rsidRDefault="00097200" w:rsidP="00377A0C">
            <w:pPr>
              <w:jc w:val="center"/>
              <w:rPr>
                <w:color w:val="2F5496" w:themeColor="accent1" w:themeShade="BF"/>
              </w:rPr>
            </w:pPr>
          </w:p>
        </w:tc>
        <w:tc>
          <w:tcPr>
            <w:tcW w:w="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191AD9" w14:textId="77777777" w:rsidR="00097200" w:rsidRDefault="00097200" w:rsidP="00377A0C">
            <w:pPr>
              <w:jc w:val="both"/>
            </w:pPr>
          </w:p>
        </w:tc>
        <w:tc>
          <w:tcPr>
            <w:tcW w:w="4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27CA01" w14:textId="77777777" w:rsidR="00097200" w:rsidRDefault="00097200" w:rsidP="00377A0C">
            <w:pPr>
              <w:jc w:val="both"/>
            </w:pPr>
          </w:p>
        </w:tc>
        <w:tc>
          <w:tcPr>
            <w:tcW w:w="4881" w:type="dxa"/>
            <w:tcBorders>
              <w:top w:val="single" w:sz="4" w:space="0" w:color="8EAADB" w:themeColor="accent1" w:themeTint="99"/>
              <w:left w:val="single" w:sz="4" w:space="0" w:color="FFFFFF" w:themeColor="background1"/>
              <w:bottom w:val="single" w:sz="4" w:space="0" w:color="8EAADB" w:themeColor="accent1" w:themeTint="99"/>
              <w:right w:val="single" w:sz="4" w:space="0" w:color="FFFFFF" w:themeColor="background1"/>
            </w:tcBorders>
          </w:tcPr>
          <w:p w14:paraId="457D53AB" w14:textId="77777777" w:rsidR="00097200" w:rsidRDefault="00097200" w:rsidP="00377A0C">
            <w:pPr>
              <w:jc w:val="both"/>
            </w:pPr>
          </w:p>
        </w:tc>
        <w:tc>
          <w:tcPr>
            <w:tcW w:w="443" w:type="dxa"/>
            <w:tcBorders>
              <w:top w:val="single" w:sz="4" w:space="0" w:color="FFFFFF" w:themeColor="background1"/>
              <w:left w:val="single" w:sz="4" w:space="0" w:color="FFFFFF" w:themeColor="background1"/>
              <w:bottom w:val="single" w:sz="4" w:space="0" w:color="FFFFFF" w:themeColor="background1"/>
              <w:right w:val="single" w:sz="4" w:space="0" w:color="4472C4" w:themeColor="accent1"/>
            </w:tcBorders>
          </w:tcPr>
          <w:p w14:paraId="73FF8FA6" w14:textId="77777777" w:rsidR="00097200" w:rsidRDefault="00097200" w:rsidP="00377A0C">
            <w:pPr>
              <w:jc w:val="both"/>
            </w:pPr>
          </w:p>
        </w:tc>
      </w:tr>
      <w:tr w:rsidR="00097200" w14:paraId="5065F3FE" w14:textId="77777777" w:rsidTr="00097200">
        <w:tc>
          <w:tcPr>
            <w:tcW w:w="547" w:type="dxa"/>
            <w:tcBorders>
              <w:top w:val="single" w:sz="4" w:space="0" w:color="FFFFFF" w:themeColor="background1"/>
              <w:left w:val="single" w:sz="4" w:space="0" w:color="4472C4" w:themeColor="accent1"/>
              <w:bottom w:val="single" w:sz="4" w:space="0" w:color="FFFFFF" w:themeColor="background1"/>
              <w:right w:val="single" w:sz="4" w:space="0" w:color="FFFFFF" w:themeColor="background1"/>
            </w:tcBorders>
          </w:tcPr>
          <w:p w14:paraId="075FFF5C" w14:textId="77777777" w:rsidR="00097200" w:rsidRDefault="00097200" w:rsidP="00377A0C">
            <w:pPr>
              <w:jc w:val="both"/>
            </w:pPr>
            <w:permStart w:id="897410459" w:edGrp="everyone" w:colFirst="4" w:colLast="4"/>
          </w:p>
        </w:tc>
        <w:tc>
          <w:tcPr>
            <w:tcW w:w="4268" w:type="dxa"/>
            <w:tcBorders>
              <w:top w:val="single" w:sz="4" w:space="0" w:color="FFFFFF" w:themeColor="background1"/>
              <w:left w:val="single" w:sz="4" w:space="0" w:color="FFFFFF" w:themeColor="background1"/>
              <w:bottom w:val="single" w:sz="4" w:space="0" w:color="FFFFFF" w:themeColor="background1"/>
              <w:right w:val="nil"/>
            </w:tcBorders>
          </w:tcPr>
          <w:p w14:paraId="08D41171" w14:textId="77777777" w:rsidR="00097200" w:rsidRPr="00097200" w:rsidRDefault="00097200" w:rsidP="00377A0C">
            <w:pPr>
              <w:pStyle w:val="Default"/>
              <w:jc w:val="center"/>
              <w:rPr>
                <w:color w:val="2F5496" w:themeColor="accent1" w:themeShade="BF"/>
                <w:sz w:val="20"/>
                <w:szCs w:val="20"/>
              </w:rPr>
            </w:pPr>
            <w:r w:rsidRPr="00097200">
              <w:rPr>
                <w:b/>
                <w:bCs/>
                <w:color w:val="2F5496" w:themeColor="accent1" w:themeShade="BF"/>
                <w:sz w:val="20"/>
                <w:szCs w:val="20"/>
              </w:rPr>
              <w:t xml:space="preserve">Número de identificación </w:t>
            </w:r>
          </w:p>
        </w:tc>
        <w:tc>
          <w:tcPr>
            <w:tcW w:w="247" w:type="dxa"/>
            <w:tcBorders>
              <w:top w:val="single" w:sz="4" w:space="0" w:color="FFFFFF" w:themeColor="background1"/>
              <w:left w:val="nil"/>
              <w:bottom w:val="single" w:sz="4" w:space="0" w:color="FFFFFF" w:themeColor="background1"/>
              <w:right w:val="single" w:sz="4" w:space="0" w:color="FFFFFF" w:themeColor="background1"/>
            </w:tcBorders>
          </w:tcPr>
          <w:p w14:paraId="4AADC530" w14:textId="77777777" w:rsidR="00097200" w:rsidRDefault="00097200" w:rsidP="00377A0C">
            <w:pPr>
              <w:jc w:val="both"/>
            </w:pPr>
          </w:p>
        </w:tc>
        <w:tc>
          <w:tcPr>
            <w:tcW w:w="462" w:type="dxa"/>
            <w:tcBorders>
              <w:top w:val="single" w:sz="4" w:space="0" w:color="FFFFFF" w:themeColor="background1"/>
              <w:left w:val="single" w:sz="4" w:space="0" w:color="FFFFFF" w:themeColor="background1"/>
              <w:bottom w:val="single" w:sz="4" w:space="0" w:color="FFFFFF" w:themeColor="background1"/>
              <w:right w:val="single" w:sz="4" w:space="0" w:color="8EAADB" w:themeColor="accent1" w:themeTint="99"/>
            </w:tcBorders>
          </w:tcPr>
          <w:p w14:paraId="07729191" w14:textId="77777777" w:rsidR="00097200" w:rsidRDefault="00097200" w:rsidP="00377A0C">
            <w:pPr>
              <w:jc w:val="both"/>
            </w:pPr>
          </w:p>
        </w:tc>
        <w:tc>
          <w:tcPr>
            <w:tcW w:w="488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14713F5" w14:textId="77777777" w:rsidR="00097200" w:rsidRDefault="00097200" w:rsidP="00377A0C">
            <w:pPr>
              <w:jc w:val="both"/>
            </w:pPr>
          </w:p>
        </w:tc>
        <w:tc>
          <w:tcPr>
            <w:tcW w:w="443" w:type="dxa"/>
            <w:tcBorders>
              <w:top w:val="single" w:sz="4" w:space="0" w:color="FFFFFF" w:themeColor="background1"/>
              <w:left w:val="single" w:sz="4" w:space="0" w:color="8EAADB" w:themeColor="accent1" w:themeTint="99"/>
              <w:bottom w:val="single" w:sz="4" w:space="0" w:color="FFFFFF" w:themeColor="background1"/>
              <w:right w:val="single" w:sz="4" w:space="0" w:color="4472C4" w:themeColor="accent1"/>
            </w:tcBorders>
          </w:tcPr>
          <w:p w14:paraId="2ED58542" w14:textId="77777777" w:rsidR="00097200" w:rsidRDefault="00097200" w:rsidP="00377A0C">
            <w:pPr>
              <w:jc w:val="both"/>
            </w:pPr>
          </w:p>
        </w:tc>
      </w:tr>
      <w:permEnd w:id="897410459"/>
      <w:tr w:rsidR="00097200" w14:paraId="6116E872" w14:textId="77777777" w:rsidTr="00097200">
        <w:tc>
          <w:tcPr>
            <w:tcW w:w="547" w:type="dxa"/>
            <w:tcBorders>
              <w:top w:val="single" w:sz="4" w:space="0" w:color="FFFFFF" w:themeColor="background1"/>
              <w:left w:val="single" w:sz="4" w:space="0" w:color="4472C4" w:themeColor="accent1"/>
              <w:bottom w:val="single" w:sz="4" w:space="0" w:color="FFFFFF" w:themeColor="background1"/>
              <w:right w:val="single" w:sz="4" w:space="0" w:color="FFFFFF" w:themeColor="background1"/>
            </w:tcBorders>
          </w:tcPr>
          <w:p w14:paraId="724E27E5" w14:textId="77777777" w:rsidR="00097200" w:rsidRDefault="00097200" w:rsidP="00377A0C">
            <w:pPr>
              <w:jc w:val="both"/>
            </w:pPr>
          </w:p>
        </w:tc>
        <w:tc>
          <w:tcPr>
            <w:tcW w:w="4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5D671D" w14:textId="77777777" w:rsidR="00097200" w:rsidRPr="00097200" w:rsidRDefault="00097200" w:rsidP="00377A0C">
            <w:pPr>
              <w:jc w:val="center"/>
              <w:rPr>
                <w:color w:val="2F5496" w:themeColor="accent1" w:themeShade="BF"/>
              </w:rPr>
            </w:pPr>
          </w:p>
        </w:tc>
        <w:tc>
          <w:tcPr>
            <w:tcW w:w="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49A52C" w14:textId="77777777" w:rsidR="00097200" w:rsidRDefault="00097200" w:rsidP="00377A0C">
            <w:pPr>
              <w:jc w:val="both"/>
            </w:pPr>
          </w:p>
        </w:tc>
        <w:tc>
          <w:tcPr>
            <w:tcW w:w="4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523018" w14:textId="77777777" w:rsidR="00097200" w:rsidRDefault="00097200" w:rsidP="00377A0C">
            <w:pPr>
              <w:jc w:val="both"/>
            </w:pPr>
          </w:p>
        </w:tc>
        <w:tc>
          <w:tcPr>
            <w:tcW w:w="4881" w:type="dxa"/>
            <w:tcBorders>
              <w:top w:val="single" w:sz="4" w:space="0" w:color="8EAADB" w:themeColor="accent1" w:themeTint="99"/>
              <w:left w:val="single" w:sz="4" w:space="0" w:color="FFFFFF" w:themeColor="background1"/>
              <w:bottom w:val="single" w:sz="4" w:space="0" w:color="8EAADB" w:themeColor="accent1" w:themeTint="99"/>
              <w:right w:val="single" w:sz="4" w:space="0" w:color="FFFFFF" w:themeColor="background1"/>
            </w:tcBorders>
          </w:tcPr>
          <w:p w14:paraId="110C01E2" w14:textId="77777777" w:rsidR="00097200" w:rsidRDefault="00097200" w:rsidP="00377A0C">
            <w:pPr>
              <w:jc w:val="both"/>
            </w:pPr>
          </w:p>
        </w:tc>
        <w:tc>
          <w:tcPr>
            <w:tcW w:w="443" w:type="dxa"/>
            <w:tcBorders>
              <w:top w:val="single" w:sz="4" w:space="0" w:color="FFFFFF" w:themeColor="background1"/>
              <w:left w:val="single" w:sz="4" w:space="0" w:color="FFFFFF" w:themeColor="background1"/>
              <w:bottom w:val="single" w:sz="4" w:space="0" w:color="FFFFFF" w:themeColor="background1"/>
              <w:right w:val="single" w:sz="4" w:space="0" w:color="4472C4" w:themeColor="accent1"/>
            </w:tcBorders>
          </w:tcPr>
          <w:p w14:paraId="14B0E391" w14:textId="77777777" w:rsidR="00097200" w:rsidRDefault="00097200" w:rsidP="00377A0C">
            <w:pPr>
              <w:jc w:val="both"/>
            </w:pPr>
          </w:p>
        </w:tc>
      </w:tr>
      <w:tr w:rsidR="00097200" w14:paraId="1AB9BB39" w14:textId="77777777" w:rsidTr="00097200">
        <w:tc>
          <w:tcPr>
            <w:tcW w:w="547" w:type="dxa"/>
            <w:tcBorders>
              <w:top w:val="single" w:sz="4" w:space="0" w:color="FFFFFF" w:themeColor="background1"/>
              <w:left w:val="single" w:sz="4" w:space="0" w:color="4472C4" w:themeColor="accent1"/>
              <w:bottom w:val="single" w:sz="4" w:space="0" w:color="FFFFFF" w:themeColor="background1"/>
              <w:right w:val="single" w:sz="4" w:space="0" w:color="FFFFFF" w:themeColor="background1"/>
            </w:tcBorders>
          </w:tcPr>
          <w:p w14:paraId="46E05526" w14:textId="77777777" w:rsidR="00097200" w:rsidRDefault="00097200" w:rsidP="00377A0C">
            <w:pPr>
              <w:jc w:val="both"/>
            </w:pPr>
            <w:permStart w:id="1357721464" w:edGrp="everyone" w:colFirst="4" w:colLast="4"/>
          </w:p>
        </w:tc>
        <w:tc>
          <w:tcPr>
            <w:tcW w:w="4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2F76B0" w14:textId="77777777" w:rsidR="00097200" w:rsidRPr="00097200" w:rsidRDefault="00097200" w:rsidP="00377A0C">
            <w:pPr>
              <w:pStyle w:val="Default"/>
              <w:jc w:val="center"/>
              <w:rPr>
                <w:color w:val="2F5496" w:themeColor="accent1" w:themeShade="BF"/>
                <w:sz w:val="20"/>
                <w:szCs w:val="20"/>
              </w:rPr>
            </w:pPr>
            <w:r w:rsidRPr="00097200">
              <w:rPr>
                <w:b/>
                <w:bCs/>
                <w:color w:val="2F5496" w:themeColor="accent1" w:themeShade="BF"/>
                <w:sz w:val="20"/>
                <w:szCs w:val="20"/>
              </w:rPr>
              <w:t xml:space="preserve">Correo electrónico </w:t>
            </w:r>
          </w:p>
        </w:tc>
        <w:tc>
          <w:tcPr>
            <w:tcW w:w="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E8F648" w14:textId="77777777" w:rsidR="00097200" w:rsidRDefault="00097200" w:rsidP="00377A0C">
            <w:pPr>
              <w:jc w:val="both"/>
            </w:pPr>
          </w:p>
        </w:tc>
        <w:tc>
          <w:tcPr>
            <w:tcW w:w="462" w:type="dxa"/>
            <w:tcBorders>
              <w:top w:val="single" w:sz="4" w:space="0" w:color="FFFFFF" w:themeColor="background1"/>
              <w:left w:val="single" w:sz="4" w:space="0" w:color="FFFFFF" w:themeColor="background1"/>
              <w:bottom w:val="single" w:sz="4" w:space="0" w:color="FFFFFF" w:themeColor="background1"/>
              <w:right w:val="single" w:sz="4" w:space="0" w:color="8EAADB" w:themeColor="accent1" w:themeTint="99"/>
            </w:tcBorders>
          </w:tcPr>
          <w:p w14:paraId="1E3D18C7" w14:textId="77777777" w:rsidR="00097200" w:rsidRDefault="00097200" w:rsidP="00377A0C">
            <w:pPr>
              <w:jc w:val="both"/>
            </w:pPr>
          </w:p>
        </w:tc>
        <w:tc>
          <w:tcPr>
            <w:tcW w:w="488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8EC3DFF" w14:textId="77777777" w:rsidR="00097200" w:rsidRDefault="00097200" w:rsidP="00377A0C">
            <w:pPr>
              <w:jc w:val="both"/>
            </w:pPr>
          </w:p>
        </w:tc>
        <w:tc>
          <w:tcPr>
            <w:tcW w:w="443" w:type="dxa"/>
            <w:tcBorders>
              <w:top w:val="single" w:sz="4" w:space="0" w:color="FFFFFF" w:themeColor="background1"/>
              <w:left w:val="single" w:sz="4" w:space="0" w:color="8EAADB" w:themeColor="accent1" w:themeTint="99"/>
              <w:bottom w:val="single" w:sz="4" w:space="0" w:color="FFFFFF" w:themeColor="background1"/>
              <w:right w:val="single" w:sz="4" w:space="0" w:color="4472C4" w:themeColor="accent1"/>
            </w:tcBorders>
          </w:tcPr>
          <w:p w14:paraId="0A131FDB" w14:textId="77777777" w:rsidR="00097200" w:rsidRDefault="00097200" w:rsidP="00377A0C">
            <w:pPr>
              <w:jc w:val="both"/>
            </w:pPr>
          </w:p>
        </w:tc>
      </w:tr>
      <w:permEnd w:id="1357721464"/>
      <w:tr w:rsidR="00097200" w14:paraId="31EFDB72" w14:textId="77777777" w:rsidTr="00097200">
        <w:tc>
          <w:tcPr>
            <w:tcW w:w="547" w:type="dxa"/>
            <w:tcBorders>
              <w:top w:val="single" w:sz="4" w:space="0" w:color="FFFFFF" w:themeColor="background1"/>
              <w:left w:val="single" w:sz="4" w:space="0" w:color="4472C4" w:themeColor="accent1"/>
              <w:bottom w:val="single" w:sz="4" w:space="0" w:color="4472C4" w:themeColor="accent1"/>
              <w:right w:val="single" w:sz="4" w:space="0" w:color="FFFFFF" w:themeColor="background1"/>
            </w:tcBorders>
          </w:tcPr>
          <w:p w14:paraId="6250490E" w14:textId="77777777" w:rsidR="00097200" w:rsidRDefault="00097200" w:rsidP="00377A0C">
            <w:pPr>
              <w:jc w:val="both"/>
            </w:pPr>
          </w:p>
        </w:tc>
        <w:tc>
          <w:tcPr>
            <w:tcW w:w="4268" w:type="dxa"/>
            <w:tcBorders>
              <w:top w:val="single" w:sz="4" w:space="0" w:color="FFFFFF" w:themeColor="background1"/>
              <w:left w:val="single" w:sz="4" w:space="0" w:color="FFFFFF" w:themeColor="background1"/>
              <w:bottom w:val="single" w:sz="4" w:space="0" w:color="4472C4" w:themeColor="accent1"/>
              <w:right w:val="single" w:sz="4" w:space="0" w:color="FFFFFF" w:themeColor="background1"/>
            </w:tcBorders>
          </w:tcPr>
          <w:p w14:paraId="3D0F85A3" w14:textId="77777777" w:rsidR="00097200" w:rsidRDefault="00097200" w:rsidP="00377A0C">
            <w:pPr>
              <w:pStyle w:val="Default"/>
              <w:jc w:val="center"/>
              <w:rPr>
                <w:b/>
                <w:bCs/>
                <w:sz w:val="20"/>
                <w:szCs w:val="20"/>
              </w:rPr>
            </w:pPr>
          </w:p>
        </w:tc>
        <w:tc>
          <w:tcPr>
            <w:tcW w:w="247" w:type="dxa"/>
            <w:tcBorders>
              <w:top w:val="single" w:sz="4" w:space="0" w:color="FFFFFF" w:themeColor="background1"/>
              <w:left w:val="single" w:sz="4" w:space="0" w:color="FFFFFF" w:themeColor="background1"/>
              <w:bottom w:val="single" w:sz="4" w:space="0" w:color="4472C4" w:themeColor="accent1"/>
              <w:right w:val="single" w:sz="4" w:space="0" w:color="FFFFFF" w:themeColor="background1"/>
            </w:tcBorders>
          </w:tcPr>
          <w:p w14:paraId="1786991B" w14:textId="77777777" w:rsidR="00097200" w:rsidRDefault="00097200" w:rsidP="00377A0C">
            <w:pPr>
              <w:jc w:val="both"/>
            </w:pPr>
          </w:p>
        </w:tc>
        <w:tc>
          <w:tcPr>
            <w:tcW w:w="462" w:type="dxa"/>
            <w:tcBorders>
              <w:top w:val="single" w:sz="4" w:space="0" w:color="FFFFFF" w:themeColor="background1"/>
              <w:left w:val="single" w:sz="4" w:space="0" w:color="FFFFFF" w:themeColor="background1"/>
              <w:bottom w:val="single" w:sz="4" w:space="0" w:color="4472C4" w:themeColor="accent1"/>
              <w:right w:val="single" w:sz="4" w:space="0" w:color="FFFFFF" w:themeColor="background1"/>
            </w:tcBorders>
          </w:tcPr>
          <w:p w14:paraId="21AC60F3" w14:textId="77777777" w:rsidR="00097200" w:rsidRDefault="00097200" w:rsidP="00377A0C">
            <w:pPr>
              <w:jc w:val="both"/>
            </w:pPr>
          </w:p>
        </w:tc>
        <w:tc>
          <w:tcPr>
            <w:tcW w:w="4881" w:type="dxa"/>
            <w:tcBorders>
              <w:top w:val="single" w:sz="4" w:space="0" w:color="8EAADB" w:themeColor="accent1" w:themeTint="99"/>
              <w:left w:val="single" w:sz="4" w:space="0" w:color="FFFFFF" w:themeColor="background1"/>
              <w:bottom w:val="single" w:sz="4" w:space="0" w:color="4472C4" w:themeColor="accent1"/>
              <w:right w:val="single" w:sz="4" w:space="0" w:color="FFFFFF" w:themeColor="background1"/>
            </w:tcBorders>
          </w:tcPr>
          <w:p w14:paraId="6D101055" w14:textId="77777777" w:rsidR="00097200" w:rsidRDefault="00097200" w:rsidP="00377A0C">
            <w:pPr>
              <w:jc w:val="both"/>
            </w:pPr>
          </w:p>
        </w:tc>
        <w:tc>
          <w:tcPr>
            <w:tcW w:w="443" w:type="dxa"/>
            <w:tcBorders>
              <w:top w:val="single" w:sz="4" w:space="0" w:color="FFFFFF" w:themeColor="background1"/>
              <w:left w:val="single" w:sz="4" w:space="0" w:color="FFFFFF" w:themeColor="background1"/>
              <w:bottom w:val="single" w:sz="4" w:space="0" w:color="4472C4" w:themeColor="accent1"/>
              <w:right w:val="single" w:sz="4" w:space="0" w:color="4472C4" w:themeColor="accent1"/>
            </w:tcBorders>
          </w:tcPr>
          <w:p w14:paraId="1C4F86B7" w14:textId="77777777" w:rsidR="00097200" w:rsidRDefault="00097200" w:rsidP="00377A0C">
            <w:pPr>
              <w:jc w:val="both"/>
            </w:pPr>
          </w:p>
        </w:tc>
      </w:tr>
    </w:tbl>
    <w:p w14:paraId="59C26A65" w14:textId="77777777" w:rsidR="0061012E" w:rsidRDefault="0061012E" w:rsidP="004E1ED2">
      <w:pPr>
        <w:pStyle w:val="BlockStartLabel"/>
        <w:widowControl w:val="0"/>
        <w:numPr>
          <w:ilvl w:val="0"/>
          <w:numId w:val="5"/>
        </w:numPr>
        <w:spacing w:before="0" w:after="0"/>
        <w:rPr>
          <w:rFonts w:ascii="Calibri Light" w:hAnsi="Calibri Light" w:cs="Calibri Light"/>
          <w:color w:val="auto"/>
          <w:sz w:val="20"/>
          <w:szCs w:val="20"/>
        </w:rPr>
        <w:sectPr w:rsidR="0061012E" w:rsidSect="00C7329E">
          <w:headerReference w:type="default" r:id="rId16"/>
          <w:footerReference w:type="default" r:id="rId17"/>
          <w:pgSz w:w="12240" w:h="15840"/>
          <w:pgMar w:top="720" w:right="720" w:bottom="720" w:left="720" w:header="0" w:footer="0" w:gutter="0"/>
          <w:cols w:space="708"/>
          <w:docGrid w:linePitch="360"/>
        </w:sectPr>
      </w:pPr>
    </w:p>
    <w:p w14:paraId="1278978F" w14:textId="77777777" w:rsidR="004B5232" w:rsidRDefault="004B5232">
      <w:pPr>
        <w:spacing w:after="160" w:line="259" w:lineRule="auto"/>
        <w:rPr>
          <w:rFonts w:ascii="Calibri Light" w:hAnsi="Calibri Light" w:cs="Calibri Light"/>
          <w:b/>
          <w:sz w:val="20"/>
          <w:szCs w:val="20"/>
        </w:rPr>
      </w:pPr>
      <w:r>
        <w:rPr>
          <w:rFonts w:ascii="Calibri Light" w:hAnsi="Calibri Light" w:cs="Calibri Light"/>
          <w:sz w:val="20"/>
          <w:szCs w:val="20"/>
        </w:rPr>
        <w:br w:type="page"/>
      </w:r>
    </w:p>
    <w:p w14:paraId="375B0DE2" w14:textId="77777777" w:rsidR="004E1ED2" w:rsidRPr="00663E44" w:rsidRDefault="00663E44" w:rsidP="00663E44">
      <w:pPr>
        <w:pStyle w:val="BlockStartLabel"/>
        <w:widowControl w:val="0"/>
        <w:spacing w:before="0" w:after="0"/>
        <w:rPr>
          <w:rFonts w:ascii="Calibri Light" w:hAnsi="Calibri Light" w:cs="Calibri Light"/>
          <w:bCs/>
          <w:color w:val="auto"/>
          <w:sz w:val="20"/>
          <w:szCs w:val="20"/>
        </w:rPr>
      </w:pPr>
      <w:r w:rsidRPr="00663E44">
        <w:rPr>
          <w:rFonts w:ascii="Calibri Light" w:hAnsi="Calibri Light" w:cs="Calibri Light"/>
          <w:bCs/>
          <w:color w:val="auto"/>
          <w:sz w:val="32"/>
          <w:szCs w:val="32"/>
        </w:rPr>
        <w:lastRenderedPageBreak/>
        <w:t xml:space="preserve">1. </w:t>
      </w:r>
      <w:r w:rsidR="004E1ED2" w:rsidRPr="00663E44">
        <w:rPr>
          <w:rFonts w:ascii="Calibri Light" w:hAnsi="Calibri Light" w:cs="Calibri Light"/>
          <w:bCs/>
          <w:color w:val="auto"/>
          <w:sz w:val="32"/>
          <w:szCs w:val="32"/>
        </w:rPr>
        <w:t>Infraestructura</w:t>
      </w:r>
    </w:p>
    <w:p w14:paraId="3B307523" w14:textId="77777777" w:rsidR="00097200" w:rsidRPr="00D566F7" w:rsidRDefault="00097200" w:rsidP="00097200">
      <w:pPr>
        <w:pStyle w:val="Prrafodelista"/>
        <w:widowControl w:val="0"/>
        <w:spacing w:line="240" w:lineRule="auto"/>
        <w:ind w:left="0"/>
        <w:rPr>
          <w:rFonts w:ascii="Calibri Light" w:hAnsi="Calibri Light" w:cs="Calibri Light"/>
          <w:b/>
          <w:sz w:val="20"/>
          <w:szCs w:val="20"/>
        </w:rPr>
      </w:pPr>
    </w:p>
    <w:p w14:paraId="4D0A97FB" w14:textId="77777777" w:rsidR="00097200" w:rsidRDefault="00097200" w:rsidP="00097200">
      <w:pPr>
        <w:widowControl w:val="0"/>
        <w:spacing w:line="240" w:lineRule="auto"/>
        <w:jc w:val="both"/>
        <w:rPr>
          <w:rFonts w:ascii="Calibri Light" w:hAnsi="Calibri Light" w:cs="Calibri Light"/>
          <w:b/>
          <w:sz w:val="16"/>
          <w:szCs w:val="20"/>
        </w:rPr>
      </w:pPr>
      <w:r w:rsidRPr="00454C39">
        <w:rPr>
          <w:rFonts w:ascii="Calibri Light" w:hAnsi="Calibri Light" w:cs="Calibri Light"/>
          <w:sz w:val="20"/>
          <w:szCs w:val="20"/>
        </w:rPr>
        <w:t xml:space="preserve">Q1 ¿Existe </w:t>
      </w:r>
      <w:r w:rsidRPr="008B0767">
        <w:rPr>
          <w:rFonts w:ascii="Calibri Light" w:hAnsi="Calibri Light" w:cs="Calibri Light"/>
          <w:sz w:val="20"/>
          <w:szCs w:val="20"/>
        </w:rPr>
        <w:t xml:space="preserve">algún espacio </w:t>
      </w:r>
      <w:r w:rsidRPr="00CC0B96">
        <w:rPr>
          <w:rFonts w:ascii="Calibri Light" w:hAnsi="Calibri Light" w:cs="Calibri Light"/>
          <w:b/>
          <w:bCs/>
          <w:sz w:val="20"/>
          <w:szCs w:val="20"/>
        </w:rPr>
        <w:t>delimitado</w:t>
      </w:r>
      <w:r w:rsidRPr="008B0767">
        <w:rPr>
          <w:rFonts w:ascii="Calibri Light" w:hAnsi="Calibri Light" w:cs="Calibri Light"/>
          <w:sz w:val="20"/>
          <w:szCs w:val="20"/>
        </w:rPr>
        <w:t xml:space="preserve"> que cumpla las funciones básicas de </w:t>
      </w:r>
      <w:r>
        <w:rPr>
          <w:rFonts w:ascii="Calibri Light" w:hAnsi="Calibri Light" w:cs="Calibri Light"/>
          <w:sz w:val="20"/>
          <w:szCs w:val="20"/>
        </w:rPr>
        <w:t xml:space="preserve">los servicios bibliotecarios? </w:t>
      </w:r>
      <w:r w:rsidRPr="00454C39">
        <w:rPr>
          <w:rFonts w:ascii="Calibri Light" w:hAnsi="Calibri Light" w:cs="Calibri Light"/>
          <w:b/>
          <w:color w:val="C00000"/>
          <w:sz w:val="18"/>
        </w:rPr>
        <w:t xml:space="preserve">ÚNICA RESPUESTA </w:t>
      </w:r>
    </w:p>
    <w:p w14:paraId="2A7550FA" w14:textId="77777777" w:rsidR="00610E91" w:rsidRDefault="00610E91" w:rsidP="00097200">
      <w:pPr>
        <w:widowControl w:val="0"/>
        <w:spacing w:line="240" w:lineRule="auto"/>
        <w:jc w:val="both"/>
        <w:rPr>
          <w:rFonts w:ascii="Calibri Light" w:hAnsi="Calibri Light" w:cs="Calibri Light"/>
          <w:b/>
          <w:sz w:val="16"/>
          <w:szCs w:val="20"/>
        </w:rPr>
      </w:pPr>
    </w:p>
    <w:tbl>
      <w:tblPr>
        <w:tblStyle w:val="Tablaconcuadrcula"/>
        <w:tblW w:w="5250" w:type="dxa"/>
        <w:tbl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insideH w:val="single" w:sz="18" w:space="0" w:color="767171" w:themeColor="background2" w:themeShade="80"/>
          <w:insideV w:val="single" w:sz="18" w:space="0" w:color="767171" w:themeColor="background2" w:themeShade="80"/>
        </w:tblBorders>
        <w:tblCellMar>
          <w:left w:w="0" w:type="dxa"/>
          <w:right w:w="0" w:type="dxa"/>
        </w:tblCellMar>
        <w:tblLook w:val="04A0" w:firstRow="1" w:lastRow="0" w:firstColumn="1" w:lastColumn="0" w:noHBand="0" w:noVBand="1"/>
      </w:tblPr>
      <w:tblGrid>
        <w:gridCol w:w="383"/>
        <w:gridCol w:w="4867"/>
      </w:tblGrid>
      <w:tr w:rsidR="00097200" w14:paraId="075222F5" w14:textId="77777777" w:rsidTr="002713F5">
        <w:trPr>
          <w:trHeight w:val="336"/>
        </w:trPr>
        <w:tc>
          <w:tcPr>
            <w:tcW w:w="383" w:type="dxa"/>
            <w:tcBorders>
              <w:right w:val="single" w:sz="18" w:space="0" w:color="767171" w:themeColor="background2" w:themeShade="80"/>
            </w:tcBorders>
          </w:tcPr>
          <w:p w14:paraId="71B043A9" w14:textId="77777777" w:rsidR="00097200" w:rsidRPr="00673694" w:rsidRDefault="00097200" w:rsidP="0022425A">
            <w:pPr>
              <w:jc w:val="center"/>
            </w:pPr>
            <w:permStart w:id="1749042636" w:edGrp="everyone" w:colFirst="0" w:colLast="0"/>
          </w:p>
        </w:tc>
        <w:tc>
          <w:tcPr>
            <w:tcW w:w="4867" w:type="dxa"/>
            <w:tcBorders>
              <w:top w:val="single" w:sz="8" w:space="0" w:color="767171" w:themeColor="background2" w:themeShade="80"/>
              <w:left w:val="single" w:sz="18" w:space="0" w:color="767171" w:themeColor="background2" w:themeShade="80"/>
              <w:bottom w:val="single" w:sz="8" w:space="0" w:color="767171" w:themeColor="background2" w:themeShade="80"/>
              <w:right w:val="single" w:sz="8" w:space="0" w:color="767171" w:themeColor="background2" w:themeShade="80"/>
            </w:tcBorders>
          </w:tcPr>
          <w:p w14:paraId="1220971E" w14:textId="77777777" w:rsidR="00097200" w:rsidRPr="00610E91" w:rsidRDefault="00097200" w:rsidP="00097200">
            <w:r w:rsidRPr="00610E91">
              <w:t>Biblioteca escolar</w:t>
            </w:r>
          </w:p>
        </w:tc>
      </w:tr>
      <w:tr w:rsidR="00097200" w14:paraId="5134B8F2" w14:textId="77777777" w:rsidTr="002713F5">
        <w:trPr>
          <w:trHeight w:val="323"/>
        </w:trPr>
        <w:tc>
          <w:tcPr>
            <w:tcW w:w="383" w:type="dxa"/>
            <w:tcBorders>
              <w:right w:val="single" w:sz="18" w:space="0" w:color="767171" w:themeColor="background2" w:themeShade="80"/>
            </w:tcBorders>
          </w:tcPr>
          <w:p w14:paraId="7513C84C" w14:textId="77777777" w:rsidR="00097200" w:rsidRPr="00673694" w:rsidRDefault="002713F5" w:rsidP="0022425A">
            <w:pPr>
              <w:jc w:val="center"/>
            </w:pPr>
            <w:permStart w:id="366359138" w:edGrp="everyone" w:colFirst="0" w:colLast="0"/>
            <w:permEnd w:id="1749042636"/>
            <w:r w:rsidRPr="00673694">
              <w:t xml:space="preserve"> </w:t>
            </w:r>
          </w:p>
        </w:tc>
        <w:tc>
          <w:tcPr>
            <w:tcW w:w="4867" w:type="dxa"/>
            <w:tcBorders>
              <w:top w:val="single" w:sz="8" w:space="0" w:color="767171" w:themeColor="background2" w:themeShade="80"/>
              <w:left w:val="single" w:sz="18" w:space="0" w:color="767171" w:themeColor="background2" w:themeShade="80"/>
              <w:bottom w:val="single" w:sz="8" w:space="0" w:color="767171" w:themeColor="background2" w:themeShade="80"/>
              <w:right w:val="single" w:sz="8" w:space="0" w:color="767171" w:themeColor="background2" w:themeShade="80"/>
            </w:tcBorders>
          </w:tcPr>
          <w:p w14:paraId="12F80DC3" w14:textId="77777777" w:rsidR="00097200" w:rsidRPr="00610E91" w:rsidRDefault="00097200" w:rsidP="00097200">
            <w:r w:rsidRPr="00610E91">
              <w:t>Biblioteca de libros en oficina o espacios compartidos</w:t>
            </w:r>
          </w:p>
        </w:tc>
      </w:tr>
      <w:tr w:rsidR="00097200" w14:paraId="7B38D361" w14:textId="77777777" w:rsidTr="002713F5">
        <w:trPr>
          <w:trHeight w:val="336"/>
        </w:trPr>
        <w:tc>
          <w:tcPr>
            <w:tcW w:w="383" w:type="dxa"/>
            <w:tcBorders>
              <w:right w:val="single" w:sz="18" w:space="0" w:color="767171" w:themeColor="background2" w:themeShade="80"/>
            </w:tcBorders>
          </w:tcPr>
          <w:p w14:paraId="6EA80436" w14:textId="77777777" w:rsidR="00097200" w:rsidRPr="00673694" w:rsidRDefault="00097200" w:rsidP="0022425A">
            <w:pPr>
              <w:jc w:val="center"/>
            </w:pPr>
            <w:permStart w:id="1580884266" w:edGrp="everyone" w:colFirst="0" w:colLast="0"/>
            <w:permEnd w:id="366359138"/>
          </w:p>
        </w:tc>
        <w:tc>
          <w:tcPr>
            <w:tcW w:w="4867" w:type="dxa"/>
            <w:tcBorders>
              <w:top w:val="single" w:sz="8" w:space="0" w:color="767171" w:themeColor="background2" w:themeShade="80"/>
              <w:left w:val="single" w:sz="18" w:space="0" w:color="767171" w:themeColor="background2" w:themeShade="80"/>
              <w:bottom w:val="single" w:sz="8" w:space="0" w:color="767171" w:themeColor="background2" w:themeShade="80"/>
              <w:right w:val="single" w:sz="8" w:space="0" w:color="767171" w:themeColor="background2" w:themeShade="80"/>
            </w:tcBorders>
          </w:tcPr>
          <w:p w14:paraId="3EB685D3" w14:textId="77777777" w:rsidR="00097200" w:rsidRPr="00610E91" w:rsidRDefault="00097200" w:rsidP="00097200">
            <w:r w:rsidRPr="00610E91">
              <w:t>Biblioteca compartida con sala</w:t>
            </w:r>
            <w:r w:rsidR="00610E91" w:rsidRPr="00610E91">
              <w:t xml:space="preserve"> de computadores</w:t>
            </w:r>
          </w:p>
        </w:tc>
      </w:tr>
      <w:tr w:rsidR="00097200" w14:paraId="49ECB591" w14:textId="77777777" w:rsidTr="002713F5">
        <w:trPr>
          <w:trHeight w:val="323"/>
        </w:trPr>
        <w:tc>
          <w:tcPr>
            <w:tcW w:w="383" w:type="dxa"/>
            <w:tcBorders>
              <w:right w:val="single" w:sz="18" w:space="0" w:color="767171" w:themeColor="background2" w:themeShade="80"/>
            </w:tcBorders>
          </w:tcPr>
          <w:p w14:paraId="4E122760" w14:textId="77777777" w:rsidR="00097200" w:rsidRPr="00673694" w:rsidRDefault="00097200" w:rsidP="0022425A">
            <w:pPr>
              <w:jc w:val="center"/>
            </w:pPr>
            <w:permStart w:id="604903559" w:edGrp="everyone" w:colFirst="0" w:colLast="0"/>
            <w:permEnd w:id="1580884266"/>
          </w:p>
        </w:tc>
        <w:tc>
          <w:tcPr>
            <w:tcW w:w="4867" w:type="dxa"/>
            <w:tcBorders>
              <w:top w:val="single" w:sz="8" w:space="0" w:color="767171" w:themeColor="background2" w:themeShade="80"/>
              <w:left w:val="single" w:sz="18" w:space="0" w:color="767171" w:themeColor="background2" w:themeShade="80"/>
              <w:bottom w:val="single" w:sz="8" w:space="0" w:color="767171" w:themeColor="background2" w:themeShade="80"/>
              <w:right w:val="single" w:sz="8" w:space="0" w:color="767171" w:themeColor="background2" w:themeShade="80"/>
            </w:tcBorders>
          </w:tcPr>
          <w:p w14:paraId="297D6086" w14:textId="77777777" w:rsidR="00097200" w:rsidRPr="00610E91" w:rsidRDefault="00610E91" w:rsidP="00097200">
            <w:r>
              <w:t>No existe un espacio delimitado</w:t>
            </w:r>
          </w:p>
        </w:tc>
      </w:tr>
      <w:permEnd w:id="604903559"/>
    </w:tbl>
    <w:p w14:paraId="18FE610E" w14:textId="77777777" w:rsidR="00097200" w:rsidRPr="00610E91" w:rsidRDefault="00097200" w:rsidP="00097200">
      <w:pPr>
        <w:rPr>
          <w:sz w:val="20"/>
          <w:szCs w:val="20"/>
        </w:rPr>
      </w:pPr>
    </w:p>
    <w:p w14:paraId="71DE26B5" w14:textId="77777777" w:rsidR="00610E91" w:rsidRDefault="00610E91" w:rsidP="00610E91">
      <w:pPr>
        <w:widowControl w:val="0"/>
        <w:spacing w:line="240" w:lineRule="auto"/>
        <w:jc w:val="both"/>
        <w:rPr>
          <w:rFonts w:ascii="Calibri Light" w:hAnsi="Calibri Light" w:cs="Calibri Light"/>
          <w:b/>
          <w:sz w:val="16"/>
          <w:szCs w:val="20"/>
        </w:rPr>
      </w:pPr>
      <w:r w:rsidRPr="00454C39">
        <w:rPr>
          <w:rFonts w:ascii="Calibri Light" w:hAnsi="Calibri Light" w:cs="Calibri Light"/>
          <w:sz w:val="20"/>
          <w:szCs w:val="20"/>
        </w:rPr>
        <w:t xml:space="preserve">Q2 </w:t>
      </w:r>
      <w:r w:rsidRPr="005A0C79">
        <w:rPr>
          <w:rFonts w:ascii="Calibri Light" w:hAnsi="Calibri Light" w:cs="Calibri Light"/>
          <w:sz w:val="20"/>
          <w:szCs w:val="20"/>
        </w:rPr>
        <w:t xml:space="preserve">Indique </w:t>
      </w:r>
      <w:r w:rsidRPr="005A0C79">
        <w:rPr>
          <w:rFonts w:ascii="Calibri Light" w:hAnsi="Calibri Light" w:cs="Calibri Light"/>
          <w:b/>
          <w:sz w:val="20"/>
          <w:szCs w:val="20"/>
        </w:rPr>
        <w:t>qu</w:t>
      </w:r>
      <w:r>
        <w:rPr>
          <w:rFonts w:ascii="Calibri Light" w:hAnsi="Calibri Light" w:cs="Calibri Light"/>
          <w:b/>
          <w:sz w:val="20"/>
          <w:szCs w:val="20"/>
        </w:rPr>
        <w:t>é</w:t>
      </w:r>
      <w:r w:rsidRPr="005A0C79">
        <w:rPr>
          <w:rFonts w:ascii="Calibri Light" w:hAnsi="Calibri Light" w:cs="Calibri Light"/>
          <w:b/>
          <w:sz w:val="20"/>
          <w:szCs w:val="20"/>
        </w:rPr>
        <w:t xml:space="preserve"> otros espacios</w:t>
      </w:r>
      <w:r w:rsidRPr="005A0C79">
        <w:rPr>
          <w:rFonts w:ascii="Calibri Light" w:hAnsi="Calibri Light" w:cs="Calibri Light"/>
          <w:sz w:val="20"/>
          <w:szCs w:val="20"/>
        </w:rPr>
        <w:t xml:space="preserve"> </w:t>
      </w:r>
      <w:r w:rsidRPr="005A0C79">
        <w:rPr>
          <w:rFonts w:ascii="Calibri Light" w:hAnsi="Calibri Light" w:cs="Calibri Light"/>
          <w:b/>
          <w:sz w:val="20"/>
          <w:szCs w:val="20"/>
        </w:rPr>
        <w:t>existen</w:t>
      </w:r>
      <w:r w:rsidRPr="005A0C79">
        <w:rPr>
          <w:rFonts w:ascii="Calibri Light" w:hAnsi="Calibri Light" w:cs="Calibri Light"/>
          <w:sz w:val="20"/>
          <w:szCs w:val="20"/>
        </w:rPr>
        <w:t xml:space="preserve"> en su</w:t>
      </w:r>
      <w:r>
        <w:rPr>
          <w:rFonts w:ascii="Calibri Light" w:hAnsi="Calibri Light" w:cs="Calibri Light"/>
          <w:sz w:val="20"/>
          <w:szCs w:val="20"/>
        </w:rPr>
        <w:t xml:space="preserve"> institución educativa</w:t>
      </w:r>
      <w:r w:rsidRPr="005A0C79">
        <w:rPr>
          <w:rFonts w:ascii="Calibri Light" w:hAnsi="Calibri Light" w:cs="Calibri Light"/>
          <w:sz w:val="20"/>
          <w:szCs w:val="20"/>
        </w:rPr>
        <w:t xml:space="preserve"> que complementen las funciones básicas de su biblioteca escolar.  </w:t>
      </w:r>
      <w:r w:rsidRPr="00454C39">
        <w:rPr>
          <w:rFonts w:ascii="Calibri Light" w:hAnsi="Calibri Light" w:cs="Calibri Light"/>
          <w:b/>
          <w:color w:val="2F5496" w:themeColor="accent1" w:themeShade="BF"/>
          <w:sz w:val="18"/>
        </w:rPr>
        <w:t>MÚLTIPLE RESPUESTA</w:t>
      </w:r>
    </w:p>
    <w:p w14:paraId="727FD8AD" w14:textId="77777777" w:rsidR="00610E91" w:rsidRDefault="00610E91" w:rsidP="00610E91">
      <w:pPr>
        <w:widowControl w:val="0"/>
        <w:spacing w:line="240" w:lineRule="auto"/>
        <w:jc w:val="both"/>
        <w:rPr>
          <w:rFonts w:ascii="Calibri Light" w:hAnsi="Calibri Light" w:cs="Calibri Light"/>
          <w:b/>
          <w:sz w:val="16"/>
          <w:szCs w:val="20"/>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85"/>
        <w:gridCol w:w="4698"/>
      </w:tblGrid>
      <w:tr w:rsidR="00610E91" w14:paraId="6723998F" w14:textId="77777777" w:rsidTr="0022425A">
        <w:trPr>
          <w:trHeight w:val="349"/>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DA8467B" w14:textId="77777777" w:rsidR="00610E91" w:rsidRPr="00673694" w:rsidRDefault="00610E91" w:rsidP="0022425A">
            <w:pPr>
              <w:jc w:val="center"/>
            </w:pPr>
            <w:permStart w:id="624910499" w:edGrp="everyone" w:colFirst="0" w:colLast="0"/>
          </w:p>
        </w:tc>
        <w:tc>
          <w:tcPr>
            <w:tcW w:w="5636" w:type="dxa"/>
            <w:tcBorders>
              <w:left w:val="single" w:sz="18" w:space="0" w:color="767171" w:themeColor="background2" w:themeShade="80"/>
            </w:tcBorders>
          </w:tcPr>
          <w:p w14:paraId="2BA4AA3C" w14:textId="77777777" w:rsidR="00610E91" w:rsidRPr="00610E91" w:rsidRDefault="00610E91" w:rsidP="00377A0C">
            <w:r>
              <w:t>Almacén, bodega o repositorio de libros</w:t>
            </w:r>
          </w:p>
        </w:tc>
      </w:tr>
      <w:tr w:rsidR="00610E91" w14:paraId="6BF34394" w14:textId="77777777" w:rsidTr="0022425A">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BC6F404" w14:textId="77777777" w:rsidR="00610E91" w:rsidRPr="00673694" w:rsidRDefault="00610E91" w:rsidP="0022425A">
            <w:pPr>
              <w:jc w:val="center"/>
            </w:pPr>
            <w:permStart w:id="547498514" w:edGrp="everyone" w:colFirst="0" w:colLast="0"/>
            <w:permEnd w:id="624910499"/>
          </w:p>
        </w:tc>
        <w:tc>
          <w:tcPr>
            <w:tcW w:w="5636" w:type="dxa"/>
            <w:tcBorders>
              <w:left w:val="single" w:sz="18" w:space="0" w:color="767171" w:themeColor="background2" w:themeShade="80"/>
            </w:tcBorders>
          </w:tcPr>
          <w:p w14:paraId="7A8C1AF6" w14:textId="77777777" w:rsidR="00610E91" w:rsidRPr="00610E91" w:rsidRDefault="00610E91" w:rsidP="00377A0C">
            <w:r>
              <w:t xml:space="preserve">Estantería de libros en el salón de clase </w:t>
            </w:r>
          </w:p>
        </w:tc>
      </w:tr>
      <w:tr w:rsidR="00610E91" w14:paraId="540502D8" w14:textId="77777777" w:rsidTr="0022425A">
        <w:trPr>
          <w:trHeight w:val="349"/>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6E747A7A" w14:textId="77777777" w:rsidR="00610E91" w:rsidRPr="00673694" w:rsidRDefault="00610E91" w:rsidP="0022425A">
            <w:pPr>
              <w:jc w:val="center"/>
            </w:pPr>
            <w:permStart w:id="1393373128" w:edGrp="everyone" w:colFirst="0" w:colLast="0"/>
            <w:permEnd w:id="547498514"/>
          </w:p>
        </w:tc>
        <w:tc>
          <w:tcPr>
            <w:tcW w:w="5636" w:type="dxa"/>
            <w:tcBorders>
              <w:left w:val="single" w:sz="18" w:space="0" w:color="767171" w:themeColor="background2" w:themeShade="80"/>
            </w:tcBorders>
          </w:tcPr>
          <w:p w14:paraId="058B81F3" w14:textId="77777777" w:rsidR="00610E91" w:rsidRPr="00610E91" w:rsidRDefault="00610E91" w:rsidP="00377A0C">
            <w:r>
              <w:t>Biblioteca rotativa en carritos, exhibidores o cajas</w:t>
            </w:r>
          </w:p>
        </w:tc>
      </w:tr>
      <w:tr w:rsidR="00610E91" w14:paraId="7B71BF44" w14:textId="77777777" w:rsidTr="0022425A">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F4B01D1" w14:textId="77777777" w:rsidR="00610E91" w:rsidRPr="00673694" w:rsidRDefault="00610E91" w:rsidP="0022425A">
            <w:pPr>
              <w:jc w:val="center"/>
            </w:pPr>
            <w:permStart w:id="1764711719" w:edGrp="everyone" w:colFirst="0" w:colLast="0"/>
            <w:permEnd w:id="1393373128"/>
          </w:p>
        </w:tc>
        <w:tc>
          <w:tcPr>
            <w:tcW w:w="5636" w:type="dxa"/>
            <w:tcBorders>
              <w:left w:val="single" w:sz="18" w:space="0" w:color="767171" w:themeColor="background2" w:themeShade="80"/>
            </w:tcBorders>
          </w:tcPr>
          <w:p w14:paraId="5B919799" w14:textId="77777777" w:rsidR="00610E91" w:rsidRPr="00610E91" w:rsidRDefault="00610E91" w:rsidP="00377A0C">
            <w:r>
              <w:t xml:space="preserve">Pasillo del colegio destinado </w:t>
            </w:r>
            <w:r w:rsidR="002713F5">
              <w:t>para la</w:t>
            </w:r>
            <w:r>
              <w:t xml:space="preserve"> bibliotec</w:t>
            </w:r>
            <w:r w:rsidR="002713F5">
              <w:t>a</w:t>
            </w:r>
          </w:p>
        </w:tc>
      </w:tr>
      <w:tr w:rsidR="00610E91" w14:paraId="6B1545A5" w14:textId="77777777" w:rsidTr="0022425A">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5C3891D" w14:textId="77777777" w:rsidR="00610E91" w:rsidRPr="00673694" w:rsidRDefault="00610E91" w:rsidP="0022425A">
            <w:pPr>
              <w:jc w:val="center"/>
            </w:pPr>
            <w:permStart w:id="1139372177" w:edGrp="everyone" w:colFirst="0" w:colLast="0"/>
            <w:permEnd w:id="1764711719"/>
          </w:p>
        </w:tc>
        <w:tc>
          <w:tcPr>
            <w:tcW w:w="5636" w:type="dxa"/>
            <w:tcBorders>
              <w:left w:val="single" w:sz="18" w:space="0" w:color="767171" w:themeColor="background2" w:themeShade="80"/>
            </w:tcBorders>
          </w:tcPr>
          <w:p w14:paraId="49700FA7" w14:textId="77777777" w:rsidR="00610E91" w:rsidRPr="00F54A43" w:rsidRDefault="00610E91" w:rsidP="00377A0C">
            <w:r w:rsidRPr="00F54A43">
              <w:t xml:space="preserve">No existen </w:t>
            </w:r>
            <w:r w:rsidR="00FE50BC" w:rsidRPr="00F54A43">
              <w:t>espacios complementarios</w:t>
            </w:r>
          </w:p>
        </w:tc>
      </w:tr>
      <w:permEnd w:id="1139372177"/>
    </w:tbl>
    <w:p w14:paraId="2A1DABD3" w14:textId="77777777" w:rsidR="00610E91" w:rsidRDefault="00610E91" w:rsidP="00097200">
      <w:pPr>
        <w:rPr>
          <w:sz w:val="16"/>
          <w:szCs w:val="16"/>
        </w:rPr>
      </w:pPr>
    </w:p>
    <w:p w14:paraId="4F55923F" w14:textId="77777777" w:rsidR="00FE50BC" w:rsidRPr="00454C39" w:rsidRDefault="00FE50BC" w:rsidP="00FE50BC">
      <w:pPr>
        <w:widowControl w:val="0"/>
        <w:spacing w:line="240" w:lineRule="auto"/>
        <w:jc w:val="both"/>
        <w:rPr>
          <w:rFonts w:ascii="Calibri Light" w:hAnsi="Calibri Light" w:cs="Calibri Light"/>
          <w:b/>
          <w:color w:val="2F5496" w:themeColor="accent1" w:themeShade="BF"/>
          <w:sz w:val="18"/>
        </w:rPr>
      </w:pPr>
      <w:r>
        <w:rPr>
          <w:rFonts w:ascii="Calibri Light" w:hAnsi="Calibri Light" w:cs="Calibri Light"/>
          <w:sz w:val="20"/>
          <w:szCs w:val="20"/>
        </w:rPr>
        <w:t>Q3</w:t>
      </w:r>
      <w:r w:rsidRPr="005A0C79">
        <w:rPr>
          <w:rFonts w:ascii="Calibri Light" w:hAnsi="Calibri Light" w:cs="Calibri Light"/>
          <w:sz w:val="20"/>
          <w:szCs w:val="20"/>
        </w:rPr>
        <w:t xml:space="preserve"> ¿Existe algún </w:t>
      </w:r>
      <w:r>
        <w:rPr>
          <w:rFonts w:ascii="Calibri Light" w:hAnsi="Calibri Light" w:cs="Calibri Light"/>
          <w:b/>
          <w:sz w:val="20"/>
          <w:szCs w:val="20"/>
        </w:rPr>
        <w:t xml:space="preserve">espacio </w:t>
      </w:r>
      <w:r w:rsidRPr="005A0C79">
        <w:rPr>
          <w:rFonts w:ascii="Calibri Light" w:hAnsi="Calibri Light" w:cs="Calibri Light"/>
          <w:b/>
          <w:sz w:val="20"/>
          <w:szCs w:val="20"/>
        </w:rPr>
        <w:t>externo</w:t>
      </w:r>
      <w:r w:rsidRPr="005A0C79">
        <w:rPr>
          <w:rFonts w:ascii="Calibri Light" w:hAnsi="Calibri Light" w:cs="Calibri Light"/>
          <w:sz w:val="20"/>
          <w:szCs w:val="20"/>
        </w:rPr>
        <w:t xml:space="preserve"> a su </w:t>
      </w:r>
      <w:r>
        <w:rPr>
          <w:rFonts w:ascii="Calibri Light" w:hAnsi="Calibri Light" w:cs="Calibri Light"/>
          <w:sz w:val="20"/>
          <w:szCs w:val="20"/>
        </w:rPr>
        <w:t xml:space="preserve">IE </w:t>
      </w:r>
      <w:r w:rsidRPr="005A0C79">
        <w:rPr>
          <w:rFonts w:ascii="Calibri Light" w:hAnsi="Calibri Light" w:cs="Calibri Light"/>
          <w:sz w:val="20"/>
          <w:szCs w:val="20"/>
        </w:rPr>
        <w:t>al que</w:t>
      </w:r>
      <w:r>
        <w:rPr>
          <w:rFonts w:ascii="Calibri Light" w:hAnsi="Calibri Light" w:cs="Calibri Light"/>
          <w:sz w:val="20"/>
          <w:szCs w:val="20"/>
        </w:rPr>
        <w:t xml:space="preserve"> pueda acceder</w:t>
      </w:r>
      <w:r w:rsidRPr="005A0C79">
        <w:rPr>
          <w:rFonts w:ascii="Calibri Light" w:hAnsi="Calibri Light" w:cs="Calibri Light"/>
          <w:sz w:val="20"/>
          <w:szCs w:val="20"/>
        </w:rPr>
        <w:t xml:space="preserve"> su comunidad educativa para desarrollar actividades de consulta   de información, lectura o servicios </w:t>
      </w:r>
      <w:r>
        <w:rPr>
          <w:rFonts w:ascii="Calibri Light" w:hAnsi="Calibri Light" w:cs="Calibri Light"/>
          <w:sz w:val="20"/>
          <w:szCs w:val="20"/>
        </w:rPr>
        <w:t>bibliotecarios</w:t>
      </w:r>
      <w:r w:rsidRPr="005A0C79">
        <w:rPr>
          <w:rFonts w:ascii="Calibri Light" w:hAnsi="Calibri Light" w:cs="Calibri Light"/>
          <w:sz w:val="20"/>
          <w:szCs w:val="20"/>
        </w:rPr>
        <w:t xml:space="preserve">? </w:t>
      </w:r>
      <w:r w:rsidRPr="00454C39">
        <w:rPr>
          <w:rFonts w:ascii="Calibri Light" w:hAnsi="Calibri Light" w:cs="Calibri Light"/>
          <w:b/>
          <w:color w:val="2F5496" w:themeColor="accent1" w:themeShade="BF"/>
          <w:sz w:val="18"/>
        </w:rPr>
        <w:t>MÚLTIPLE RESPUESTA</w:t>
      </w:r>
    </w:p>
    <w:p w14:paraId="20D85780" w14:textId="77777777" w:rsidR="008740CB" w:rsidRDefault="008740CB" w:rsidP="00FE50BC">
      <w:pPr>
        <w:widowControl w:val="0"/>
        <w:spacing w:line="240" w:lineRule="auto"/>
        <w:jc w:val="both"/>
        <w:rPr>
          <w:rFonts w:ascii="Calibri Light" w:hAnsi="Calibri Light" w:cs="Calibri Light"/>
          <w:b/>
          <w:color w:val="FFFFFF" w:themeColor="background1"/>
          <w:sz w:val="20"/>
          <w:szCs w:val="24"/>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403"/>
        <w:gridCol w:w="4628"/>
      </w:tblGrid>
      <w:tr w:rsidR="008740CB" w:rsidRPr="00610E91" w14:paraId="03EDCABD" w14:textId="77777777" w:rsidTr="00FB26ED">
        <w:trPr>
          <w:trHeight w:val="344"/>
        </w:trPr>
        <w:tc>
          <w:tcPr>
            <w:tcW w:w="403"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6A19075" w14:textId="77777777" w:rsidR="008740CB" w:rsidRPr="00673694" w:rsidRDefault="008740CB" w:rsidP="0022425A">
            <w:pPr>
              <w:jc w:val="center"/>
            </w:pPr>
            <w:permStart w:id="779845431" w:edGrp="everyone" w:colFirst="0" w:colLast="0"/>
          </w:p>
        </w:tc>
        <w:tc>
          <w:tcPr>
            <w:tcW w:w="4628" w:type="dxa"/>
            <w:tcBorders>
              <w:left w:val="single" w:sz="18" w:space="0" w:color="767171" w:themeColor="background2" w:themeShade="80"/>
            </w:tcBorders>
          </w:tcPr>
          <w:p w14:paraId="1F2FB2DF" w14:textId="77777777" w:rsidR="008740CB" w:rsidRPr="00610E91" w:rsidRDefault="008740CB" w:rsidP="00377A0C">
            <w:r>
              <w:t>Biblioteca comunitaria</w:t>
            </w:r>
          </w:p>
        </w:tc>
      </w:tr>
      <w:tr w:rsidR="008740CB" w:rsidRPr="00610E91" w14:paraId="2C6C3420" w14:textId="77777777" w:rsidTr="00FB26ED">
        <w:trPr>
          <w:trHeight w:val="330"/>
        </w:trPr>
        <w:tc>
          <w:tcPr>
            <w:tcW w:w="403"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4877134" w14:textId="77777777" w:rsidR="008740CB" w:rsidRPr="00673694" w:rsidRDefault="008740CB" w:rsidP="0022425A">
            <w:pPr>
              <w:jc w:val="center"/>
            </w:pPr>
            <w:permStart w:id="444427935" w:edGrp="everyone" w:colFirst="0" w:colLast="0"/>
            <w:permEnd w:id="779845431"/>
          </w:p>
        </w:tc>
        <w:tc>
          <w:tcPr>
            <w:tcW w:w="4628" w:type="dxa"/>
            <w:tcBorders>
              <w:left w:val="single" w:sz="18" w:space="0" w:color="767171" w:themeColor="background2" w:themeShade="80"/>
            </w:tcBorders>
          </w:tcPr>
          <w:p w14:paraId="6B0EA8BC" w14:textId="77777777" w:rsidR="008740CB" w:rsidRPr="00610E91" w:rsidRDefault="00584C92" w:rsidP="00377A0C">
            <w:r w:rsidRPr="00584C92">
              <w:t>Biblioteca escolar de otros colegios</w:t>
            </w:r>
          </w:p>
        </w:tc>
      </w:tr>
      <w:tr w:rsidR="008740CB" w:rsidRPr="00610E91" w14:paraId="4EDD84DE" w14:textId="77777777" w:rsidTr="00FB26ED">
        <w:trPr>
          <w:trHeight w:val="344"/>
        </w:trPr>
        <w:tc>
          <w:tcPr>
            <w:tcW w:w="403"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4E1884F8" w14:textId="77777777" w:rsidR="008740CB" w:rsidRPr="00673694" w:rsidRDefault="008740CB" w:rsidP="0022425A">
            <w:pPr>
              <w:jc w:val="center"/>
            </w:pPr>
            <w:permStart w:id="219967932" w:edGrp="everyone" w:colFirst="0" w:colLast="0"/>
            <w:permEnd w:id="444427935"/>
          </w:p>
        </w:tc>
        <w:tc>
          <w:tcPr>
            <w:tcW w:w="4628" w:type="dxa"/>
            <w:tcBorders>
              <w:left w:val="single" w:sz="18" w:space="0" w:color="767171" w:themeColor="background2" w:themeShade="80"/>
            </w:tcBorders>
          </w:tcPr>
          <w:p w14:paraId="1DB1F3AA" w14:textId="77777777" w:rsidR="008740CB" w:rsidRPr="00610E91" w:rsidRDefault="00584C92" w:rsidP="00377A0C">
            <w:r w:rsidRPr="00584C92">
              <w:t>Biblioteca pública</w:t>
            </w:r>
          </w:p>
        </w:tc>
      </w:tr>
      <w:tr w:rsidR="008740CB" w:rsidRPr="00610E91" w14:paraId="5CF0EDC9" w14:textId="77777777" w:rsidTr="00FB26ED">
        <w:trPr>
          <w:trHeight w:val="330"/>
        </w:trPr>
        <w:tc>
          <w:tcPr>
            <w:tcW w:w="403"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33F16C3" w14:textId="77777777" w:rsidR="008740CB" w:rsidRPr="00673694" w:rsidRDefault="008740CB" w:rsidP="0022425A">
            <w:pPr>
              <w:jc w:val="center"/>
            </w:pPr>
            <w:permStart w:id="74981577" w:edGrp="everyone" w:colFirst="0" w:colLast="0"/>
            <w:permEnd w:id="219967932"/>
          </w:p>
        </w:tc>
        <w:tc>
          <w:tcPr>
            <w:tcW w:w="4628" w:type="dxa"/>
            <w:tcBorders>
              <w:left w:val="single" w:sz="18" w:space="0" w:color="767171" w:themeColor="background2" w:themeShade="80"/>
            </w:tcBorders>
          </w:tcPr>
          <w:p w14:paraId="4658EFB6" w14:textId="77777777" w:rsidR="008740CB" w:rsidRPr="00610E91" w:rsidRDefault="00584C92" w:rsidP="00377A0C">
            <w:r w:rsidRPr="00584C92">
              <w:t>Biblioteca universitaria</w:t>
            </w:r>
          </w:p>
        </w:tc>
      </w:tr>
      <w:tr w:rsidR="008740CB" w14:paraId="3D0EC465" w14:textId="77777777" w:rsidTr="00FB26ED">
        <w:trPr>
          <w:trHeight w:val="330"/>
        </w:trPr>
        <w:tc>
          <w:tcPr>
            <w:tcW w:w="403"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1DF1B9A" w14:textId="77777777" w:rsidR="008740CB" w:rsidRPr="00673694" w:rsidRDefault="008740CB" w:rsidP="0022425A">
            <w:pPr>
              <w:jc w:val="center"/>
            </w:pPr>
            <w:permStart w:id="193080983" w:edGrp="everyone" w:colFirst="0" w:colLast="0"/>
            <w:permEnd w:id="74981577"/>
          </w:p>
        </w:tc>
        <w:tc>
          <w:tcPr>
            <w:tcW w:w="4628" w:type="dxa"/>
            <w:tcBorders>
              <w:left w:val="single" w:sz="18" w:space="0" w:color="767171" w:themeColor="background2" w:themeShade="80"/>
            </w:tcBorders>
          </w:tcPr>
          <w:p w14:paraId="0732A5C9" w14:textId="77777777" w:rsidR="008740CB" w:rsidRDefault="00584C92" w:rsidP="00377A0C">
            <w:r w:rsidRPr="00584C92">
              <w:t>Otro</w:t>
            </w:r>
          </w:p>
        </w:tc>
      </w:tr>
      <w:tr w:rsidR="008740CB" w14:paraId="4D730797" w14:textId="77777777" w:rsidTr="00FB26ED">
        <w:trPr>
          <w:trHeight w:val="330"/>
        </w:trPr>
        <w:tc>
          <w:tcPr>
            <w:tcW w:w="403"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A912F41" w14:textId="77777777" w:rsidR="008740CB" w:rsidRPr="00673694" w:rsidRDefault="008740CB" w:rsidP="0022425A">
            <w:pPr>
              <w:jc w:val="center"/>
            </w:pPr>
            <w:permStart w:id="1900948575" w:edGrp="everyone" w:colFirst="0" w:colLast="0"/>
            <w:permEnd w:id="193080983"/>
          </w:p>
        </w:tc>
        <w:tc>
          <w:tcPr>
            <w:tcW w:w="4628" w:type="dxa"/>
            <w:tcBorders>
              <w:left w:val="single" w:sz="18" w:space="0" w:color="767171" w:themeColor="background2" w:themeShade="80"/>
            </w:tcBorders>
          </w:tcPr>
          <w:p w14:paraId="2ECEC547" w14:textId="77777777" w:rsidR="008740CB" w:rsidRPr="000F4780" w:rsidRDefault="00584C92" w:rsidP="00377A0C">
            <w:pPr>
              <w:rPr>
                <w:b/>
                <w:bCs/>
              </w:rPr>
            </w:pPr>
            <w:r w:rsidRPr="000F4780">
              <w:rPr>
                <w:b/>
                <w:bCs/>
              </w:rPr>
              <w:t>Ninguno</w:t>
            </w:r>
          </w:p>
        </w:tc>
      </w:tr>
      <w:permEnd w:id="1900948575"/>
    </w:tbl>
    <w:p w14:paraId="50F6FAAE" w14:textId="77777777" w:rsidR="008740CB" w:rsidRDefault="008740CB" w:rsidP="00FE50BC">
      <w:pPr>
        <w:widowControl w:val="0"/>
        <w:spacing w:line="240" w:lineRule="auto"/>
        <w:jc w:val="both"/>
        <w:rPr>
          <w:rFonts w:ascii="Calibri Light" w:hAnsi="Calibri Light" w:cs="Calibri Light"/>
          <w:b/>
          <w:sz w:val="16"/>
          <w:szCs w:val="20"/>
        </w:rPr>
      </w:pPr>
    </w:p>
    <w:p w14:paraId="2DFBC259" w14:textId="77777777" w:rsidR="00FE50BC" w:rsidRDefault="00DE094D" w:rsidP="00097200">
      <w:pPr>
        <w:rPr>
          <w:rFonts w:ascii="Calibri Light" w:hAnsi="Calibri Light" w:cs="Calibri Light"/>
          <w:b/>
          <w:sz w:val="16"/>
          <w:szCs w:val="20"/>
        </w:rPr>
      </w:pPr>
      <w:r>
        <w:rPr>
          <w:rFonts w:ascii="Calibri Light" w:hAnsi="Calibri Light" w:cs="Calibri Light"/>
          <w:sz w:val="20"/>
          <w:szCs w:val="20"/>
        </w:rPr>
        <w:br/>
      </w:r>
      <w:r>
        <w:rPr>
          <w:rFonts w:ascii="Calibri Light" w:hAnsi="Calibri Light" w:cs="Calibri Light"/>
          <w:sz w:val="20"/>
          <w:szCs w:val="20"/>
        </w:rPr>
        <w:br/>
      </w:r>
      <w:r>
        <w:rPr>
          <w:rFonts w:ascii="Calibri Light" w:hAnsi="Calibri Light" w:cs="Calibri Light"/>
          <w:sz w:val="20"/>
          <w:szCs w:val="20"/>
        </w:rPr>
        <w:br/>
      </w:r>
      <w:r>
        <w:rPr>
          <w:rFonts w:ascii="Calibri Light" w:hAnsi="Calibri Light" w:cs="Calibri Light"/>
          <w:sz w:val="20"/>
          <w:szCs w:val="20"/>
        </w:rPr>
        <w:br/>
      </w:r>
      <w:r>
        <w:rPr>
          <w:rFonts w:ascii="Calibri Light" w:hAnsi="Calibri Light" w:cs="Calibri Light"/>
          <w:sz w:val="20"/>
          <w:szCs w:val="20"/>
        </w:rPr>
        <w:br/>
      </w:r>
      <w:r>
        <w:rPr>
          <w:rFonts w:ascii="Calibri Light" w:hAnsi="Calibri Light" w:cs="Calibri Light"/>
          <w:sz w:val="20"/>
          <w:szCs w:val="20"/>
        </w:rPr>
        <w:br/>
      </w:r>
      <w:r>
        <w:rPr>
          <w:rFonts w:ascii="Calibri Light" w:hAnsi="Calibri Light" w:cs="Calibri Light"/>
          <w:sz w:val="20"/>
          <w:szCs w:val="20"/>
        </w:rPr>
        <w:br/>
      </w:r>
      <w:r w:rsidR="000F4780">
        <w:rPr>
          <w:rFonts w:ascii="Calibri Light" w:hAnsi="Calibri Light" w:cs="Calibri Light"/>
          <w:sz w:val="20"/>
          <w:szCs w:val="20"/>
        </w:rPr>
        <w:br/>
      </w:r>
      <w:r w:rsidR="000F4780">
        <w:rPr>
          <w:rFonts w:ascii="Calibri Light" w:hAnsi="Calibri Light" w:cs="Calibri Light"/>
          <w:sz w:val="20"/>
          <w:szCs w:val="20"/>
        </w:rPr>
        <w:br/>
      </w:r>
      <w:r w:rsidR="000F4780">
        <w:rPr>
          <w:rFonts w:ascii="Calibri Light" w:hAnsi="Calibri Light" w:cs="Calibri Light"/>
          <w:sz w:val="20"/>
          <w:szCs w:val="20"/>
        </w:rPr>
        <w:br/>
      </w:r>
      <w:r w:rsidR="00584C92" w:rsidRPr="005A0C79">
        <w:rPr>
          <w:rFonts w:ascii="Calibri Light" w:hAnsi="Calibri Light" w:cs="Calibri Light"/>
          <w:sz w:val="20"/>
          <w:szCs w:val="20"/>
        </w:rPr>
        <w:t>Q</w:t>
      </w:r>
      <w:r w:rsidR="00584C92">
        <w:rPr>
          <w:rFonts w:ascii="Calibri Light" w:hAnsi="Calibri Light" w:cs="Calibri Light"/>
          <w:sz w:val="20"/>
          <w:szCs w:val="20"/>
        </w:rPr>
        <w:t>4</w:t>
      </w:r>
      <w:r w:rsidR="00584C92" w:rsidRPr="005A0C79">
        <w:rPr>
          <w:rFonts w:ascii="Calibri Light" w:hAnsi="Calibri Light" w:cs="Calibri Light"/>
          <w:sz w:val="20"/>
          <w:szCs w:val="20"/>
        </w:rPr>
        <w:t xml:space="preserve"> ¿Qué mobiliario </w:t>
      </w:r>
      <w:r w:rsidR="00584C92">
        <w:rPr>
          <w:rFonts w:ascii="Calibri Light" w:hAnsi="Calibri Light" w:cs="Calibri Light"/>
          <w:sz w:val="20"/>
          <w:szCs w:val="20"/>
        </w:rPr>
        <w:t>o</w:t>
      </w:r>
      <w:r w:rsidR="00584C92" w:rsidRPr="005A0C79">
        <w:rPr>
          <w:rFonts w:ascii="Calibri Light" w:hAnsi="Calibri Light" w:cs="Calibri Light"/>
          <w:sz w:val="20"/>
          <w:szCs w:val="20"/>
        </w:rPr>
        <w:t xml:space="preserve"> equipamiento </w:t>
      </w:r>
      <w:r w:rsidR="00584C92">
        <w:rPr>
          <w:rFonts w:ascii="Calibri Light" w:hAnsi="Calibri Light" w:cs="Calibri Light"/>
          <w:sz w:val="20"/>
          <w:szCs w:val="20"/>
        </w:rPr>
        <w:t>tiene en el espacio destinado como biblioteca escolar</w:t>
      </w:r>
      <w:r w:rsidR="00584C92" w:rsidRPr="005A0C79">
        <w:rPr>
          <w:rFonts w:ascii="Calibri Light" w:hAnsi="Calibri Light" w:cs="Calibri Light"/>
          <w:sz w:val="20"/>
          <w:szCs w:val="20"/>
        </w:rPr>
        <w:t xml:space="preserve">? </w:t>
      </w:r>
      <w:r w:rsidR="00584C92" w:rsidRPr="001B5299">
        <w:rPr>
          <w:rFonts w:ascii="Calibri Light" w:hAnsi="Calibri Light" w:cs="Calibri Light"/>
          <w:b/>
          <w:color w:val="2F5496" w:themeColor="accent1" w:themeShade="BF"/>
          <w:sz w:val="18"/>
        </w:rPr>
        <w:t>MÚLTIPLE RESPUESTA</w:t>
      </w:r>
    </w:p>
    <w:p w14:paraId="2E5BA1B5" w14:textId="77777777" w:rsidR="00584C92" w:rsidRPr="001B5299" w:rsidRDefault="00584C92" w:rsidP="00097200">
      <w:pPr>
        <w:rPr>
          <w:sz w:val="10"/>
          <w:szCs w:val="10"/>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79"/>
        <w:gridCol w:w="4704"/>
      </w:tblGrid>
      <w:tr w:rsidR="00FE50BC" w:rsidRPr="00610E91" w14:paraId="387E878C" w14:textId="77777777" w:rsidTr="0022425A">
        <w:trPr>
          <w:trHeight w:val="349"/>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0C575A46" w14:textId="7324554F" w:rsidR="00FE50BC" w:rsidRPr="00673694" w:rsidRDefault="00FE50BC" w:rsidP="0022425A">
            <w:pPr>
              <w:jc w:val="center"/>
            </w:pPr>
            <w:permStart w:id="1688803641" w:edGrp="everyone" w:colFirst="0" w:colLast="0"/>
          </w:p>
        </w:tc>
        <w:tc>
          <w:tcPr>
            <w:tcW w:w="5882" w:type="dxa"/>
            <w:tcBorders>
              <w:left w:val="single" w:sz="18" w:space="0" w:color="767171" w:themeColor="background2" w:themeShade="80"/>
            </w:tcBorders>
          </w:tcPr>
          <w:p w14:paraId="0E2EE7C7" w14:textId="77777777" w:rsidR="00FE50BC" w:rsidRPr="00610E91" w:rsidRDefault="00FE50BC" w:rsidP="00377A0C">
            <w:r>
              <w:t xml:space="preserve">Mesas </w:t>
            </w:r>
          </w:p>
        </w:tc>
      </w:tr>
      <w:tr w:rsidR="00FE50BC" w:rsidRPr="00610E91" w14:paraId="51BD9517" w14:textId="77777777" w:rsidTr="0022425A">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6922DFEC" w14:textId="77777777" w:rsidR="00FE50BC" w:rsidRPr="00673694" w:rsidRDefault="00FE50BC" w:rsidP="0022425A">
            <w:pPr>
              <w:jc w:val="center"/>
            </w:pPr>
            <w:permStart w:id="1478124866" w:edGrp="everyone" w:colFirst="0" w:colLast="0"/>
            <w:permEnd w:id="1688803641"/>
          </w:p>
        </w:tc>
        <w:tc>
          <w:tcPr>
            <w:tcW w:w="5882" w:type="dxa"/>
            <w:tcBorders>
              <w:left w:val="single" w:sz="18" w:space="0" w:color="767171" w:themeColor="background2" w:themeShade="80"/>
            </w:tcBorders>
          </w:tcPr>
          <w:p w14:paraId="79F5474F" w14:textId="77777777" w:rsidR="00FE50BC" w:rsidRPr="00610E91" w:rsidRDefault="00FE50BC" w:rsidP="00377A0C">
            <w:r>
              <w:t>Sillas o puestos de lectura</w:t>
            </w:r>
          </w:p>
        </w:tc>
      </w:tr>
      <w:tr w:rsidR="00FE50BC" w:rsidRPr="00610E91" w14:paraId="26C94A97" w14:textId="77777777" w:rsidTr="0022425A">
        <w:trPr>
          <w:trHeight w:val="349"/>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10D62B4" w14:textId="77777777" w:rsidR="00FE50BC" w:rsidRPr="00673694" w:rsidRDefault="00FE50BC" w:rsidP="0022425A">
            <w:pPr>
              <w:jc w:val="center"/>
            </w:pPr>
            <w:permStart w:id="1897472831" w:edGrp="everyone" w:colFirst="0" w:colLast="0"/>
            <w:permEnd w:id="1478124866"/>
          </w:p>
        </w:tc>
        <w:tc>
          <w:tcPr>
            <w:tcW w:w="5882" w:type="dxa"/>
            <w:tcBorders>
              <w:left w:val="single" w:sz="18" w:space="0" w:color="767171" w:themeColor="background2" w:themeShade="80"/>
            </w:tcBorders>
          </w:tcPr>
          <w:p w14:paraId="29907AF1" w14:textId="77777777" w:rsidR="00FE50BC" w:rsidRPr="00610E91" w:rsidRDefault="00FE50BC" w:rsidP="00377A0C">
            <w:r>
              <w:t>Estanterías abiertas</w:t>
            </w:r>
          </w:p>
        </w:tc>
      </w:tr>
      <w:tr w:rsidR="00FE50BC" w:rsidRPr="00610E91" w14:paraId="3BA2CDCC" w14:textId="77777777" w:rsidTr="0022425A">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133F50EF" w14:textId="77777777" w:rsidR="00FE50BC" w:rsidRPr="00673694" w:rsidRDefault="00FE50BC" w:rsidP="0022425A">
            <w:pPr>
              <w:jc w:val="center"/>
            </w:pPr>
            <w:permStart w:id="660347806" w:edGrp="everyone" w:colFirst="0" w:colLast="0"/>
            <w:permEnd w:id="1897472831"/>
          </w:p>
        </w:tc>
        <w:tc>
          <w:tcPr>
            <w:tcW w:w="5882" w:type="dxa"/>
            <w:tcBorders>
              <w:left w:val="single" w:sz="18" w:space="0" w:color="767171" w:themeColor="background2" w:themeShade="80"/>
            </w:tcBorders>
          </w:tcPr>
          <w:p w14:paraId="7F109EA3" w14:textId="77777777" w:rsidR="00FE50BC" w:rsidRPr="00610E91" w:rsidRDefault="00FE50BC" w:rsidP="00377A0C">
            <w:r>
              <w:t>Estanterías cerradas</w:t>
            </w:r>
          </w:p>
        </w:tc>
      </w:tr>
      <w:tr w:rsidR="00FE50BC" w14:paraId="035C75A3" w14:textId="77777777" w:rsidTr="0022425A">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6FBDEB3D" w14:textId="77777777" w:rsidR="00FE50BC" w:rsidRPr="00673694" w:rsidRDefault="00FE50BC" w:rsidP="0022425A">
            <w:pPr>
              <w:jc w:val="center"/>
            </w:pPr>
            <w:permStart w:id="716521803" w:edGrp="everyone" w:colFirst="0" w:colLast="0"/>
            <w:permEnd w:id="660347806"/>
          </w:p>
        </w:tc>
        <w:tc>
          <w:tcPr>
            <w:tcW w:w="5882" w:type="dxa"/>
            <w:tcBorders>
              <w:left w:val="single" w:sz="18" w:space="0" w:color="767171" w:themeColor="background2" w:themeShade="80"/>
            </w:tcBorders>
          </w:tcPr>
          <w:p w14:paraId="63F68515" w14:textId="77777777" w:rsidR="00FE50BC" w:rsidRDefault="00FE50BC" w:rsidP="00377A0C">
            <w:r>
              <w:t>Exhibidores de libros</w:t>
            </w:r>
          </w:p>
        </w:tc>
      </w:tr>
      <w:tr w:rsidR="00FE50BC" w14:paraId="5C9BF284" w14:textId="77777777" w:rsidTr="0022425A">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0D199D20" w14:textId="77777777" w:rsidR="00FE50BC" w:rsidRPr="00673694" w:rsidRDefault="00FE50BC" w:rsidP="0022425A">
            <w:pPr>
              <w:jc w:val="center"/>
            </w:pPr>
            <w:permStart w:id="125702047" w:edGrp="everyone" w:colFirst="0" w:colLast="0"/>
            <w:permEnd w:id="716521803"/>
          </w:p>
        </w:tc>
        <w:tc>
          <w:tcPr>
            <w:tcW w:w="5882" w:type="dxa"/>
            <w:tcBorders>
              <w:left w:val="single" w:sz="18" w:space="0" w:color="767171" w:themeColor="background2" w:themeShade="80"/>
            </w:tcBorders>
          </w:tcPr>
          <w:p w14:paraId="2AAD7CDD" w14:textId="77777777" w:rsidR="00FE50BC" w:rsidRDefault="008740CB" w:rsidP="00377A0C">
            <w:r>
              <w:t>Lámparas</w:t>
            </w:r>
          </w:p>
        </w:tc>
      </w:tr>
      <w:tr w:rsidR="008740CB" w14:paraId="67C4B093" w14:textId="77777777" w:rsidTr="0022425A">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65B38FB0" w14:textId="77777777" w:rsidR="008740CB" w:rsidRPr="00673694" w:rsidRDefault="008740CB" w:rsidP="0022425A">
            <w:pPr>
              <w:jc w:val="center"/>
            </w:pPr>
            <w:permStart w:id="660868727" w:edGrp="everyone" w:colFirst="0" w:colLast="0"/>
            <w:permEnd w:id="125702047"/>
          </w:p>
        </w:tc>
        <w:tc>
          <w:tcPr>
            <w:tcW w:w="5882" w:type="dxa"/>
            <w:tcBorders>
              <w:left w:val="single" w:sz="18" w:space="0" w:color="767171" w:themeColor="background2" w:themeShade="80"/>
            </w:tcBorders>
          </w:tcPr>
          <w:p w14:paraId="349C35B2" w14:textId="77777777" w:rsidR="008740CB" w:rsidRDefault="00584C92" w:rsidP="00377A0C">
            <w:r w:rsidRPr="00584C92">
              <w:t>Ventiladores o aire acondicionado</w:t>
            </w:r>
          </w:p>
        </w:tc>
      </w:tr>
      <w:tr w:rsidR="00584C92" w14:paraId="22FD0B26" w14:textId="77777777" w:rsidTr="0022425A">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FB6D91B" w14:textId="77777777" w:rsidR="00584C92" w:rsidRPr="00673694" w:rsidRDefault="00584C92" w:rsidP="0022425A">
            <w:pPr>
              <w:jc w:val="center"/>
            </w:pPr>
            <w:permStart w:id="1530161891" w:edGrp="everyone" w:colFirst="0" w:colLast="0"/>
            <w:permEnd w:id="660868727"/>
          </w:p>
        </w:tc>
        <w:tc>
          <w:tcPr>
            <w:tcW w:w="5882" w:type="dxa"/>
            <w:tcBorders>
              <w:left w:val="single" w:sz="18" w:space="0" w:color="767171" w:themeColor="background2" w:themeShade="80"/>
            </w:tcBorders>
          </w:tcPr>
          <w:p w14:paraId="24B3DB9E" w14:textId="77777777" w:rsidR="00584C92" w:rsidRDefault="00584C92" w:rsidP="00377A0C">
            <w:r w:rsidRPr="00584C92">
              <w:t>Cojines o Tapete</w:t>
            </w:r>
          </w:p>
        </w:tc>
      </w:tr>
      <w:tr w:rsidR="00584C92" w14:paraId="06A6F4C9" w14:textId="77777777" w:rsidTr="0022425A">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60A186F8" w14:textId="77777777" w:rsidR="00584C92" w:rsidRPr="00673694" w:rsidRDefault="00584C92" w:rsidP="0022425A">
            <w:pPr>
              <w:jc w:val="center"/>
            </w:pPr>
            <w:permStart w:id="1186801564" w:edGrp="everyone" w:colFirst="0" w:colLast="0"/>
            <w:permEnd w:id="1530161891"/>
          </w:p>
        </w:tc>
        <w:tc>
          <w:tcPr>
            <w:tcW w:w="5882" w:type="dxa"/>
            <w:tcBorders>
              <w:left w:val="single" w:sz="18" w:space="0" w:color="767171" w:themeColor="background2" w:themeShade="80"/>
            </w:tcBorders>
          </w:tcPr>
          <w:p w14:paraId="2FC3D3F4" w14:textId="77777777" w:rsidR="00584C92" w:rsidRDefault="00584C92" w:rsidP="00377A0C">
            <w:r w:rsidRPr="00584C92">
              <w:t>Maletero o casillero</w:t>
            </w:r>
          </w:p>
        </w:tc>
      </w:tr>
      <w:tr w:rsidR="00584C92" w14:paraId="3A4DAD58" w14:textId="77777777" w:rsidTr="0022425A">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4E097EE3" w14:textId="77777777" w:rsidR="00584C92" w:rsidRPr="00673694" w:rsidRDefault="00584C92" w:rsidP="0022425A">
            <w:pPr>
              <w:jc w:val="center"/>
            </w:pPr>
            <w:permStart w:id="1493203431" w:edGrp="everyone" w:colFirst="0" w:colLast="0"/>
            <w:permEnd w:id="1186801564"/>
          </w:p>
        </w:tc>
        <w:tc>
          <w:tcPr>
            <w:tcW w:w="5882" w:type="dxa"/>
            <w:tcBorders>
              <w:left w:val="single" w:sz="18" w:space="0" w:color="767171" w:themeColor="background2" w:themeShade="80"/>
            </w:tcBorders>
          </w:tcPr>
          <w:p w14:paraId="5D55A953" w14:textId="77777777" w:rsidR="00584C92" w:rsidRDefault="00584C92" w:rsidP="00377A0C">
            <w:r w:rsidRPr="00584C92">
              <w:t>Tablero o cartelera</w:t>
            </w:r>
          </w:p>
        </w:tc>
      </w:tr>
      <w:tr w:rsidR="00584C92" w14:paraId="0533321B" w14:textId="77777777" w:rsidTr="0022425A">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0FFDACA" w14:textId="77777777" w:rsidR="00584C92" w:rsidRPr="00673694" w:rsidRDefault="00584C92" w:rsidP="0022425A">
            <w:pPr>
              <w:jc w:val="center"/>
              <w:rPr>
                <w:b/>
                <w:bCs/>
              </w:rPr>
            </w:pPr>
            <w:permStart w:id="633867071" w:edGrp="everyone" w:colFirst="0" w:colLast="0"/>
            <w:permEnd w:id="1493203431"/>
          </w:p>
        </w:tc>
        <w:tc>
          <w:tcPr>
            <w:tcW w:w="5882" w:type="dxa"/>
            <w:tcBorders>
              <w:left w:val="single" w:sz="18" w:space="0" w:color="767171" w:themeColor="background2" w:themeShade="80"/>
            </w:tcBorders>
          </w:tcPr>
          <w:p w14:paraId="02795EB7" w14:textId="77777777" w:rsidR="00584C92" w:rsidRPr="00584C92" w:rsidRDefault="00584C92" w:rsidP="00377A0C">
            <w:pPr>
              <w:rPr>
                <w:b/>
                <w:bCs/>
              </w:rPr>
            </w:pPr>
            <w:r w:rsidRPr="00584C92">
              <w:rPr>
                <w:b/>
                <w:bCs/>
              </w:rPr>
              <w:t>Ningun</w:t>
            </w:r>
            <w:r w:rsidR="0022425A">
              <w:rPr>
                <w:b/>
                <w:bCs/>
              </w:rPr>
              <w:t>a</w:t>
            </w:r>
          </w:p>
        </w:tc>
      </w:tr>
      <w:permEnd w:id="633867071"/>
    </w:tbl>
    <w:p w14:paraId="1815DBF4" w14:textId="77777777" w:rsidR="00FE50BC" w:rsidRDefault="00FE50BC" w:rsidP="00097200">
      <w:pPr>
        <w:rPr>
          <w:sz w:val="16"/>
          <w:szCs w:val="16"/>
        </w:rPr>
      </w:pPr>
    </w:p>
    <w:p w14:paraId="19A3D535" w14:textId="77777777" w:rsidR="00584C92" w:rsidRPr="00F03BBC" w:rsidRDefault="00584C92" w:rsidP="00F61E22">
      <w:pPr>
        <w:widowControl w:val="0"/>
        <w:pBdr>
          <w:top w:val="single" w:sz="4" w:space="1" w:color="auto"/>
          <w:left w:val="single" w:sz="4" w:space="5" w:color="auto"/>
          <w:bottom w:val="single" w:sz="4" w:space="1" w:color="auto"/>
          <w:right w:val="single" w:sz="4" w:space="4" w:color="auto"/>
        </w:pBdr>
        <w:shd w:val="clear" w:color="auto" w:fill="ACB9CA" w:themeFill="text2" w:themeFillTint="66"/>
        <w:spacing w:line="240" w:lineRule="auto"/>
        <w:jc w:val="both"/>
        <w:rPr>
          <w:rFonts w:ascii="Calibri Light" w:hAnsi="Calibri Light" w:cs="Calibri Light"/>
          <w:b/>
          <w:bCs/>
          <w:sz w:val="24"/>
          <w:szCs w:val="24"/>
        </w:rPr>
      </w:pPr>
      <w:r w:rsidRPr="00F03BBC">
        <w:rPr>
          <w:rFonts w:ascii="Calibri Light" w:hAnsi="Calibri Light" w:cs="Calibri Light"/>
          <w:sz w:val="24"/>
          <w:szCs w:val="24"/>
        </w:rPr>
        <w:t>Si existe un espacio delimitado para la biblioteca escolar</w:t>
      </w:r>
      <w:r w:rsidR="00F61E22">
        <w:rPr>
          <w:rFonts w:ascii="Calibri Light" w:hAnsi="Calibri Light" w:cs="Calibri Light"/>
          <w:sz w:val="24"/>
          <w:szCs w:val="24"/>
        </w:rPr>
        <w:t xml:space="preserve"> </w:t>
      </w:r>
      <w:r w:rsidR="002D56E5">
        <w:rPr>
          <w:rFonts w:ascii="Calibri Light" w:hAnsi="Calibri Light" w:cs="Calibri Light"/>
          <w:sz w:val="24"/>
          <w:szCs w:val="24"/>
        </w:rPr>
        <w:t>(según respuesta Q1)</w:t>
      </w:r>
      <w:r w:rsidRPr="00F03BBC">
        <w:rPr>
          <w:rFonts w:ascii="Calibri Light" w:hAnsi="Calibri Light" w:cs="Calibri Light"/>
          <w:sz w:val="24"/>
          <w:szCs w:val="24"/>
        </w:rPr>
        <w:t xml:space="preserve">, responda </w:t>
      </w:r>
      <w:r w:rsidR="002D56E5">
        <w:rPr>
          <w:rFonts w:ascii="Calibri Light" w:hAnsi="Calibri Light" w:cs="Calibri Light"/>
          <w:sz w:val="24"/>
          <w:szCs w:val="24"/>
        </w:rPr>
        <w:t>de la pregunta Q5 a Q11</w:t>
      </w:r>
      <w:r w:rsidRPr="00F03BBC">
        <w:rPr>
          <w:rFonts w:ascii="Calibri Light" w:hAnsi="Calibri Light" w:cs="Calibri Light"/>
          <w:sz w:val="24"/>
          <w:szCs w:val="24"/>
        </w:rPr>
        <w:t xml:space="preserve">. En caso de que no exista un espacio delimitado, siga a la sección de </w:t>
      </w:r>
      <w:r w:rsidRPr="00F03BBC">
        <w:rPr>
          <w:rFonts w:ascii="Calibri Light" w:hAnsi="Calibri Light" w:cs="Calibri Light"/>
          <w:b/>
          <w:bCs/>
        </w:rPr>
        <w:t xml:space="preserve">INTEGRACIÓN </w:t>
      </w:r>
      <w:r w:rsidRPr="00663E44">
        <w:rPr>
          <w:rFonts w:ascii="Calibri Light" w:hAnsi="Calibri Light" w:cs="Calibri Light"/>
          <w:b/>
          <w:bCs/>
        </w:rPr>
        <w:t xml:space="preserve">ADMINISTRATIVA (Página </w:t>
      </w:r>
      <w:r w:rsidR="00663E44">
        <w:rPr>
          <w:rFonts w:ascii="Calibri Light" w:hAnsi="Calibri Light" w:cs="Calibri Light"/>
          <w:b/>
          <w:bCs/>
        </w:rPr>
        <w:t>5</w:t>
      </w:r>
      <w:r w:rsidRPr="00663E44">
        <w:rPr>
          <w:rFonts w:ascii="Calibri Light" w:hAnsi="Calibri Light" w:cs="Calibri Light"/>
          <w:b/>
          <w:bCs/>
        </w:rPr>
        <w:t>)</w:t>
      </w:r>
    </w:p>
    <w:p w14:paraId="3D3717FA" w14:textId="77777777" w:rsidR="00584C92" w:rsidRDefault="00584C92" w:rsidP="00584C92">
      <w:pPr>
        <w:widowControl w:val="0"/>
        <w:spacing w:line="240" w:lineRule="auto"/>
        <w:jc w:val="both"/>
        <w:rPr>
          <w:rFonts w:ascii="Calibri Light" w:hAnsi="Calibri Light" w:cs="Calibri Light"/>
          <w:sz w:val="20"/>
          <w:szCs w:val="20"/>
        </w:rPr>
      </w:pPr>
    </w:p>
    <w:p w14:paraId="059F991E" w14:textId="77777777" w:rsidR="00584C92" w:rsidRPr="00454C39" w:rsidRDefault="00584C92" w:rsidP="00584C92">
      <w:pPr>
        <w:widowControl w:val="0"/>
        <w:spacing w:line="240" w:lineRule="auto"/>
        <w:jc w:val="both"/>
        <w:rPr>
          <w:rFonts w:ascii="Calibri Light" w:hAnsi="Calibri Light" w:cs="Calibri Light"/>
          <w:color w:val="C00000"/>
          <w:sz w:val="20"/>
          <w:szCs w:val="20"/>
        </w:rPr>
      </w:pPr>
      <w:r w:rsidRPr="00DE094D">
        <w:rPr>
          <w:rFonts w:ascii="Calibri Light" w:hAnsi="Calibri Light" w:cs="Calibri Light"/>
          <w:color w:val="000000" w:themeColor="text1"/>
          <w:sz w:val="20"/>
          <w:szCs w:val="20"/>
        </w:rPr>
        <w:t xml:space="preserve">Q5 La biblioteca escolar tiene un área equivalente a:  </w:t>
      </w:r>
      <w:r w:rsidRPr="001B5299">
        <w:rPr>
          <w:rFonts w:ascii="Calibri Light" w:hAnsi="Calibri Light" w:cs="Calibri Light"/>
          <w:b/>
          <w:color w:val="C00000"/>
          <w:sz w:val="18"/>
        </w:rPr>
        <w:t xml:space="preserve">ÚNICA RESPUESTA </w:t>
      </w:r>
    </w:p>
    <w:p w14:paraId="56C1D409" w14:textId="77777777" w:rsidR="00584C92" w:rsidRPr="001B5299" w:rsidRDefault="00584C92" w:rsidP="00097200">
      <w:pPr>
        <w:rPr>
          <w:sz w:val="10"/>
          <w:szCs w:val="10"/>
        </w:rPr>
      </w:pPr>
    </w:p>
    <w:tbl>
      <w:tblPr>
        <w:tblStyle w:val="Tablaconcuadrcula"/>
        <w:tblW w:w="5282" w:type="dxa"/>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CellMar>
          <w:left w:w="0" w:type="dxa"/>
          <w:right w:w="0" w:type="dxa"/>
        </w:tblCellMar>
        <w:tblLook w:val="04A0" w:firstRow="1" w:lastRow="0" w:firstColumn="1" w:lastColumn="0" w:noHBand="0" w:noVBand="1"/>
      </w:tblPr>
      <w:tblGrid>
        <w:gridCol w:w="398"/>
        <w:gridCol w:w="4884"/>
      </w:tblGrid>
      <w:tr w:rsidR="0022425A" w:rsidRPr="0022425A" w14:paraId="6D3A12BE" w14:textId="77777777" w:rsidTr="005F395A">
        <w:trPr>
          <w:trHeight w:val="352"/>
        </w:trPr>
        <w:tc>
          <w:tcPr>
            <w:tcW w:w="398"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64F049B0" w14:textId="77777777" w:rsidR="0022425A" w:rsidRPr="00673694" w:rsidRDefault="0022425A" w:rsidP="00377A0C">
            <w:pPr>
              <w:jc w:val="center"/>
            </w:pPr>
            <w:permStart w:id="439364621" w:edGrp="everyone" w:colFirst="0" w:colLast="0"/>
          </w:p>
        </w:tc>
        <w:tc>
          <w:tcPr>
            <w:tcW w:w="4884" w:type="dxa"/>
            <w:tcBorders>
              <w:left w:val="single" w:sz="18" w:space="0" w:color="2F5496" w:themeColor="accent1" w:themeShade="BF"/>
            </w:tcBorders>
          </w:tcPr>
          <w:p w14:paraId="7147DEC5" w14:textId="77777777" w:rsidR="0022425A" w:rsidRPr="0022425A" w:rsidRDefault="0022425A" w:rsidP="00377A0C">
            <w:pPr>
              <w:rPr>
                <w:color w:val="1F4E79" w:themeColor="accent5" w:themeShade="80"/>
              </w:rPr>
            </w:pPr>
            <w:r w:rsidRPr="0022425A">
              <w:rPr>
                <w:color w:val="1F4E79" w:themeColor="accent5" w:themeShade="80"/>
              </w:rPr>
              <w:t xml:space="preserve">Área menor a 3 </w:t>
            </w:r>
            <w:r w:rsidR="005F395A" w:rsidRPr="005F395A">
              <w:rPr>
                <w:color w:val="1F4E79" w:themeColor="accent5" w:themeShade="80"/>
              </w:rPr>
              <w:t>m²</w:t>
            </w:r>
            <w:r w:rsidR="005F395A">
              <w:rPr>
                <w:color w:val="1F4E79" w:themeColor="accent5" w:themeShade="80"/>
              </w:rPr>
              <w:t xml:space="preserve"> </w:t>
            </w:r>
            <w:r w:rsidRPr="005F395A">
              <w:rPr>
                <w:color w:val="1F4E79" w:themeColor="accent5" w:themeShade="80"/>
                <w:sz w:val="20"/>
                <w:szCs w:val="20"/>
              </w:rPr>
              <w:t xml:space="preserve">(una </w:t>
            </w:r>
            <w:r w:rsidR="005F395A" w:rsidRPr="005F395A">
              <w:rPr>
                <w:color w:val="1F4E79" w:themeColor="accent5" w:themeShade="80"/>
                <w:sz w:val="20"/>
                <w:szCs w:val="20"/>
              </w:rPr>
              <w:t xml:space="preserve">pared, esquina o </w:t>
            </w:r>
            <w:r w:rsidRPr="005F395A">
              <w:rPr>
                <w:color w:val="1F4E79" w:themeColor="accent5" w:themeShade="80"/>
                <w:sz w:val="20"/>
                <w:szCs w:val="20"/>
              </w:rPr>
              <w:t>pasillo)</w:t>
            </w:r>
          </w:p>
        </w:tc>
      </w:tr>
      <w:tr w:rsidR="0022425A" w:rsidRPr="0022425A" w14:paraId="5A99A47C" w14:textId="77777777" w:rsidTr="005F395A">
        <w:trPr>
          <w:trHeight w:val="338"/>
        </w:trPr>
        <w:tc>
          <w:tcPr>
            <w:tcW w:w="398"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67EDE182" w14:textId="77777777" w:rsidR="0022425A" w:rsidRPr="00673694" w:rsidRDefault="0022425A" w:rsidP="00377A0C">
            <w:pPr>
              <w:jc w:val="center"/>
            </w:pPr>
            <w:permStart w:id="1495879120" w:edGrp="everyone" w:colFirst="0" w:colLast="0"/>
            <w:permEnd w:id="439364621"/>
          </w:p>
        </w:tc>
        <w:tc>
          <w:tcPr>
            <w:tcW w:w="4884" w:type="dxa"/>
            <w:tcBorders>
              <w:left w:val="single" w:sz="18" w:space="0" w:color="2F5496" w:themeColor="accent1" w:themeShade="BF"/>
            </w:tcBorders>
          </w:tcPr>
          <w:p w14:paraId="2BF11404" w14:textId="77777777" w:rsidR="0022425A" w:rsidRPr="0022425A" w:rsidRDefault="0022425A" w:rsidP="00377A0C">
            <w:pPr>
              <w:rPr>
                <w:color w:val="1F4E79" w:themeColor="accent5" w:themeShade="80"/>
              </w:rPr>
            </w:pPr>
            <w:r w:rsidRPr="0022425A">
              <w:rPr>
                <w:color w:val="1F4E79" w:themeColor="accent5" w:themeShade="80"/>
              </w:rPr>
              <w:t xml:space="preserve">Entre 3 y 6 </w:t>
            </w:r>
            <w:r w:rsidR="005F395A" w:rsidRPr="005F395A">
              <w:rPr>
                <w:color w:val="1F4E79" w:themeColor="accent5" w:themeShade="80"/>
              </w:rPr>
              <w:t>m²</w:t>
            </w:r>
            <w:r w:rsidR="005F395A">
              <w:rPr>
                <w:color w:val="1F4E79" w:themeColor="accent5" w:themeShade="80"/>
              </w:rPr>
              <w:t xml:space="preserve"> </w:t>
            </w:r>
            <w:r w:rsidRPr="005F395A">
              <w:rPr>
                <w:color w:val="1F4E79" w:themeColor="accent5" w:themeShade="80"/>
                <w:sz w:val="20"/>
                <w:szCs w:val="20"/>
              </w:rPr>
              <w:t xml:space="preserve">(menor </w:t>
            </w:r>
            <w:r w:rsidR="005F395A">
              <w:rPr>
                <w:color w:val="1F4E79" w:themeColor="accent5" w:themeShade="80"/>
                <w:sz w:val="20"/>
                <w:szCs w:val="20"/>
              </w:rPr>
              <w:t>a una</w:t>
            </w:r>
            <w:r w:rsidRPr="005F395A">
              <w:rPr>
                <w:color w:val="1F4E79" w:themeColor="accent5" w:themeShade="80"/>
                <w:sz w:val="20"/>
                <w:szCs w:val="20"/>
              </w:rPr>
              <w:t xml:space="preserve"> aula)</w:t>
            </w:r>
          </w:p>
        </w:tc>
      </w:tr>
      <w:tr w:rsidR="0022425A" w:rsidRPr="0022425A" w14:paraId="0D5EC52D" w14:textId="77777777" w:rsidTr="005F395A">
        <w:trPr>
          <w:trHeight w:val="352"/>
        </w:trPr>
        <w:tc>
          <w:tcPr>
            <w:tcW w:w="398"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53480A61" w14:textId="77777777" w:rsidR="0022425A" w:rsidRPr="00673694" w:rsidRDefault="0022425A" w:rsidP="00377A0C">
            <w:pPr>
              <w:jc w:val="center"/>
            </w:pPr>
            <w:permStart w:id="1168979672" w:edGrp="everyone" w:colFirst="0" w:colLast="0"/>
            <w:permEnd w:id="1495879120"/>
          </w:p>
        </w:tc>
        <w:tc>
          <w:tcPr>
            <w:tcW w:w="4884" w:type="dxa"/>
            <w:tcBorders>
              <w:left w:val="single" w:sz="18" w:space="0" w:color="2F5496" w:themeColor="accent1" w:themeShade="BF"/>
            </w:tcBorders>
          </w:tcPr>
          <w:p w14:paraId="0DC30335" w14:textId="77777777" w:rsidR="0022425A" w:rsidRPr="0022425A" w:rsidRDefault="0022425A" w:rsidP="00377A0C">
            <w:pPr>
              <w:rPr>
                <w:color w:val="1F4E79" w:themeColor="accent5" w:themeShade="80"/>
              </w:rPr>
            </w:pPr>
            <w:r w:rsidRPr="0022425A">
              <w:rPr>
                <w:color w:val="1F4E79" w:themeColor="accent5" w:themeShade="80"/>
              </w:rPr>
              <w:t xml:space="preserve">Entre 6-9 </w:t>
            </w:r>
            <w:r w:rsidR="002550DD" w:rsidRPr="005F395A">
              <w:rPr>
                <w:color w:val="1F4E79" w:themeColor="accent5" w:themeShade="80"/>
              </w:rPr>
              <w:t>m²</w:t>
            </w:r>
            <w:r w:rsidR="002550DD">
              <w:rPr>
                <w:color w:val="1F4E79" w:themeColor="accent5" w:themeShade="80"/>
              </w:rPr>
              <w:t xml:space="preserve"> </w:t>
            </w:r>
            <w:r w:rsidRPr="005F395A">
              <w:rPr>
                <w:color w:val="1F4E79" w:themeColor="accent5" w:themeShade="80"/>
                <w:sz w:val="20"/>
                <w:szCs w:val="20"/>
              </w:rPr>
              <w:t>(un aula)</w:t>
            </w:r>
          </w:p>
        </w:tc>
      </w:tr>
      <w:tr w:rsidR="0022425A" w:rsidRPr="0022425A" w14:paraId="3A6177CD" w14:textId="77777777" w:rsidTr="005F395A">
        <w:trPr>
          <w:trHeight w:val="338"/>
        </w:trPr>
        <w:tc>
          <w:tcPr>
            <w:tcW w:w="398"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07BEF650" w14:textId="77777777" w:rsidR="0022425A" w:rsidRPr="00673694" w:rsidRDefault="0022425A" w:rsidP="00377A0C">
            <w:pPr>
              <w:jc w:val="center"/>
            </w:pPr>
            <w:permStart w:id="480718814" w:edGrp="everyone" w:colFirst="0" w:colLast="0"/>
            <w:permEnd w:id="1168979672"/>
          </w:p>
        </w:tc>
        <w:tc>
          <w:tcPr>
            <w:tcW w:w="4884" w:type="dxa"/>
            <w:tcBorders>
              <w:left w:val="single" w:sz="18" w:space="0" w:color="2F5496" w:themeColor="accent1" w:themeShade="BF"/>
            </w:tcBorders>
          </w:tcPr>
          <w:p w14:paraId="43FC1FEC" w14:textId="77777777" w:rsidR="0022425A" w:rsidRPr="0022425A" w:rsidRDefault="0022425A" w:rsidP="00377A0C">
            <w:pPr>
              <w:rPr>
                <w:color w:val="1F4E79" w:themeColor="accent5" w:themeShade="80"/>
              </w:rPr>
            </w:pPr>
            <w:r w:rsidRPr="0022425A">
              <w:rPr>
                <w:color w:val="1F4E79" w:themeColor="accent5" w:themeShade="80"/>
              </w:rPr>
              <w:t xml:space="preserve">Entre 10-30 </w:t>
            </w:r>
            <w:r w:rsidR="002550DD" w:rsidRPr="005F395A">
              <w:rPr>
                <w:color w:val="1F4E79" w:themeColor="accent5" w:themeShade="80"/>
              </w:rPr>
              <w:t>m²</w:t>
            </w:r>
            <w:r w:rsidR="002550DD">
              <w:rPr>
                <w:color w:val="1F4E79" w:themeColor="accent5" w:themeShade="80"/>
              </w:rPr>
              <w:t xml:space="preserve"> </w:t>
            </w:r>
            <w:r w:rsidRPr="005F395A">
              <w:rPr>
                <w:color w:val="1F4E79" w:themeColor="accent5" w:themeShade="80"/>
                <w:sz w:val="20"/>
                <w:szCs w:val="20"/>
              </w:rPr>
              <w:t>(entre dos y tres aulas)</w:t>
            </w:r>
          </w:p>
        </w:tc>
      </w:tr>
      <w:tr w:rsidR="0022425A" w:rsidRPr="0022425A" w14:paraId="12F8E0F9" w14:textId="77777777" w:rsidTr="005F395A">
        <w:trPr>
          <w:trHeight w:val="338"/>
        </w:trPr>
        <w:tc>
          <w:tcPr>
            <w:tcW w:w="398"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483DCFDC" w14:textId="77777777" w:rsidR="0022425A" w:rsidRPr="00673694" w:rsidRDefault="0022425A" w:rsidP="00377A0C">
            <w:pPr>
              <w:jc w:val="center"/>
            </w:pPr>
            <w:permStart w:id="660369202" w:edGrp="everyone" w:colFirst="0" w:colLast="0"/>
            <w:permEnd w:id="480718814"/>
          </w:p>
        </w:tc>
        <w:tc>
          <w:tcPr>
            <w:tcW w:w="4884" w:type="dxa"/>
            <w:tcBorders>
              <w:left w:val="single" w:sz="18" w:space="0" w:color="2F5496" w:themeColor="accent1" w:themeShade="BF"/>
            </w:tcBorders>
          </w:tcPr>
          <w:p w14:paraId="065C0357" w14:textId="77777777" w:rsidR="0022425A" w:rsidRPr="0022425A" w:rsidRDefault="0022425A" w:rsidP="00377A0C">
            <w:pPr>
              <w:rPr>
                <w:color w:val="1F4E79" w:themeColor="accent5" w:themeShade="80"/>
              </w:rPr>
            </w:pPr>
            <w:r w:rsidRPr="0022425A">
              <w:rPr>
                <w:color w:val="1F4E79" w:themeColor="accent5" w:themeShade="80"/>
              </w:rPr>
              <w:t xml:space="preserve">Entre 30-60 </w:t>
            </w:r>
            <w:r w:rsidR="002550DD" w:rsidRPr="005F395A">
              <w:rPr>
                <w:color w:val="1F4E79" w:themeColor="accent5" w:themeShade="80"/>
              </w:rPr>
              <w:t>m²</w:t>
            </w:r>
            <w:r w:rsidR="002550DD">
              <w:rPr>
                <w:color w:val="1F4E79" w:themeColor="accent5" w:themeShade="80"/>
              </w:rPr>
              <w:t xml:space="preserve"> </w:t>
            </w:r>
            <w:r w:rsidRPr="005F395A">
              <w:rPr>
                <w:color w:val="1F4E79" w:themeColor="accent5" w:themeShade="80"/>
                <w:sz w:val="20"/>
                <w:szCs w:val="20"/>
              </w:rPr>
              <w:t>(entre tres y seis aulas)</w:t>
            </w:r>
          </w:p>
        </w:tc>
      </w:tr>
      <w:tr w:rsidR="0022425A" w:rsidRPr="0022425A" w14:paraId="1B4EAAF7" w14:textId="77777777" w:rsidTr="005F395A">
        <w:trPr>
          <w:trHeight w:val="338"/>
        </w:trPr>
        <w:tc>
          <w:tcPr>
            <w:tcW w:w="398"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70DB650E" w14:textId="77777777" w:rsidR="0022425A" w:rsidRPr="00673694" w:rsidRDefault="0022425A" w:rsidP="00377A0C">
            <w:pPr>
              <w:jc w:val="center"/>
            </w:pPr>
            <w:permStart w:id="17642198" w:edGrp="everyone" w:colFirst="0" w:colLast="0"/>
            <w:permEnd w:id="660369202"/>
          </w:p>
        </w:tc>
        <w:tc>
          <w:tcPr>
            <w:tcW w:w="4884" w:type="dxa"/>
            <w:tcBorders>
              <w:left w:val="single" w:sz="18" w:space="0" w:color="2F5496" w:themeColor="accent1" w:themeShade="BF"/>
            </w:tcBorders>
          </w:tcPr>
          <w:p w14:paraId="2BC0B78F" w14:textId="77777777" w:rsidR="0022425A" w:rsidRPr="0022425A" w:rsidRDefault="0022425A" w:rsidP="00377A0C">
            <w:pPr>
              <w:rPr>
                <w:color w:val="1F4E79" w:themeColor="accent5" w:themeShade="80"/>
              </w:rPr>
            </w:pPr>
            <w:r w:rsidRPr="0022425A">
              <w:rPr>
                <w:color w:val="1F4E79" w:themeColor="accent5" w:themeShade="80"/>
              </w:rPr>
              <w:t xml:space="preserve">60 </w:t>
            </w:r>
            <w:r w:rsidR="002550DD" w:rsidRPr="005F395A">
              <w:rPr>
                <w:color w:val="1F4E79" w:themeColor="accent5" w:themeShade="80"/>
              </w:rPr>
              <w:t>m²</w:t>
            </w:r>
            <w:r w:rsidR="002550DD">
              <w:rPr>
                <w:color w:val="1F4E79" w:themeColor="accent5" w:themeShade="80"/>
              </w:rPr>
              <w:t xml:space="preserve"> </w:t>
            </w:r>
            <w:r w:rsidRPr="0022425A">
              <w:rPr>
                <w:color w:val="1F4E79" w:themeColor="accent5" w:themeShade="80"/>
              </w:rPr>
              <w:t xml:space="preserve">o más </w:t>
            </w:r>
            <w:r w:rsidRPr="005F395A">
              <w:rPr>
                <w:color w:val="1F4E79" w:themeColor="accent5" w:themeShade="80"/>
                <w:sz w:val="20"/>
                <w:szCs w:val="20"/>
              </w:rPr>
              <w:t>(mayor a seis aulas)</w:t>
            </w:r>
          </w:p>
        </w:tc>
      </w:tr>
      <w:permEnd w:id="17642198"/>
    </w:tbl>
    <w:p w14:paraId="34017A2E" w14:textId="77777777" w:rsidR="00584C92" w:rsidRDefault="00584C92" w:rsidP="00097200">
      <w:pPr>
        <w:rPr>
          <w:sz w:val="16"/>
          <w:szCs w:val="16"/>
        </w:rPr>
      </w:pPr>
    </w:p>
    <w:p w14:paraId="37B9163F" w14:textId="77777777" w:rsidR="0022425A" w:rsidRPr="00DE094D" w:rsidRDefault="0022425A" w:rsidP="0022425A">
      <w:pPr>
        <w:widowControl w:val="0"/>
        <w:spacing w:line="240" w:lineRule="auto"/>
        <w:rPr>
          <w:rFonts w:ascii="Calibri Light" w:hAnsi="Calibri Light" w:cs="Calibri Light"/>
          <w:color w:val="000000" w:themeColor="text1"/>
          <w:sz w:val="20"/>
          <w:szCs w:val="20"/>
        </w:rPr>
      </w:pPr>
      <w:r w:rsidRPr="00DE094D">
        <w:rPr>
          <w:rFonts w:ascii="Calibri Light" w:hAnsi="Calibri Light" w:cs="Calibri Light"/>
          <w:color w:val="000000" w:themeColor="text1"/>
          <w:sz w:val="20"/>
          <w:szCs w:val="20"/>
        </w:rPr>
        <w:t xml:space="preserve">Q6 ¿Para cuantos estudiantes tiene puestos de lectura en su biblioteca escolar como sillas, sillones y sofás? </w:t>
      </w:r>
    </w:p>
    <w:p w14:paraId="52973911" w14:textId="77777777" w:rsidR="0022425A" w:rsidRPr="00454C39" w:rsidRDefault="0022425A" w:rsidP="0022425A">
      <w:pPr>
        <w:widowControl w:val="0"/>
        <w:spacing w:line="240" w:lineRule="auto"/>
        <w:rPr>
          <w:rFonts w:ascii="Calibri Light" w:hAnsi="Calibri Light" w:cs="Calibri Light"/>
          <w:b/>
          <w:color w:val="C00000"/>
          <w:sz w:val="16"/>
          <w:szCs w:val="20"/>
        </w:rPr>
      </w:pPr>
      <w:r w:rsidRPr="001B5299">
        <w:rPr>
          <w:rFonts w:ascii="Calibri Light" w:hAnsi="Calibri Light" w:cs="Calibri Light"/>
          <w:b/>
          <w:color w:val="C00000"/>
          <w:sz w:val="18"/>
        </w:rPr>
        <w:t>ÚNICA RESPUESTA</w:t>
      </w:r>
      <w:r w:rsidRPr="00454C39">
        <w:rPr>
          <w:rFonts w:ascii="Calibri Light" w:hAnsi="Calibri Light" w:cs="Calibri Light"/>
          <w:b/>
          <w:color w:val="C00000"/>
          <w:sz w:val="16"/>
          <w:szCs w:val="20"/>
        </w:rPr>
        <w:t xml:space="preserve"> </w:t>
      </w:r>
    </w:p>
    <w:p w14:paraId="0E751446" w14:textId="77777777" w:rsidR="0022425A" w:rsidRPr="001B5299" w:rsidRDefault="0022425A" w:rsidP="00097200">
      <w:pPr>
        <w:rPr>
          <w:sz w:val="10"/>
          <w:szCs w:val="10"/>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82"/>
        <w:gridCol w:w="4701"/>
      </w:tblGrid>
      <w:tr w:rsidR="0022425A" w:rsidRPr="00610E91" w14:paraId="6709B06D" w14:textId="77777777" w:rsidTr="00377A0C">
        <w:trPr>
          <w:trHeight w:val="349"/>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3C9785C4" w14:textId="77777777" w:rsidR="0022425A" w:rsidRPr="00673694" w:rsidRDefault="0022425A" w:rsidP="00377A0C">
            <w:pPr>
              <w:jc w:val="center"/>
            </w:pPr>
            <w:permStart w:id="1199245450" w:edGrp="everyone" w:colFirst="0" w:colLast="0"/>
          </w:p>
        </w:tc>
        <w:tc>
          <w:tcPr>
            <w:tcW w:w="5882" w:type="dxa"/>
            <w:tcBorders>
              <w:left w:val="single" w:sz="18" w:space="0" w:color="2F5496" w:themeColor="accent1" w:themeShade="BF"/>
            </w:tcBorders>
          </w:tcPr>
          <w:p w14:paraId="1BF37CDB" w14:textId="77777777" w:rsidR="0022425A" w:rsidRPr="0022425A" w:rsidRDefault="0022425A" w:rsidP="00377A0C">
            <w:pPr>
              <w:rPr>
                <w:color w:val="1F4E79" w:themeColor="accent5" w:themeShade="80"/>
              </w:rPr>
            </w:pPr>
            <w:r w:rsidRPr="0022425A">
              <w:rPr>
                <w:color w:val="1F4E79" w:themeColor="accent5" w:themeShade="80"/>
              </w:rPr>
              <w:t>Para menos de 30 estudiantes</w:t>
            </w:r>
          </w:p>
        </w:tc>
      </w:tr>
      <w:tr w:rsidR="0022425A" w:rsidRPr="00610E91" w14:paraId="2EFE5DBD" w14:textId="77777777" w:rsidTr="00377A0C">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79C241C0" w14:textId="77777777" w:rsidR="0022425A" w:rsidRPr="00673694" w:rsidRDefault="0022425A" w:rsidP="00377A0C">
            <w:pPr>
              <w:jc w:val="center"/>
            </w:pPr>
            <w:permStart w:id="1435398777" w:edGrp="everyone" w:colFirst="0" w:colLast="0"/>
            <w:permEnd w:id="1199245450"/>
          </w:p>
        </w:tc>
        <w:tc>
          <w:tcPr>
            <w:tcW w:w="5882" w:type="dxa"/>
            <w:tcBorders>
              <w:left w:val="single" w:sz="18" w:space="0" w:color="2F5496" w:themeColor="accent1" w:themeShade="BF"/>
            </w:tcBorders>
          </w:tcPr>
          <w:p w14:paraId="2C616221" w14:textId="77777777" w:rsidR="0022425A" w:rsidRPr="0022425A" w:rsidRDefault="0022425A" w:rsidP="00377A0C">
            <w:pPr>
              <w:rPr>
                <w:color w:val="1F4E79" w:themeColor="accent5" w:themeShade="80"/>
              </w:rPr>
            </w:pPr>
            <w:r w:rsidRPr="0022425A">
              <w:rPr>
                <w:color w:val="1F4E79" w:themeColor="accent5" w:themeShade="80"/>
              </w:rPr>
              <w:t>Entre 30 y 40 estudiantes</w:t>
            </w:r>
          </w:p>
        </w:tc>
      </w:tr>
      <w:tr w:rsidR="0022425A" w:rsidRPr="00610E91" w14:paraId="7A3D02EA" w14:textId="77777777" w:rsidTr="00377A0C">
        <w:trPr>
          <w:trHeight w:val="349"/>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6F5ED5A7" w14:textId="77777777" w:rsidR="0022425A" w:rsidRPr="00673694" w:rsidRDefault="0022425A" w:rsidP="00377A0C">
            <w:pPr>
              <w:jc w:val="center"/>
            </w:pPr>
            <w:permStart w:id="1102406510" w:edGrp="everyone" w:colFirst="0" w:colLast="0"/>
            <w:permEnd w:id="1435398777"/>
          </w:p>
        </w:tc>
        <w:tc>
          <w:tcPr>
            <w:tcW w:w="5882" w:type="dxa"/>
            <w:tcBorders>
              <w:left w:val="single" w:sz="18" w:space="0" w:color="2F5496" w:themeColor="accent1" w:themeShade="BF"/>
            </w:tcBorders>
          </w:tcPr>
          <w:p w14:paraId="24375823" w14:textId="77777777" w:rsidR="0022425A" w:rsidRPr="0022425A" w:rsidRDefault="0022425A" w:rsidP="00377A0C">
            <w:pPr>
              <w:rPr>
                <w:color w:val="1F4E79" w:themeColor="accent5" w:themeShade="80"/>
              </w:rPr>
            </w:pPr>
            <w:r w:rsidRPr="0022425A">
              <w:rPr>
                <w:color w:val="1F4E79" w:themeColor="accent5" w:themeShade="80"/>
              </w:rPr>
              <w:t>Entre 60 y 80 estudiantes</w:t>
            </w:r>
          </w:p>
        </w:tc>
      </w:tr>
      <w:tr w:rsidR="0022425A" w:rsidRPr="00610E91" w14:paraId="63167978" w14:textId="77777777" w:rsidTr="00377A0C">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11A5C0CC" w14:textId="77777777" w:rsidR="0022425A" w:rsidRPr="00673694" w:rsidRDefault="0022425A" w:rsidP="00377A0C">
            <w:pPr>
              <w:jc w:val="center"/>
            </w:pPr>
            <w:permStart w:id="606080494" w:edGrp="everyone" w:colFirst="0" w:colLast="0"/>
            <w:permEnd w:id="1102406510"/>
          </w:p>
        </w:tc>
        <w:tc>
          <w:tcPr>
            <w:tcW w:w="5882" w:type="dxa"/>
            <w:tcBorders>
              <w:left w:val="single" w:sz="18" w:space="0" w:color="2F5496" w:themeColor="accent1" w:themeShade="BF"/>
            </w:tcBorders>
          </w:tcPr>
          <w:p w14:paraId="1EE21A45" w14:textId="77777777" w:rsidR="0022425A" w:rsidRPr="0022425A" w:rsidRDefault="0022425A" w:rsidP="00377A0C">
            <w:pPr>
              <w:rPr>
                <w:color w:val="1F4E79" w:themeColor="accent5" w:themeShade="80"/>
              </w:rPr>
            </w:pPr>
            <w:r w:rsidRPr="0022425A">
              <w:rPr>
                <w:color w:val="1F4E79" w:themeColor="accent5" w:themeShade="80"/>
              </w:rPr>
              <w:t>Para más de 80 estudiantes</w:t>
            </w:r>
          </w:p>
        </w:tc>
      </w:tr>
      <w:tr w:rsidR="0022425A" w14:paraId="7A426A00" w14:textId="77777777" w:rsidTr="00377A0C">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703ED778" w14:textId="77777777" w:rsidR="0022425A" w:rsidRPr="00673694" w:rsidRDefault="0022425A" w:rsidP="00377A0C">
            <w:pPr>
              <w:jc w:val="center"/>
            </w:pPr>
            <w:permStart w:id="750267328" w:edGrp="everyone" w:colFirst="0" w:colLast="0"/>
            <w:permEnd w:id="606080494"/>
          </w:p>
        </w:tc>
        <w:tc>
          <w:tcPr>
            <w:tcW w:w="5882" w:type="dxa"/>
            <w:tcBorders>
              <w:left w:val="single" w:sz="18" w:space="0" w:color="2F5496" w:themeColor="accent1" w:themeShade="BF"/>
            </w:tcBorders>
          </w:tcPr>
          <w:p w14:paraId="35DCFF7F" w14:textId="77777777" w:rsidR="0022425A" w:rsidRPr="0022425A" w:rsidRDefault="0022425A" w:rsidP="00377A0C">
            <w:pPr>
              <w:rPr>
                <w:color w:val="1F4E79" w:themeColor="accent5" w:themeShade="80"/>
              </w:rPr>
            </w:pPr>
            <w:r w:rsidRPr="0022425A">
              <w:rPr>
                <w:color w:val="1F4E79" w:themeColor="accent5" w:themeShade="80"/>
              </w:rPr>
              <w:t>No hay puesto para ningún estudiante</w:t>
            </w:r>
          </w:p>
        </w:tc>
      </w:tr>
    </w:tbl>
    <w:permEnd w:id="750267328"/>
    <w:p w14:paraId="60E96B0C" w14:textId="77777777" w:rsidR="0022425A" w:rsidRPr="00454C39" w:rsidRDefault="0022425A" w:rsidP="0022425A">
      <w:pPr>
        <w:widowControl w:val="0"/>
        <w:spacing w:line="240" w:lineRule="auto"/>
        <w:jc w:val="both"/>
        <w:rPr>
          <w:rFonts w:ascii="Calibri Light" w:hAnsi="Calibri Light" w:cs="Calibri Light"/>
          <w:b/>
          <w:color w:val="000000" w:themeColor="text1"/>
          <w:sz w:val="14"/>
          <w:szCs w:val="18"/>
        </w:rPr>
      </w:pPr>
      <w:r w:rsidRPr="00DE094D">
        <w:rPr>
          <w:rFonts w:ascii="Calibri Light" w:hAnsi="Calibri Light" w:cs="Calibri Light"/>
          <w:b/>
          <w:bCs/>
          <w:color w:val="2F5496" w:themeColor="accent1" w:themeShade="BF"/>
          <w:sz w:val="20"/>
          <w:szCs w:val="20"/>
        </w:rPr>
        <w:lastRenderedPageBreak/>
        <w:t>Q7</w:t>
      </w:r>
      <w:r w:rsidRPr="00DE094D">
        <w:rPr>
          <w:rFonts w:ascii="Calibri Light" w:hAnsi="Calibri Light" w:cs="Calibri Light"/>
          <w:color w:val="000000" w:themeColor="text1"/>
          <w:sz w:val="20"/>
          <w:szCs w:val="20"/>
        </w:rPr>
        <w:t xml:space="preserve"> ¿Cuáles de las siguientes </w:t>
      </w:r>
      <w:r w:rsidRPr="00DE094D">
        <w:rPr>
          <w:rFonts w:ascii="Calibri Light" w:hAnsi="Calibri Light" w:cs="Calibri Light"/>
          <w:color w:val="000000" w:themeColor="text1"/>
          <w:sz w:val="20"/>
          <w:szCs w:val="20"/>
          <w:u w:val="single"/>
        </w:rPr>
        <w:t>zonas o salas de uso específico</w:t>
      </w:r>
      <w:r w:rsidRPr="00DE094D">
        <w:rPr>
          <w:rFonts w:ascii="Calibri Light" w:hAnsi="Calibri Light" w:cs="Calibri Light"/>
          <w:color w:val="000000" w:themeColor="text1"/>
          <w:sz w:val="20"/>
          <w:szCs w:val="20"/>
        </w:rPr>
        <w:t xml:space="preserve"> tiene la biblioteca escolar?  </w:t>
      </w:r>
      <w:r w:rsidRPr="001B5299">
        <w:rPr>
          <w:rFonts w:ascii="Calibri Light" w:hAnsi="Calibri Light" w:cs="Calibri Light"/>
          <w:b/>
          <w:color w:val="2F5496" w:themeColor="accent1" w:themeShade="BF"/>
          <w:sz w:val="18"/>
        </w:rPr>
        <w:t>MÚLTIPLE RESPUESTA</w:t>
      </w:r>
    </w:p>
    <w:p w14:paraId="75BC9EAC" w14:textId="77777777" w:rsidR="0022425A" w:rsidRDefault="0022425A" w:rsidP="00097200">
      <w:pPr>
        <w:rPr>
          <w:sz w:val="16"/>
          <w:szCs w:val="16"/>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79"/>
        <w:gridCol w:w="4704"/>
      </w:tblGrid>
      <w:tr w:rsidR="0022425A" w:rsidRPr="0022425A" w14:paraId="7954F246" w14:textId="77777777" w:rsidTr="0061012E">
        <w:trPr>
          <w:trHeight w:val="349"/>
        </w:trPr>
        <w:tc>
          <w:tcPr>
            <w:tcW w:w="379"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60201B3A" w14:textId="77777777" w:rsidR="0022425A" w:rsidRPr="00673694" w:rsidRDefault="0022425A" w:rsidP="00377A0C">
            <w:pPr>
              <w:jc w:val="center"/>
            </w:pPr>
            <w:permStart w:id="1317222842" w:edGrp="everyone" w:colFirst="0" w:colLast="0"/>
          </w:p>
        </w:tc>
        <w:tc>
          <w:tcPr>
            <w:tcW w:w="4704" w:type="dxa"/>
            <w:tcBorders>
              <w:left w:val="single" w:sz="18" w:space="0" w:color="2F5496" w:themeColor="accent1" w:themeShade="BF"/>
            </w:tcBorders>
          </w:tcPr>
          <w:p w14:paraId="4AC16BE4" w14:textId="77777777" w:rsidR="0022425A" w:rsidRPr="0022425A" w:rsidRDefault="0022425A" w:rsidP="00377A0C">
            <w:pPr>
              <w:rPr>
                <w:color w:val="1F4E79" w:themeColor="accent5" w:themeShade="80"/>
              </w:rPr>
            </w:pPr>
            <w:r w:rsidRPr="0022425A">
              <w:rPr>
                <w:color w:val="1F4E79" w:themeColor="accent5" w:themeShade="80"/>
              </w:rPr>
              <w:t>Espacio único multiuso</w:t>
            </w:r>
          </w:p>
        </w:tc>
      </w:tr>
      <w:tr w:rsidR="0022425A" w:rsidRPr="0022425A" w14:paraId="33C83D5A" w14:textId="77777777" w:rsidTr="0061012E">
        <w:trPr>
          <w:trHeight w:val="335"/>
        </w:trPr>
        <w:tc>
          <w:tcPr>
            <w:tcW w:w="379"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4ADF6F93" w14:textId="77777777" w:rsidR="0022425A" w:rsidRPr="00673694" w:rsidRDefault="0022425A" w:rsidP="00377A0C">
            <w:pPr>
              <w:jc w:val="center"/>
            </w:pPr>
            <w:permStart w:id="1838233993" w:edGrp="everyone" w:colFirst="0" w:colLast="0"/>
            <w:permEnd w:id="1317222842"/>
          </w:p>
        </w:tc>
        <w:tc>
          <w:tcPr>
            <w:tcW w:w="4704" w:type="dxa"/>
            <w:tcBorders>
              <w:left w:val="single" w:sz="18" w:space="0" w:color="2F5496" w:themeColor="accent1" w:themeShade="BF"/>
            </w:tcBorders>
          </w:tcPr>
          <w:p w14:paraId="78C835E3" w14:textId="77777777" w:rsidR="0022425A" w:rsidRPr="0022425A" w:rsidRDefault="0022425A" w:rsidP="00377A0C">
            <w:pPr>
              <w:rPr>
                <w:color w:val="1F4E79" w:themeColor="accent5" w:themeShade="80"/>
              </w:rPr>
            </w:pPr>
            <w:r w:rsidRPr="0022425A">
              <w:rPr>
                <w:color w:val="1F4E79" w:themeColor="accent5" w:themeShade="80"/>
              </w:rPr>
              <w:t>Área de circulación y préstamo</w:t>
            </w:r>
          </w:p>
        </w:tc>
      </w:tr>
      <w:tr w:rsidR="0022425A" w:rsidRPr="0022425A" w14:paraId="515E696F" w14:textId="77777777" w:rsidTr="0061012E">
        <w:trPr>
          <w:trHeight w:val="349"/>
        </w:trPr>
        <w:tc>
          <w:tcPr>
            <w:tcW w:w="379"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23E67126" w14:textId="77777777" w:rsidR="0022425A" w:rsidRPr="00673694" w:rsidRDefault="0022425A" w:rsidP="00377A0C">
            <w:pPr>
              <w:jc w:val="center"/>
            </w:pPr>
            <w:permStart w:id="146411830" w:edGrp="everyone" w:colFirst="0" w:colLast="0"/>
            <w:permEnd w:id="1838233993"/>
          </w:p>
        </w:tc>
        <w:tc>
          <w:tcPr>
            <w:tcW w:w="4704" w:type="dxa"/>
            <w:tcBorders>
              <w:left w:val="single" w:sz="18" w:space="0" w:color="2F5496" w:themeColor="accent1" w:themeShade="BF"/>
            </w:tcBorders>
          </w:tcPr>
          <w:p w14:paraId="5A8F9545" w14:textId="77777777" w:rsidR="0022425A" w:rsidRPr="0022425A" w:rsidRDefault="0022425A" w:rsidP="00377A0C">
            <w:pPr>
              <w:rPr>
                <w:color w:val="1F4E79" w:themeColor="accent5" w:themeShade="80"/>
              </w:rPr>
            </w:pPr>
            <w:r w:rsidRPr="0022425A">
              <w:rPr>
                <w:color w:val="1F4E79" w:themeColor="accent5" w:themeShade="80"/>
              </w:rPr>
              <w:t>Zona general de lectura y consulta</w:t>
            </w:r>
          </w:p>
        </w:tc>
      </w:tr>
      <w:tr w:rsidR="0022425A" w:rsidRPr="0022425A" w14:paraId="0AD474CE" w14:textId="77777777" w:rsidTr="0061012E">
        <w:trPr>
          <w:trHeight w:val="335"/>
        </w:trPr>
        <w:tc>
          <w:tcPr>
            <w:tcW w:w="379"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2DFF9A59" w14:textId="77777777" w:rsidR="0022425A" w:rsidRPr="00673694" w:rsidRDefault="0022425A" w:rsidP="00377A0C">
            <w:pPr>
              <w:jc w:val="center"/>
            </w:pPr>
            <w:permStart w:id="891712277" w:edGrp="everyone" w:colFirst="0" w:colLast="0"/>
            <w:permEnd w:id="146411830"/>
          </w:p>
        </w:tc>
        <w:tc>
          <w:tcPr>
            <w:tcW w:w="4704" w:type="dxa"/>
            <w:tcBorders>
              <w:left w:val="single" w:sz="18" w:space="0" w:color="2F5496" w:themeColor="accent1" w:themeShade="BF"/>
            </w:tcBorders>
          </w:tcPr>
          <w:p w14:paraId="41D105B3" w14:textId="77777777" w:rsidR="0022425A" w:rsidRPr="0022425A" w:rsidRDefault="0022425A" w:rsidP="00377A0C">
            <w:pPr>
              <w:rPr>
                <w:color w:val="1F4E79" w:themeColor="accent5" w:themeShade="80"/>
              </w:rPr>
            </w:pPr>
            <w:r w:rsidRPr="0022425A">
              <w:rPr>
                <w:color w:val="1F4E79" w:themeColor="accent5" w:themeShade="80"/>
              </w:rPr>
              <w:t>Zona de lectura infantil</w:t>
            </w:r>
          </w:p>
        </w:tc>
      </w:tr>
      <w:tr w:rsidR="0022425A" w:rsidRPr="0022425A" w14:paraId="25913867" w14:textId="77777777" w:rsidTr="0061012E">
        <w:trPr>
          <w:trHeight w:val="335"/>
        </w:trPr>
        <w:tc>
          <w:tcPr>
            <w:tcW w:w="379"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1391AEF9" w14:textId="77777777" w:rsidR="0022425A" w:rsidRPr="00673694" w:rsidRDefault="0022425A" w:rsidP="00377A0C">
            <w:pPr>
              <w:jc w:val="center"/>
            </w:pPr>
            <w:permStart w:id="1161705463" w:edGrp="everyone" w:colFirst="0" w:colLast="0"/>
            <w:permEnd w:id="891712277"/>
          </w:p>
        </w:tc>
        <w:tc>
          <w:tcPr>
            <w:tcW w:w="4704" w:type="dxa"/>
            <w:tcBorders>
              <w:left w:val="single" w:sz="18" w:space="0" w:color="2F5496" w:themeColor="accent1" w:themeShade="BF"/>
            </w:tcBorders>
          </w:tcPr>
          <w:p w14:paraId="56F23968" w14:textId="77777777" w:rsidR="0022425A" w:rsidRPr="0022425A" w:rsidRDefault="0022425A" w:rsidP="00377A0C">
            <w:pPr>
              <w:rPr>
                <w:color w:val="1F4E79" w:themeColor="accent5" w:themeShade="80"/>
              </w:rPr>
            </w:pPr>
            <w:r w:rsidRPr="0022425A">
              <w:rPr>
                <w:color w:val="1F4E79" w:themeColor="accent5" w:themeShade="80"/>
              </w:rPr>
              <w:t>Zona de publicaciones periódicas / revistas</w:t>
            </w:r>
          </w:p>
        </w:tc>
      </w:tr>
      <w:tr w:rsidR="00365773" w:rsidRPr="0022425A" w14:paraId="005EE03D" w14:textId="77777777" w:rsidTr="0061012E">
        <w:trPr>
          <w:trHeight w:val="335"/>
        </w:trPr>
        <w:tc>
          <w:tcPr>
            <w:tcW w:w="379"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4F2D974A" w14:textId="77777777" w:rsidR="00365773" w:rsidRPr="00673694" w:rsidRDefault="00365773" w:rsidP="00377A0C">
            <w:pPr>
              <w:jc w:val="center"/>
            </w:pPr>
            <w:permStart w:id="436279851" w:edGrp="everyone" w:colFirst="0" w:colLast="0"/>
            <w:permEnd w:id="1161705463"/>
          </w:p>
        </w:tc>
        <w:tc>
          <w:tcPr>
            <w:tcW w:w="4704" w:type="dxa"/>
            <w:tcBorders>
              <w:left w:val="single" w:sz="18" w:space="0" w:color="2F5496" w:themeColor="accent1" w:themeShade="BF"/>
            </w:tcBorders>
          </w:tcPr>
          <w:p w14:paraId="2311E3DA" w14:textId="77777777" w:rsidR="00365773" w:rsidRPr="0022425A" w:rsidRDefault="00365773" w:rsidP="00377A0C">
            <w:pPr>
              <w:rPr>
                <w:color w:val="1F4E79" w:themeColor="accent5" w:themeShade="80"/>
              </w:rPr>
            </w:pPr>
            <w:r w:rsidRPr="00365773">
              <w:rPr>
                <w:color w:val="1F4E79" w:themeColor="accent5" w:themeShade="80"/>
              </w:rPr>
              <w:t>Zona de proyección audiovisual</w:t>
            </w:r>
          </w:p>
        </w:tc>
      </w:tr>
      <w:tr w:rsidR="00365773" w:rsidRPr="0022425A" w14:paraId="6CC202EF" w14:textId="77777777" w:rsidTr="0061012E">
        <w:trPr>
          <w:trHeight w:val="335"/>
        </w:trPr>
        <w:tc>
          <w:tcPr>
            <w:tcW w:w="379"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52CD46EC" w14:textId="77777777" w:rsidR="00365773" w:rsidRPr="00673694" w:rsidRDefault="00365773" w:rsidP="00377A0C">
            <w:pPr>
              <w:jc w:val="center"/>
            </w:pPr>
            <w:permStart w:id="2001027422" w:edGrp="everyone" w:colFirst="0" w:colLast="0"/>
            <w:permEnd w:id="436279851"/>
          </w:p>
        </w:tc>
        <w:tc>
          <w:tcPr>
            <w:tcW w:w="4704" w:type="dxa"/>
            <w:tcBorders>
              <w:left w:val="single" w:sz="18" w:space="0" w:color="2F5496" w:themeColor="accent1" w:themeShade="BF"/>
            </w:tcBorders>
          </w:tcPr>
          <w:p w14:paraId="28269F82" w14:textId="77777777" w:rsidR="00365773" w:rsidRPr="0022425A" w:rsidRDefault="00365773" w:rsidP="00377A0C">
            <w:pPr>
              <w:rPr>
                <w:color w:val="1F4E79" w:themeColor="accent5" w:themeShade="80"/>
              </w:rPr>
            </w:pPr>
            <w:r w:rsidRPr="00365773">
              <w:rPr>
                <w:color w:val="1F4E79" w:themeColor="accent5" w:themeShade="80"/>
              </w:rPr>
              <w:t>Depósito de libros y colecciones</w:t>
            </w:r>
          </w:p>
        </w:tc>
      </w:tr>
      <w:tr w:rsidR="00365773" w:rsidRPr="0022425A" w14:paraId="18B7A2C1" w14:textId="77777777" w:rsidTr="0061012E">
        <w:trPr>
          <w:trHeight w:val="335"/>
        </w:trPr>
        <w:tc>
          <w:tcPr>
            <w:tcW w:w="379"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69F77A51" w14:textId="77777777" w:rsidR="00365773" w:rsidRPr="00673694" w:rsidRDefault="00365773" w:rsidP="00377A0C">
            <w:pPr>
              <w:jc w:val="center"/>
            </w:pPr>
            <w:permStart w:id="645097222" w:edGrp="everyone" w:colFirst="0" w:colLast="0"/>
            <w:permEnd w:id="2001027422"/>
          </w:p>
        </w:tc>
        <w:tc>
          <w:tcPr>
            <w:tcW w:w="4704" w:type="dxa"/>
            <w:tcBorders>
              <w:left w:val="single" w:sz="18" w:space="0" w:color="2F5496" w:themeColor="accent1" w:themeShade="BF"/>
            </w:tcBorders>
          </w:tcPr>
          <w:p w14:paraId="561C5A0E" w14:textId="77777777" w:rsidR="00365773" w:rsidRPr="0022425A" w:rsidRDefault="00365773" w:rsidP="00377A0C">
            <w:pPr>
              <w:rPr>
                <w:color w:val="1F4E79" w:themeColor="accent5" w:themeShade="80"/>
              </w:rPr>
            </w:pPr>
            <w:r w:rsidRPr="00365773">
              <w:rPr>
                <w:color w:val="1F4E79" w:themeColor="accent5" w:themeShade="80"/>
              </w:rPr>
              <w:t>Zona de computadores</w:t>
            </w:r>
          </w:p>
        </w:tc>
      </w:tr>
      <w:tr w:rsidR="00365773" w:rsidRPr="0022425A" w14:paraId="764E8659" w14:textId="77777777" w:rsidTr="0061012E">
        <w:trPr>
          <w:trHeight w:val="335"/>
        </w:trPr>
        <w:tc>
          <w:tcPr>
            <w:tcW w:w="379"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57EB8D85" w14:textId="77777777" w:rsidR="00365773" w:rsidRPr="00673694" w:rsidRDefault="00365773" w:rsidP="00377A0C">
            <w:pPr>
              <w:jc w:val="center"/>
            </w:pPr>
            <w:permStart w:id="494549870" w:edGrp="everyone" w:colFirst="0" w:colLast="0"/>
            <w:permEnd w:id="645097222"/>
          </w:p>
        </w:tc>
        <w:tc>
          <w:tcPr>
            <w:tcW w:w="4704" w:type="dxa"/>
            <w:tcBorders>
              <w:left w:val="single" w:sz="18" w:space="0" w:color="2F5496" w:themeColor="accent1" w:themeShade="BF"/>
            </w:tcBorders>
          </w:tcPr>
          <w:p w14:paraId="02A10521" w14:textId="77777777" w:rsidR="00365773" w:rsidRPr="0022425A" w:rsidRDefault="00365773" w:rsidP="00377A0C">
            <w:pPr>
              <w:rPr>
                <w:color w:val="1F4E79" w:themeColor="accent5" w:themeShade="80"/>
              </w:rPr>
            </w:pPr>
            <w:r w:rsidRPr="00365773">
              <w:rPr>
                <w:color w:val="1F4E79" w:themeColor="accent5" w:themeShade="80"/>
              </w:rPr>
              <w:t>Sala para talleres o trabajo en equipo</w:t>
            </w:r>
          </w:p>
        </w:tc>
      </w:tr>
      <w:permEnd w:id="494549870"/>
    </w:tbl>
    <w:p w14:paraId="3D84E97D" w14:textId="77777777" w:rsidR="0061012E" w:rsidRDefault="0061012E" w:rsidP="0061012E">
      <w:pPr>
        <w:rPr>
          <w:sz w:val="16"/>
          <w:szCs w:val="16"/>
        </w:rPr>
      </w:pPr>
    </w:p>
    <w:p w14:paraId="2EFE3335" w14:textId="77777777" w:rsidR="0022425A" w:rsidRPr="00DE094D" w:rsidRDefault="00365773" w:rsidP="0061012E">
      <w:pPr>
        <w:spacing w:after="160" w:line="259" w:lineRule="auto"/>
        <w:rPr>
          <w:rFonts w:ascii="Calibri Light" w:hAnsi="Calibri Light" w:cs="Calibri Light"/>
          <w:color w:val="000000" w:themeColor="text1"/>
          <w:sz w:val="20"/>
          <w:szCs w:val="20"/>
        </w:rPr>
      </w:pPr>
      <w:r w:rsidRPr="00DE094D">
        <w:rPr>
          <w:rFonts w:ascii="Calibri Light" w:hAnsi="Calibri Light" w:cs="Calibri Light"/>
          <w:b/>
          <w:bCs/>
          <w:color w:val="2F5496" w:themeColor="accent1" w:themeShade="BF"/>
          <w:sz w:val="20"/>
          <w:szCs w:val="20"/>
        </w:rPr>
        <w:t>Q8</w:t>
      </w:r>
      <w:r w:rsidRPr="00DE094D">
        <w:rPr>
          <w:rFonts w:ascii="Calibri Light" w:hAnsi="Calibri Light" w:cs="Calibri Light"/>
          <w:color w:val="000000" w:themeColor="text1"/>
          <w:sz w:val="20"/>
          <w:szCs w:val="20"/>
        </w:rPr>
        <w:t xml:space="preserve"> Indique el estado de los siguientes aspectos de la biblioteca escolar. </w:t>
      </w:r>
      <w:r w:rsidR="00A77F82" w:rsidRPr="00ED4FDC">
        <w:rPr>
          <w:rFonts w:ascii="Calibri Light" w:hAnsi="Calibri Light" w:cs="Calibri Light"/>
          <w:b/>
          <w:bCs/>
          <w:color w:val="806000" w:themeColor="accent4" w:themeShade="80"/>
          <w:sz w:val="18"/>
          <w:szCs w:val="18"/>
        </w:rPr>
        <w:t>CALIFIQUE</w:t>
      </w:r>
    </w:p>
    <w:tbl>
      <w:tblPr>
        <w:tblStyle w:val="Tablaconcuadrcula"/>
        <w:tblW w:w="0" w:type="auto"/>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Look w:val="04A0" w:firstRow="1" w:lastRow="0" w:firstColumn="1" w:lastColumn="0" w:noHBand="0" w:noVBand="1"/>
      </w:tblPr>
      <w:tblGrid>
        <w:gridCol w:w="1978"/>
        <w:gridCol w:w="740"/>
        <w:gridCol w:w="276"/>
        <w:gridCol w:w="835"/>
        <w:gridCol w:w="333"/>
        <w:gridCol w:w="700"/>
        <w:gridCol w:w="234"/>
      </w:tblGrid>
      <w:tr w:rsidR="00231346" w14:paraId="0B3705AF" w14:textId="77777777" w:rsidTr="00DC3464">
        <w:tc>
          <w:tcPr>
            <w:tcW w:w="2027" w:type="dxa"/>
            <w:tcBorders>
              <w:top w:val="single" w:sz="8" w:space="0" w:color="2F5496" w:themeColor="accent1" w:themeShade="BF"/>
              <w:left w:val="single" w:sz="8" w:space="0" w:color="2F5496" w:themeColor="accent1" w:themeShade="BF"/>
              <w:bottom w:val="nil"/>
              <w:right w:val="nil"/>
            </w:tcBorders>
          </w:tcPr>
          <w:p w14:paraId="68FF4714" w14:textId="77777777" w:rsidR="00231346" w:rsidRDefault="00231346" w:rsidP="00097200">
            <w:pPr>
              <w:rPr>
                <w:sz w:val="16"/>
                <w:szCs w:val="16"/>
              </w:rPr>
            </w:pPr>
          </w:p>
        </w:tc>
        <w:tc>
          <w:tcPr>
            <w:tcW w:w="740" w:type="dxa"/>
            <w:tcBorders>
              <w:top w:val="single" w:sz="8" w:space="0" w:color="2F5496" w:themeColor="accent1" w:themeShade="BF"/>
              <w:left w:val="nil"/>
              <w:bottom w:val="single" w:sz="4" w:space="0" w:color="2F5496" w:themeColor="accent1" w:themeShade="BF"/>
              <w:right w:val="nil"/>
            </w:tcBorders>
          </w:tcPr>
          <w:p w14:paraId="2456A767" w14:textId="77777777" w:rsidR="00231346" w:rsidRPr="00F54A43" w:rsidRDefault="00231346" w:rsidP="00097200">
            <w:pPr>
              <w:rPr>
                <w:sz w:val="20"/>
                <w:szCs w:val="20"/>
              </w:rPr>
            </w:pPr>
            <w:r w:rsidRPr="00F54A43">
              <w:rPr>
                <w:sz w:val="20"/>
                <w:szCs w:val="20"/>
              </w:rPr>
              <w:t>Bueno</w:t>
            </w:r>
          </w:p>
        </w:tc>
        <w:tc>
          <w:tcPr>
            <w:tcW w:w="279" w:type="dxa"/>
            <w:tcBorders>
              <w:top w:val="single" w:sz="8" w:space="0" w:color="2F5496" w:themeColor="accent1" w:themeShade="BF"/>
              <w:left w:val="nil"/>
              <w:bottom w:val="nil"/>
              <w:right w:val="nil"/>
            </w:tcBorders>
          </w:tcPr>
          <w:p w14:paraId="2B60EBCB" w14:textId="77777777" w:rsidR="00231346" w:rsidRPr="00F54A43" w:rsidRDefault="00231346" w:rsidP="00097200">
            <w:pPr>
              <w:rPr>
                <w:sz w:val="20"/>
                <w:szCs w:val="20"/>
              </w:rPr>
            </w:pPr>
          </w:p>
        </w:tc>
        <w:tc>
          <w:tcPr>
            <w:tcW w:w="772" w:type="dxa"/>
            <w:tcBorders>
              <w:top w:val="single" w:sz="8" w:space="0" w:color="2F5496" w:themeColor="accent1" w:themeShade="BF"/>
              <w:left w:val="nil"/>
              <w:bottom w:val="single" w:sz="4" w:space="0" w:color="2F5496" w:themeColor="accent1" w:themeShade="BF"/>
              <w:right w:val="nil"/>
            </w:tcBorders>
          </w:tcPr>
          <w:p w14:paraId="40428843" w14:textId="77777777" w:rsidR="00231346" w:rsidRPr="00F54A43" w:rsidRDefault="00231346" w:rsidP="00097200">
            <w:pPr>
              <w:rPr>
                <w:sz w:val="20"/>
                <w:szCs w:val="20"/>
              </w:rPr>
            </w:pPr>
            <w:r w:rsidRPr="00F54A43">
              <w:rPr>
                <w:sz w:val="20"/>
                <w:szCs w:val="20"/>
              </w:rPr>
              <w:t>Regular</w:t>
            </w:r>
          </w:p>
        </w:tc>
        <w:tc>
          <w:tcPr>
            <w:tcW w:w="339" w:type="dxa"/>
            <w:tcBorders>
              <w:top w:val="single" w:sz="8" w:space="0" w:color="2F5496" w:themeColor="accent1" w:themeShade="BF"/>
              <w:left w:val="nil"/>
              <w:bottom w:val="nil"/>
              <w:right w:val="nil"/>
            </w:tcBorders>
          </w:tcPr>
          <w:p w14:paraId="5372510C" w14:textId="77777777" w:rsidR="00231346" w:rsidRPr="00F54A43" w:rsidRDefault="00231346" w:rsidP="00097200">
            <w:pPr>
              <w:rPr>
                <w:sz w:val="20"/>
                <w:szCs w:val="20"/>
              </w:rPr>
            </w:pPr>
          </w:p>
        </w:tc>
        <w:tc>
          <w:tcPr>
            <w:tcW w:w="704" w:type="dxa"/>
            <w:tcBorders>
              <w:top w:val="single" w:sz="8" w:space="0" w:color="2F5496" w:themeColor="accent1" w:themeShade="BF"/>
              <w:left w:val="nil"/>
              <w:bottom w:val="single" w:sz="4" w:space="0" w:color="2F5496" w:themeColor="accent1" w:themeShade="BF"/>
              <w:right w:val="nil"/>
            </w:tcBorders>
          </w:tcPr>
          <w:p w14:paraId="639C29FA" w14:textId="77777777" w:rsidR="00231346" w:rsidRPr="00F54A43" w:rsidRDefault="00231346" w:rsidP="00097200">
            <w:pPr>
              <w:rPr>
                <w:sz w:val="20"/>
                <w:szCs w:val="20"/>
              </w:rPr>
            </w:pPr>
            <w:r w:rsidRPr="00F54A43">
              <w:rPr>
                <w:sz w:val="20"/>
                <w:szCs w:val="20"/>
              </w:rPr>
              <w:t>Malo</w:t>
            </w:r>
          </w:p>
        </w:tc>
        <w:tc>
          <w:tcPr>
            <w:tcW w:w="235" w:type="dxa"/>
            <w:tcBorders>
              <w:top w:val="single" w:sz="8" w:space="0" w:color="2F5496" w:themeColor="accent1" w:themeShade="BF"/>
              <w:left w:val="nil"/>
              <w:bottom w:val="nil"/>
              <w:right w:val="single" w:sz="8" w:space="0" w:color="2F5496" w:themeColor="accent1" w:themeShade="BF"/>
            </w:tcBorders>
          </w:tcPr>
          <w:p w14:paraId="790335E2" w14:textId="77777777" w:rsidR="00231346" w:rsidRDefault="00231346" w:rsidP="00097200">
            <w:pPr>
              <w:rPr>
                <w:sz w:val="16"/>
                <w:szCs w:val="16"/>
              </w:rPr>
            </w:pPr>
          </w:p>
        </w:tc>
      </w:tr>
      <w:tr w:rsidR="00231346" w14:paraId="7F785C6F" w14:textId="77777777" w:rsidTr="00DC3464">
        <w:tc>
          <w:tcPr>
            <w:tcW w:w="2027" w:type="dxa"/>
            <w:tcBorders>
              <w:top w:val="nil"/>
              <w:left w:val="single" w:sz="8" w:space="0" w:color="2F5496" w:themeColor="accent1" w:themeShade="BF"/>
              <w:bottom w:val="nil"/>
              <w:right w:val="single" w:sz="4" w:space="0" w:color="2F5496" w:themeColor="accent1" w:themeShade="BF"/>
            </w:tcBorders>
          </w:tcPr>
          <w:p w14:paraId="58E1B150" w14:textId="77777777" w:rsidR="00231346" w:rsidRDefault="00231346" w:rsidP="00097200">
            <w:pPr>
              <w:rPr>
                <w:sz w:val="16"/>
                <w:szCs w:val="16"/>
              </w:rPr>
            </w:pPr>
            <w:permStart w:id="161549299" w:edGrp="everyone" w:colFirst="1" w:colLast="1"/>
            <w:permStart w:id="678045936" w:edGrp="everyone" w:colFirst="3" w:colLast="3"/>
            <w:permStart w:id="549859328" w:edGrp="everyone" w:colFirst="5" w:colLast="5"/>
            <w:r>
              <w:rPr>
                <w:sz w:val="16"/>
                <w:szCs w:val="16"/>
              </w:rPr>
              <w:t>Iluminación</w:t>
            </w:r>
          </w:p>
        </w:tc>
        <w:tc>
          <w:tcPr>
            <w:tcW w:w="74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655C2061" w14:textId="77777777" w:rsidR="00231346" w:rsidRDefault="00231346" w:rsidP="00231346">
            <w:pPr>
              <w:jc w:val="center"/>
              <w:rPr>
                <w:sz w:val="16"/>
                <w:szCs w:val="16"/>
              </w:rPr>
            </w:pPr>
          </w:p>
        </w:tc>
        <w:tc>
          <w:tcPr>
            <w:tcW w:w="279" w:type="dxa"/>
            <w:tcBorders>
              <w:top w:val="nil"/>
              <w:left w:val="single" w:sz="4" w:space="0" w:color="2F5496" w:themeColor="accent1" w:themeShade="BF"/>
              <w:bottom w:val="nil"/>
              <w:right w:val="single" w:sz="4" w:space="0" w:color="2F5496" w:themeColor="accent1" w:themeShade="BF"/>
            </w:tcBorders>
          </w:tcPr>
          <w:p w14:paraId="1A530CAC" w14:textId="77777777" w:rsidR="00231346" w:rsidRDefault="00231346" w:rsidP="00097200">
            <w:pPr>
              <w:rPr>
                <w:sz w:val="16"/>
                <w:szCs w:val="16"/>
              </w:rPr>
            </w:pPr>
          </w:p>
        </w:tc>
        <w:tc>
          <w:tcPr>
            <w:tcW w:w="77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7F19D761" w14:textId="77777777" w:rsidR="00231346" w:rsidRDefault="00231346" w:rsidP="00231346">
            <w:pPr>
              <w:jc w:val="center"/>
              <w:rPr>
                <w:sz w:val="16"/>
                <w:szCs w:val="16"/>
              </w:rPr>
            </w:pPr>
          </w:p>
        </w:tc>
        <w:tc>
          <w:tcPr>
            <w:tcW w:w="339" w:type="dxa"/>
            <w:tcBorders>
              <w:top w:val="nil"/>
              <w:left w:val="single" w:sz="4" w:space="0" w:color="2F5496" w:themeColor="accent1" w:themeShade="BF"/>
              <w:bottom w:val="nil"/>
              <w:right w:val="single" w:sz="4" w:space="0" w:color="2F5496" w:themeColor="accent1" w:themeShade="BF"/>
            </w:tcBorders>
          </w:tcPr>
          <w:p w14:paraId="1D68AD96" w14:textId="77777777" w:rsidR="00231346" w:rsidRDefault="00231346" w:rsidP="00097200">
            <w:pPr>
              <w:rPr>
                <w:sz w:val="16"/>
                <w:szCs w:val="16"/>
              </w:rPr>
            </w:pPr>
          </w:p>
        </w:tc>
        <w:tc>
          <w:tcPr>
            <w:tcW w:w="704"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53D80505" w14:textId="77777777" w:rsidR="00231346" w:rsidRDefault="00231346" w:rsidP="00231346">
            <w:pPr>
              <w:jc w:val="center"/>
              <w:rPr>
                <w:sz w:val="16"/>
                <w:szCs w:val="16"/>
              </w:rPr>
            </w:pPr>
          </w:p>
        </w:tc>
        <w:tc>
          <w:tcPr>
            <w:tcW w:w="235" w:type="dxa"/>
            <w:tcBorders>
              <w:top w:val="nil"/>
              <w:left w:val="single" w:sz="4" w:space="0" w:color="2F5496" w:themeColor="accent1" w:themeShade="BF"/>
              <w:bottom w:val="nil"/>
              <w:right w:val="single" w:sz="8" w:space="0" w:color="2F5496" w:themeColor="accent1" w:themeShade="BF"/>
            </w:tcBorders>
          </w:tcPr>
          <w:p w14:paraId="21456D21" w14:textId="77777777" w:rsidR="00231346" w:rsidRDefault="00231346" w:rsidP="00097200">
            <w:pPr>
              <w:rPr>
                <w:sz w:val="16"/>
                <w:szCs w:val="16"/>
              </w:rPr>
            </w:pPr>
          </w:p>
        </w:tc>
      </w:tr>
      <w:tr w:rsidR="00231346" w14:paraId="33E54D68" w14:textId="77777777" w:rsidTr="00DC3464">
        <w:tc>
          <w:tcPr>
            <w:tcW w:w="2027" w:type="dxa"/>
            <w:tcBorders>
              <w:top w:val="nil"/>
              <w:left w:val="single" w:sz="8" w:space="0" w:color="2F5496" w:themeColor="accent1" w:themeShade="BF"/>
              <w:bottom w:val="nil"/>
              <w:right w:val="single" w:sz="4" w:space="0" w:color="2F5496" w:themeColor="accent1" w:themeShade="BF"/>
            </w:tcBorders>
          </w:tcPr>
          <w:p w14:paraId="477EF92C" w14:textId="77777777" w:rsidR="00231346" w:rsidRDefault="00231346" w:rsidP="00097200">
            <w:pPr>
              <w:rPr>
                <w:sz w:val="16"/>
                <w:szCs w:val="16"/>
              </w:rPr>
            </w:pPr>
            <w:permStart w:id="194119293" w:edGrp="everyone" w:colFirst="1" w:colLast="1"/>
            <w:permStart w:id="850265652" w:edGrp="everyone" w:colFirst="3" w:colLast="3"/>
            <w:permStart w:id="758605705" w:edGrp="everyone" w:colFirst="5" w:colLast="5"/>
            <w:permEnd w:id="161549299"/>
            <w:permEnd w:id="678045936"/>
            <w:permEnd w:id="549859328"/>
            <w:r>
              <w:rPr>
                <w:sz w:val="16"/>
                <w:szCs w:val="16"/>
              </w:rPr>
              <w:t>Ventilación</w:t>
            </w:r>
          </w:p>
        </w:tc>
        <w:tc>
          <w:tcPr>
            <w:tcW w:w="74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6D29E7B8" w14:textId="77777777" w:rsidR="00231346" w:rsidRDefault="00231346" w:rsidP="00231346">
            <w:pPr>
              <w:jc w:val="center"/>
              <w:rPr>
                <w:sz w:val="16"/>
                <w:szCs w:val="16"/>
              </w:rPr>
            </w:pPr>
          </w:p>
        </w:tc>
        <w:tc>
          <w:tcPr>
            <w:tcW w:w="279" w:type="dxa"/>
            <w:tcBorders>
              <w:top w:val="nil"/>
              <w:left w:val="single" w:sz="4" w:space="0" w:color="2F5496" w:themeColor="accent1" w:themeShade="BF"/>
              <w:bottom w:val="nil"/>
              <w:right w:val="single" w:sz="4" w:space="0" w:color="2F5496" w:themeColor="accent1" w:themeShade="BF"/>
            </w:tcBorders>
          </w:tcPr>
          <w:p w14:paraId="7BAB7CC5" w14:textId="77777777" w:rsidR="00231346" w:rsidRDefault="00231346" w:rsidP="00097200">
            <w:pPr>
              <w:rPr>
                <w:sz w:val="16"/>
                <w:szCs w:val="16"/>
              </w:rPr>
            </w:pPr>
          </w:p>
        </w:tc>
        <w:tc>
          <w:tcPr>
            <w:tcW w:w="77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7CDE8660" w14:textId="77777777" w:rsidR="00231346" w:rsidRDefault="00231346" w:rsidP="00231346">
            <w:pPr>
              <w:jc w:val="center"/>
              <w:rPr>
                <w:sz w:val="16"/>
                <w:szCs w:val="16"/>
              </w:rPr>
            </w:pPr>
          </w:p>
        </w:tc>
        <w:tc>
          <w:tcPr>
            <w:tcW w:w="339" w:type="dxa"/>
            <w:tcBorders>
              <w:top w:val="nil"/>
              <w:left w:val="single" w:sz="4" w:space="0" w:color="2F5496" w:themeColor="accent1" w:themeShade="BF"/>
              <w:bottom w:val="nil"/>
              <w:right w:val="single" w:sz="4" w:space="0" w:color="2F5496" w:themeColor="accent1" w:themeShade="BF"/>
            </w:tcBorders>
          </w:tcPr>
          <w:p w14:paraId="7FD617F8" w14:textId="77777777" w:rsidR="00231346" w:rsidRDefault="00231346" w:rsidP="00097200">
            <w:pPr>
              <w:rPr>
                <w:sz w:val="16"/>
                <w:szCs w:val="16"/>
              </w:rPr>
            </w:pPr>
          </w:p>
        </w:tc>
        <w:tc>
          <w:tcPr>
            <w:tcW w:w="704"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5362721D" w14:textId="77777777" w:rsidR="00231346" w:rsidRDefault="00231346" w:rsidP="00231346">
            <w:pPr>
              <w:jc w:val="center"/>
              <w:rPr>
                <w:sz w:val="16"/>
                <w:szCs w:val="16"/>
              </w:rPr>
            </w:pPr>
          </w:p>
        </w:tc>
        <w:tc>
          <w:tcPr>
            <w:tcW w:w="235" w:type="dxa"/>
            <w:tcBorders>
              <w:top w:val="nil"/>
              <w:left w:val="single" w:sz="4" w:space="0" w:color="2F5496" w:themeColor="accent1" w:themeShade="BF"/>
              <w:bottom w:val="nil"/>
              <w:right w:val="single" w:sz="8" w:space="0" w:color="2F5496" w:themeColor="accent1" w:themeShade="BF"/>
            </w:tcBorders>
          </w:tcPr>
          <w:p w14:paraId="02C0A778" w14:textId="77777777" w:rsidR="00231346" w:rsidRDefault="00231346" w:rsidP="00097200">
            <w:pPr>
              <w:rPr>
                <w:sz w:val="16"/>
                <w:szCs w:val="16"/>
              </w:rPr>
            </w:pPr>
          </w:p>
        </w:tc>
      </w:tr>
      <w:tr w:rsidR="00231346" w14:paraId="671738B7" w14:textId="77777777" w:rsidTr="00DC3464">
        <w:tc>
          <w:tcPr>
            <w:tcW w:w="2027" w:type="dxa"/>
            <w:tcBorders>
              <w:top w:val="nil"/>
              <w:left w:val="single" w:sz="8" w:space="0" w:color="2F5496" w:themeColor="accent1" w:themeShade="BF"/>
              <w:bottom w:val="nil"/>
              <w:right w:val="single" w:sz="4" w:space="0" w:color="2F5496" w:themeColor="accent1" w:themeShade="BF"/>
            </w:tcBorders>
          </w:tcPr>
          <w:p w14:paraId="7ED76C11" w14:textId="77777777" w:rsidR="00231346" w:rsidRDefault="00231346" w:rsidP="00097200">
            <w:pPr>
              <w:rPr>
                <w:sz w:val="16"/>
                <w:szCs w:val="16"/>
              </w:rPr>
            </w:pPr>
            <w:permStart w:id="1954436568" w:edGrp="everyone" w:colFirst="1" w:colLast="1"/>
            <w:permStart w:id="1790599140" w:edGrp="everyone" w:colFirst="3" w:colLast="3"/>
            <w:permStart w:id="30359689" w:edGrp="everyone" w:colFirst="5" w:colLast="5"/>
            <w:permEnd w:id="194119293"/>
            <w:permEnd w:id="850265652"/>
            <w:permEnd w:id="758605705"/>
            <w:r w:rsidRPr="00231346">
              <w:rPr>
                <w:sz w:val="16"/>
                <w:szCs w:val="16"/>
              </w:rPr>
              <w:t>Piso</w:t>
            </w:r>
          </w:p>
        </w:tc>
        <w:tc>
          <w:tcPr>
            <w:tcW w:w="74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2959BE7D" w14:textId="77777777" w:rsidR="00231346" w:rsidRDefault="00231346" w:rsidP="00231346">
            <w:pPr>
              <w:jc w:val="center"/>
              <w:rPr>
                <w:sz w:val="16"/>
                <w:szCs w:val="16"/>
              </w:rPr>
            </w:pPr>
          </w:p>
        </w:tc>
        <w:tc>
          <w:tcPr>
            <w:tcW w:w="279" w:type="dxa"/>
            <w:tcBorders>
              <w:top w:val="nil"/>
              <w:left w:val="single" w:sz="4" w:space="0" w:color="2F5496" w:themeColor="accent1" w:themeShade="BF"/>
              <w:bottom w:val="nil"/>
              <w:right w:val="single" w:sz="4" w:space="0" w:color="2F5496" w:themeColor="accent1" w:themeShade="BF"/>
            </w:tcBorders>
          </w:tcPr>
          <w:p w14:paraId="72ED940E" w14:textId="77777777" w:rsidR="00231346" w:rsidRDefault="00231346" w:rsidP="00097200">
            <w:pPr>
              <w:rPr>
                <w:sz w:val="16"/>
                <w:szCs w:val="16"/>
              </w:rPr>
            </w:pPr>
          </w:p>
        </w:tc>
        <w:tc>
          <w:tcPr>
            <w:tcW w:w="77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1F55C457" w14:textId="77777777" w:rsidR="00231346" w:rsidRDefault="00231346" w:rsidP="00231346">
            <w:pPr>
              <w:jc w:val="center"/>
              <w:rPr>
                <w:sz w:val="16"/>
                <w:szCs w:val="16"/>
              </w:rPr>
            </w:pPr>
          </w:p>
        </w:tc>
        <w:tc>
          <w:tcPr>
            <w:tcW w:w="339" w:type="dxa"/>
            <w:tcBorders>
              <w:top w:val="nil"/>
              <w:left w:val="single" w:sz="4" w:space="0" w:color="2F5496" w:themeColor="accent1" w:themeShade="BF"/>
              <w:bottom w:val="nil"/>
              <w:right w:val="single" w:sz="4" w:space="0" w:color="2F5496" w:themeColor="accent1" w:themeShade="BF"/>
            </w:tcBorders>
          </w:tcPr>
          <w:p w14:paraId="3859FCC5" w14:textId="77777777" w:rsidR="00231346" w:rsidRDefault="00231346" w:rsidP="00097200">
            <w:pPr>
              <w:rPr>
                <w:sz w:val="16"/>
                <w:szCs w:val="16"/>
              </w:rPr>
            </w:pPr>
          </w:p>
        </w:tc>
        <w:tc>
          <w:tcPr>
            <w:tcW w:w="704"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6F42F020" w14:textId="77777777" w:rsidR="00231346" w:rsidRDefault="00231346" w:rsidP="00231346">
            <w:pPr>
              <w:jc w:val="center"/>
              <w:rPr>
                <w:sz w:val="16"/>
                <w:szCs w:val="16"/>
              </w:rPr>
            </w:pPr>
          </w:p>
        </w:tc>
        <w:tc>
          <w:tcPr>
            <w:tcW w:w="235" w:type="dxa"/>
            <w:tcBorders>
              <w:top w:val="nil"/>
              <w:left w:val="single" w:sz="4" w:space="0" w:color="2F5496" w:themeColor="accent1" w:themeShade="BF"/>
              <w:bottom w:val="nil"/>
              <w:right w:val="single" w:sz="8" w:space="0" w:color="2F5496" w:themeColor="accent1" w:themeShade="BF"/>
            </w:tcBorders>
          </w:tcPr>
          <w:p w14:paraId="7602DE4D" w14:textId="77777777" w:rsidR="00231346" w:rsidRDefault="00231346" w:rsidP="00097200">
            <w:pPr>
              <w:rPr>
                <w:sz w:val="16"/>
                <w:szCs w:val="16"/>
              </w:rPr>
            </w:pPr>
          </w:p>
        </w:tc>
      </w:tr>
      <w:tr w:rsidR="00231346" w14:paraId="2179C20F" w14:textId="77777777" w:rsidTr="00DC3464">
        <w:tc>
          <w:tcPr>
            <w:tcW w:w="2027" w:type="dxa"/>
            <w:tcBorders>
              <w:top w:val="nil"/>
              <w:left w:val="single" w:sz="8" w:space="0" w:color="2F5496" w:themeColor="accent1" w:themeShade="BF"/>
              <w:bottom w:val="nil"/>
              <w:right w:val="single" w:sz="4" w:space="0" w:color="2F5496" w:themeColor="accent1" w:themeShade="BF"/>
            </w:tcBorders>
          </w:tcPr>
          <w:p w14:paraId="00E7B15B" w14:textId="77777777" w:rsidR="00231346" w:rsidRDefault="00231346" w:rsidP="00097200">
            <w:pPr>
              <w:rPr>
                <w:sz w:val="16"/>
                <w:szCs w:val="16"/>
              </w:rPr>
            </w:pPr>
            <w:permStart w:id="704255918" w:edGrp="everyone" w:colFirst="1" w:colLast="1"/>
            <w:permStart w:id="729548654" w:edGrp="everyone" w:colFirst="3" w:colLast="3"/>
            <w:permStart w:id="1206018065" w:edGrp="everyone" w:colFirst="5" w:colLast="5"/>
            <w:permEnd w:id="1954436568"/>
            <w:permEnd w:id="1790599140"/>
            <w:permEnd w:id="30359689"/>
            <w:r>
              <w:rPr>
                <w:sz w:val="16"/>
                <w:szCs w:val="16"/>
              </w:rPr>
              <w:t>Orden y estética del lugar</w:t>
            </w:r>
          </w:p>
        </w:tc>
        <w:tc>
          <w:tcPr>
            <w:tcW w:w="74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538BA09C" w14:textId="77777777" w:rsidR="00231346" w:rsidRDefault="00231346" w:rsidP="00231346">
            <w:pPr>
              <w:jc w:val="center"/>
              <w:rPr>
                <w:sz w:val="16"/>
                <w:szCs w:val="16"/>
              </w:rPr>
            </w:pPr>
          </w:p>
        </w:tc>
        <w:tc>
          <w:tcPr>
            <w:tcW w:w="279" w:type="dxa"/>
            <w:tcBorders>
              <w:top w:val="nil"/>
              <w:left w:val="single" w:sz="4" w:space="0" w:color="2F5496" w:themeColor="accent1" w:themeShade="BF"/>
              <w:bottom w:val="nil"/>
              <w:right w:val="single" w:sz="4" w:space="0" w:color="2F5496" w:themeColor="accent1" w:themeShade="BF"/>
            </w:tcBorders>
          </w:tcPr>
          <w:p w14:paraId="2E9D757D" w14:textId="77777777" w:rsidR="00231346" w:rsidRDefault="00231346" w:rsidP="00097200">
            <w:pPr>
              <w:rPr>
                <w:sz w:val="16"/>
                <w:szCs w:val="16"/>
              </w:rPr>
            </w:pPr>
          </w:p>
        </w:tc>
        <w:tc>
          <w:tcPr>
            <w:tcW w:w="77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69B1022B" w14:textId="77777777" w:rsidR="00231346" w:rsidRDefault="00231346" w:rsidP="00231346">
            <w:pPr>
              <w:jc w:val="center"/>
              <w:rPr>
                <w:sz w:val="16"/>
                <w:szCs w:val="16"/>
              </w:rPr>
            </w:pPr>
          </w:p>
        </w:tc>
        <w:tc>
          <w:tcPr>
            <w:tcW w:w="339" w:type="dxa"/>
            <w:tcBorders>
              <w:top w:val="nil"/>
              <w:left w:val="single" w:sz="4" w:space="0" w:color="2F5496" w:themeColor="accent1" w:themeShade="BF"/>
              <w:bottom w:val="nil"/>
              <w:right w:val="single" w:sz="4" w:space="0" w:color="2F5496" w:themeColor="accent1" w:themeShade="BF"/>
            </w:tcBorders>
          </w:tcPr>
          <w:p w14:paraId="46AD0995" w14:textId="77777777" w:rsidR="00231346" w:rsidRDefault="00231346" w:rsidP="00097200">
            <w:pPr>
              <w:rPr>
                <w:sz w:val="16"/>
                <w:szCs w:val="16"/>
              </w:rPr>
            </w:pPr>
          </w:p>
        </w:tc>
        <w:tc>
          <w:tcPr>
            <w:tcW w:w="704"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77556A6C" w14:textId="77777777" w:rsidR="00231346" w:rsidRDefault="00231346" w:rsidP="00231346">
            <w:pPr>
              <w:jc w:val="center"/>
              <w:rPr>
                <w:sz w:val="16"/>
                <w:szCs w:val="16"/>
              </w:rPr>
            </w:pPr>
          </w:p>
        </w:tc>
        <w:tc>
          <w:tcPr>
            <w:tcW w:w="235" w:type="dxa"/>
            <w:tcBorders>
              <w:top w:val="nil"/>
              <w:left w:val="single" w:sz="4" w:space="0" w:color="2F5496" w:themeColor="accent1" w:themeShade="BF"/>
              <w:bottom w:val="nil"/>
              <w:right w:val="single" w:sz="8" w:space="0" w:color="2F5496" w:themeColor="accent1" w:themeShade="BF"/>
            </w:tcBorders>
          </w:tcPr>
          <w:p w14:paraId="22E0B483" w14:textId="77777777" w:rsidR="00231346" w:rsidRDefault="00231346" w:rsidP="00097200">
            <w:pPr>
              <w:rPr>
                <w:sz w:val="16"/>
                <w:szCs w:val="16"/>
              </w:rPr>
            </w:pPr>
          </w:p>
        </w:tc>
      </w:tr>
      <w:tr w:rsidR="00231346" w14:paraId="047F8810" w14:textId="77777777" w:rsidTr="00DC3464">
        <w:tc>
          <w:tcPr>
            <w:tcW w:w="2027" w:type="dxa"/>
            <w:tcBorders>
              <w:top w:val="nil"/>
              <w:left w:val="single" w:sz="8" w:space="0" w:color="2F5496" w:themeColor="accent1" w:themeShade="BF"/>
              <w:bottom w:val="nil"/>
              <w:right w:val="single" w:sz="4" w:space="0" w:color="2F5496" w:themeColor="accent1" w:themeShade="BF"/>
            </w:tcBorders>
          </w:tcPr>
          <w:p w14:paraId="57168354" w14:textId="77777777" w:rsidR="00231346" w:rsidRDefault="00231346" w:rsidP="00097200">
            <w:pPr>
              <w:rPr>
                <w:sz w:val="16"/>
                <w:szCs w:val="16"/>
              </w:rPr>
            </w:pPr>
            <w:permStart w:id="1694989549" w:edGrp="everyone" w:colFirst="1" w:colLast="1"/>
            <w:permStart w:id="1828263836" w:edGrp="everyone" w:colFirst="3" w:colLast="3"/>
            <w:permStart w:id="2036090960" w:edGrp="everyone" w:colFirst="5" w:colLast="5"/>
            <w:permEnd w:id="704255918"/>
            <w:permEnd w:id="729548654"/>
            <w:permEnd w:id="1206018065"/>
            <w:r>
              <w:rPr>
                <w:sz w:val="16"/>
                <w:szCs w:val="16"/>
              </w:rPr>
              <w:t>Temperatura ambiente</w:t>
            </w:r>
          </w:p>
        </w:tc>
        <w:tc>
          <w:tcPr>
            <w:tcW w:w="74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15B90B1B" w14:textId="77777777" w:rsidR="00231346" w:rsidRDefault="00231346" w:rsidP="00231346">
            <w:pPr>
              <w:jc w:val="center"/>
              <w:rPr>
                <w:sz w:val="16"/>
                <w:szCs w:val="16"/>
              </w:rPr>
            </w:pPr>
          </w:p>
        </w:tc>
        <w:tc>
          <w:tcPr>
            <w:tcW w:w="279" w:type="dxa"/>
            <w:tcBorders>
              <w:top w:val="nil"/>
              <w:left w:val="single" w:sz="4" w:space="0" w:color="2F5496" w:themeColor="accent1" w:themeShade="BF"/>
              <w:bottom w:val="nil"/>
              <w:right w:val="single" w:sz="4" w:space="0" w:color="2F5496" w:themeColor="accent1" w:themeShade="BF"/>
            </w:tcBorders>
          </w:tcPr>
          <w:p w14:paraId="76EBB943" w14:textId="77777777" w:rsidR="00231346" w:rsidRDefault="00231346" w:rsidP="00097200">
            <w:pPr>
              <w:rPr>
                <w:sz w:val="16"/>
                <w:szCs w:val="16"/>
              </w:rPr>
            </w:pPr>
          </w:p>
        </w:tc>
        <w:tc>
          <w:tcPr>
            <w:tcW w:w="77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4C2F30DB" w14:textId="77777777" w:rsidR="00231346" w:rsidRDefault="00231346" w:rsidP="00231346">
            <w:pPr>
              <w:jc w:val="center"/>
              <w:rPr>
                <w:sz w:val="16"/>
                <w:szCs w:val="16"/>
              </w:rPr>
            </w:pPr>
          </w:p>
        </w:tc>
        <w:tc>
          <w:tcPr>
            <w:tcW w:w="339" w:type="dxa"/>
            <w:tcBorders>
              <w:top w:val="nil"/>
              <w:left w:val="single" w:sz="4" w:space="0" w:color="2F5496" w:themeColor="accent1" w:themeShade="BF"/>
              <w:bottom w:val="nil"/>
              <w:right w:val="single" w:sz="4" w:space="0" w:color="2F5496" w:themeColor="accent1" w:themeShade="BF"/>
            </w:tcBorders>
          </w:tcPr>
          <w:p w14:paraId="49722297" w14:textId="77777777" w:rsidR="00231346" w:rsidRDefault="00231346" w:rsidP="00097200">
            <w:pPr>
              <w:rPr>
                <w:sz w:val="16"/>
                <w:szCs w:val="16"/>
              </w:rPr>
            </w:pPr>
          </w:p>
        </w:tc>
        <w:tc>
          <w:tcPr>
            <w:tcW w:w="704"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3AA5DD50" w14:textId="77777777" w:rsidR="00231346" w:rsidRDefault="00231346" w:rsidP="00231346">
            <w:pPr>
              <w:jc w:val="center"/>
              <w:rPr>
                <w:sz w:val="16"/>
                <w:szCs w:val="16"/>
              </w:rPr>
            </w:pPr>
          </w:p>
        </w:tc>
        <w:tc>
          <w:tcPr>
            <w:tcW w:w="235" w:type="dxa"/>
            <w:tcBorders>
              <w:top w:val="nil"/>
              <w:left w:val="single" w:sz="4" w:space="0" w:color="2F5496" w:themeColor="accent1" w:themeShade="BF"/>
              <w:bottom w:val="nil"/>
              <w:right w:val="single" w:sz="8" w:space="0" w:color="2F5496" w:themeColor="accent1" w:themeShade="BF"/>
            </w:tcBorders>
          </w:tcPr>
          <w:p w14:paraId="08281378" w14:textId="77777777" w:rsidR="00231346" w:rsidRDefault="00231346" w:rsidP="00097200">
            <w:pPr>
              <w:rPr>
                <w:sz w:val="16"/>
                <w:szCs w:val="16"/>
              </w:rPr>
            </w:pPr>
          </w:p>
        </w:tc>
      </w:tr>
      <w:permEnd w:id="1694989549"/>
      <w:permEnd w:id="1828263836"/>
      <w:permEnd w:id="2036090960"/>
      <w:tr w:rsidR="00231346" w14:paraId="774D798C" w14:textId="77777777" w:rsidTr="00DC3464">
        <w:tc>
          <w:tcPr>
            <w:tcW w:w="2027" w:type="dxa"/>
            <w:tcBorders>
              <w:top w:val="nil"/>
              <w:left w:val="single" w:sz="8" w:space="0" w:color="2F5496" w:themeColor="accent1" w:themeShade="BF"/>
              <w:bottom w:val="single" w:sz="8" w:space="0" w:color="2F5496" w:themeColor="accent1" w:themeShade="BF"/>
              <w:right w:val="nil"/>
            </w:tcBorders>
          </w:tcPr>
          <w:p w14:paraId="2B937A65" w14:textId="77777777" w:rsidR="00231346" w:rsidRDefault="00231346" w:rsidP="00097200">
            <w:pPr>
              <w:rPr>
                <w:sz w:val="16"/>
                <w:szCs w:val="16"/>
              </w:rPr>
            </w:pPr>
          </w:p>
        </w:tc>
        <w:tc>
          <w:tcPr>
            <w:tcW w:w="740" w:type="dxa"/>
            <w:tcBorders>
              <w:top w:val="single" w:sz="4" w:space="0" w:color="2F5496" w:themeColor="accent1" w:themeShade="BF"/>
              <w:left w:val="nil"/>
              <w:bottom w:val="single" w:sz="8" w:space="0" w:color="2F5496" w:themeColor="accent1" w:themeShade="BF"/>
              <w:right w:val="nil"/>
            </w:tcBorders>
          </w:tcPr>
          <w:p w14:paraId="53CB5174" w14:textId="77777777" w:rsidR="00231346" w:rsidRDefault="00231346" w:rsidP="00097200">
            <w:pPr>
              <w:rPr>
                <w:sz w:val="16"/>
                <w:szCs w:val="16"/>
              </w:rPr>
            </w:pPr>
          </w:p>
        </w:tc>
        <w:tc>
          <w:tcPr>
            <w:tcW w:w="279" w:type="dxa"/>
            <w:tcBorders>
              <w:top w:val="nil"/>
              <w:left w:val="nil"/>
              <w:bottom w:val="single" w:sz="8" w:space="0" w:color="2F5496" w:themeColor="accent1" w:themeShade="BF"/>
              <w:right w:val="nil"/>
            </w:tcBorders>
          </w:tcPr>
          <w:p w14:paraId="3A00A409" w14:textId="77777777" w:rsidR="00231346" w:rsidRDefault="00231346" w:rsidP="00097200">
            <w:pPr>
              <w:rPr>
                <w:sz w:val="16"/>
                <w:szCs w:val="16"/>
              </w:rPr>
            </w:pPr>
          </w:p>
        </w:tc>
        <w:tc>
          <w:tcPr>
            <w:tcW w:w="772" w:type="dxa"/>
            <w:tcBorders>
              <w:top w:val="single" w:sz="4" w:space="0" w:color="2F5496" w:themeColor="accent1" w:themeShade="BF"/>
              <w:left w:val="nil"/>
              <w:bottom w:val="single" w:sz="8" w:space="0" w:color="2F5496" w:themeColor="accent1" w:themeShade="BF"/>
              <w:right w:val="nil"/>
            </w:tcBorders>
          </w:tcPr>
          <w:p w14:paraId="45A1BF64" w14:textId="77777777" w:rsidR="00231346" w:rsidRDefault="00231346" w:rsidP="00097200">
            <w:pPr>
              <w:rPr>
                <w:sz w:val="16"/>
                <w:szCs w:val="16"/>
              </w:rPr>
            </w:pPr>
          </w:p>
        </w:tc>
        <w:tc>
          <w:tcPr>
            <w:tcW w:w="339" w:type="dxa"/>
            <w:tcBorders>
              <w:top w:val="nil"/>
              <w:left w:val="nil"/>
              <w:bottom w:val="single" w:sz="8" w:space="0" w:color="2F5496" w:themeColor="accent1" w:themeShade="BF"/>
              <w:right w:val="nil"/>
            </w:tcBorders>
          </w:tcPr>
          <w:p w14:paraId="69383C29" w14:textId="77777777" w:rsidR="00231346" w:rsidRDefault="00231346" w:rsidP="00097200">
            <w:pPr>
              <w:rPr>
                <w:sz w:val="16"/>
                <w:szCs w:val="16"/>
              </w:rPr>
            </w:pPr>
          </w:p>
        </w:tc>
        <w:tc>
          <w:tcPr>
            <w:tcW w:w="704" w:type="dxa"/>
            <w:tcBorders>
              <w:top w:val="single" w:sz="4" w:space="0" w:color="2F5496" w:themeColor="accent1" w:themeShade="BF"/>
              <w:left w:val="nil"/>
              <w:bottom w:val="single" w:sz="8" w:space="0" w:color="2F5496" w:themeColor="accent1" w:themeShade="BF"/>
              <w:right w:val="nil"/>
            </w:tcBorders>
          </w:tcPr>
          <w:p w14:paraId="2D68F31F" w14:textId="77777777" w:rsidR="00231346" w:rsidRDefault="00231346" w:rsidP="00097200">
            <w:pPr>
              <w:rPr>
                <w:sz w:val="16"/>
                <w:szCs w:val="16"/>
              </w:rPr>
            </w:pPr>
          </w:p>
        </w:tc>
        <w:tc>
          <w:tcPr>
            <w:tcW w:w="235" w:type="dxa"/>
            <w:tcBorders>
              <w:top w:val="nil"/>
              <w:left w:val="nil"/>
              <w:bottom w:val="single" w:sz="8" w:space="0" w:color="2F5496" w:themeColor="accent1" w:themeShade="BF"/>
              <w:right w:val="single" w:sz="8" w:space="0" w:color="2F5496" w:themeColor="accent1" w:themeShade="BF"/>
            </w:tcBorders>
          </w:tcPr>
          <w:p w14:paraId="2E43BA43" w14:textId="77777777" w:rsidR="00231346" w:rsidRDefault="00231346" w:rsidP="00097200">
            <w:pPr>
              <w:rPr>
                <w:sz w:val="16"/>
                <w:szCs w:val="16"/>
              </w:rPr>
            </w:pPr>
          </w:p>
        </w:tc>
      </w:tr>
    </w:tbl>
    <w:p w14:paraId="723CEE8F" w14:textId="77777777" w:rsidR="00365773" w:rsidRDefault="0061012E" w:rsidP="00097200">
      <w:pPr>
        <w:rPr>
          <w:sz w:val="16"/>
          <w:szCs w:val="16"/>
        </w:rPr>
      </w:pPr>
      <w:r>
        <w:rPr>
          <w:sz w:val="16"/>
          <w:szCs w:val="16"/>
        </w:rPr>
        <w:t xml:space="preserve"> </w:t>
      </w:r>
    </w:p>
    <w:p w14:paraId="2698EA26" w14:textId="77777777" w:rsidR="00A92304" w:rsidRPr="00DE094D" w:rsidRDefault="00A92304" w:rsidP="00097200">
      <w:pPr>
        <w:rPr>
          <w:rFonts w:ascii="Calibri Light" w:hAnsi="Calibri Light" w:cs="Calibri Light"/>
          <w:b/>
          <w:color w:val="000000" w:themeColor="text1"/>
          <w:sz w:val="16"/>
          <w:szCs w:val="20"/>
        </w:rPr>
      </w:pPr>
      <w:r w:rsidRPr="00DE094D">
        <w:rPr>
          <w:rFonts w:ascii="Calibri Light" w:hAnsi="Calibri Light" w:cs="Calibri Light"/>
          <w:b/>
          <w:bCs/>
          <w:color w:val="2F5496" w:themeColor="accent1" w:themeShade="BF"/>
          <w:sz w:val="20"/>
          <w:szCs w:val="20"/>
        </w:rPr>
        <w:t>Q9</w:t>
      </w:r>
      <w:r w:rsidRPr="00DE094D">
        <w:rPr>
          <w:rFonts w:ascii="Calibri Light" w:hAnsi="Calibri Light" w:cs="Calibri Light"/>
          <w:color w:val="000000" w:themeColor="text1"/>
          <w:sz w:val="20"/>
          <w:szCs w:val="20"/>
        </w:rPr>
        <w:t xml:space="preserve"> ¿La biblioteca está ubicada en un lugar visible y de fácil acceso para la comunidad educativa? </w:t>
      </w:r>
      <w:r w:rsidRPr="001B5299">
        <w:rPr>
          <w:rFonts w:ascii="Calibri Light" w:hAnsi="Calibri Light" w:cs="Calibri Light"/>
          <w:b/>
          <w:color w:val="C00000"/>
          <w:sz w:val="18"/>
        </w:rPr>
        <w:t>ÚNICA RESPUESTA</w:t>
      </w:r>
    </w:p>
    <w:p w14:paraId="535B7391" w14:textId="77777777" w:rsidR="00A92304" w:rsidRDefault="00A92304" w:rsidP="00097200">
      <w:pPr>
        <w:rPr>
          <w:rFonts w:ascii="Calibri Light" w:hAnsi="Calibri Light" w:cs="Calibri Light"/>
          <w:b/>
          <w:color w:val="44546A" w:themeColor="text2"/>
          <w:sz w:val="16"/>
          <w:szCs w:val="20"/>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90"/>
        <w:gridCol w:w="4693"/>
      </w:tblGrid>
      <w:tr w:rsidR="00A92304" w:rsidRPr="0022425A" w14:paraId="7CE1E155" w14:textId="77777777" w:rsidTr="00377A0C">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766D719E" w14:textId="77777777" w:rsidR="00A92304" w:rsidRPr="00673694" w:rsidRDefault="00A92304" w:rsidP="00377A0C">
            <w:pPr>
              <w:jc w:val="center"/>
            </w:pPr>
            <w:permStart w:id="1923359114" w:edGrp="everyone" w:colFirst="0" w:colLast="0"/>
          </w:p>
        </w:tc>
        <w:tc>
          <w:tcPr>
            <w:tcW w:w="5882" w:type="dxa"/>
            <w:tcBorders>
              <w:left w:val="single" w:sz="18" w:space="0" w:color="2F5496" w:themeColor="accent1" w:themeShade="BF"/>
            </w:tcBorders>
          </w:tcPr>
          <w:p w14:paraId="5FACA279" w14:textId="77777777" w:rsidR="00A92304" w:rsidRPr="0022425A" w:rsidRDefault="00A92304" w:rsidP="00377A0C">
            <w:pPr>
              <w:rPr>
                <w:color w:val="1F4E79" w:themeColor="accent5" w:themeShade="80"/>
              </w:rPr>
            </w:pPr>
            <w:r>
              <w:rPr>
                <w:color w:val="1F4E79" w:themeColor="accent5" w:themeShade="80"/>
              </w:rPr>
              <w:t>Sí</w:t>
            </w:r>
          </w:p>
        </w:tc>
      </w:tr>
      <w:tr w:rsidR="00A92304" w:rsidRPr="0022425A" w14:paraId="78AA07CF" w14:textId="77777777" w:rsidTr="00377A0C">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008E70DF" w14:textId="77777777" w:rsidR="00A92304" w:rsidRPr="00673694" w:rsidRDefault="00A92304" w:rsidP="00377A0C">
            <w:pPr>
              <w:jc w:val="center"/>
            </w:pPr>
            <w:permStart w:id="182474240" w:edGrp="everyone" w:colFirst="0" w:colLast="0"/>
            <w:permEnd w:id="1923359114"/>
          </w:p>
        </w:tc>
        <w:tc>
          <w:tcPr>
            <w:tcW w:w="5882" w:type="dxa"/>
            <w:tcBorders>
              <w:left w:val="single" w:sz="18" w:space="0" w:color="2F5496" w:themeColor="accent1" w:themeShade="BF"/>
            </w:tcBorders>
          </w:tcPr>
          <w:p w14:paraId="738CB934" w14:textId="77777777" w:rsidR="00A92304" w:rsidRPr="0022425A" w:rsidRDefault="00A92304" w:rsidP="00377A0C">
            <w:pPr>
              <w:rPr>
                <w:color w:val="1F4E79" w:themeColor="accent5" w:themeShade="80"/>
              </w:rPr>
            </w:pPr>
            <w:r>
              <w:rPr>
                <w:color w:val="1F4E79" w:themeColor="accent5" w:themeShade="80"/>
              </w:rPr>
              <w:t>No</w:t>
            </w:r>
          </w:p>
        </w:tc>
      </w:tr>
      <w:permEnd w:id="182474240"/>
    </w:tbl>
    <w:p w14:paraId="2DFA889C" w14:textId="77777777" w:rsidR="00A92304" w:rsidRDefault="00A92304" w:rsidP="00097200">
      <w:pPr>
        <w:rPr>
          <w:sz w:val="16"/>
          <w:szCs w:val="16"/>
        </w:rPr>
      </w:pPr>
    </w:p>
    <w:p w14:paraId="7F579E9C" w14:textId="77777777" w:rsidR="00A92304" w:rsidRPr="001B5299" w:rsidRDefault="00A92304" w:rsidP="00A92304">
      <w:pPr>
        <w:widowControl w:val="0"/>
        <w:spacing w:line="240" w:lineRule="auto"/>
        <w:rPr>
          <w:rFonts w:ascii="Calibri Light" w:hAnsi="Calibri Light" w:cs="Calibri Light"/>
          <w:b/>
          <w:color w:val="C00000"/>
          <w:sz w:val="18"/>
        </w:rPr>
      </w:pPr>
      <w:r w:rsidRPr="00DE094D">
        <w:rPr>
          <w:rFonts w:ascii="Calibri Light" w:hAnsi="Calibri Light" w:cs="Calibri Light"/>
          <w:b/>
          <w:bCs/>
          <w:color w:val="2F5496" w:themeColor="accent1" w:themeShade="BF"/>
          <w:sz w:val="20"/>
          <w:szCs w:val="20"/>
        </w:rPr>
        <w:t>Q10</w:t>
      </w:r>
      <w:r w:rsidRPr="00DE094D">
        <w:rPr>
          <w:rFonts w:ascii="Calibri Light" w:hAnsi="Calibri Light" w:cs="Calibri Light"/>
          <w:color w:val="000000" w:themeColor="text1"/>
          <w:sz w:val="20"/>
          <w:szCs w:val="20"/>
        </w:rPr>
        <w:t xml:space="preserve"> ¿La biblioteca escolar tiene conexión eléctrica? </w:t>
      </w:r>
      <w:r w:rsidRPr="001B5299">
        <w:rPr>
          <w:rFonts w:ascii="Calibri Light" w:hAnsi="Calibri Light" w:cs="Calibri Light"/>
          <w:b/>
          <w:color w:val="C00000"/>
          <w:sz w:val="18"/>
        </w:rPr>
        <w:t xml:space="preserve">ÚNICA RESPUESTA </w:t>
      </w:r>
    </w:p>
    <w:p w14:paraId="5F6CD3FC" w14:textId="77777777" w:rsidR="00A92304" w:rsidRDefault="00A92304" w:rsidP="00097200">
      <w:pPr>
        <w:rPr>
          <w:sz w:val="16"/>
          <w:szCs w:val="16"/>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90"/>
        <w:gridCol w:w="4693"/>
      </w:tblGrid>
      <w:tr w:rsidR="00A92304" w:rsidRPr="0022425A" w14:paraId="3703C564" w14:textId="77777777" w:rsidTr="00377A0C">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6D0D5A90" w14:textId="77777777" w:rsidR="00A92304" w:rsidRPr="00673694" w:rsidRDefault="00A92304" w:rsidP="00377A0C">
            <w:pPr>
              <w:jc w:val="center"/>
            </w:pPr>
            <w:permStart w:id="892366936" w:edGrp="everyone" w:colFirst="0" w:colLast="0"/>
          </w:p>
        </w:tc>
        <w:tc>
          <w:tcPr>
            <w:tcW w:w="5882" w:type="dxa"/>
            <w:tcBorders>
              <w:left w:val="single" w:sz="18" w:space="0" w:color="2F5496" w:themeColor="accent1" w:themeShade="BF"/>
            </w:tcBorders>
          </w:tcPr>
          <w:p w14:paraId="3458355B" w14:textId="77777777" w:rsidR="00A92304" w:rsidRPr="0022425A" w:rsidRDefault="00A92304" w:rsidP="00377A0C">
            <w:pPr>
              <w:rPr>
                <w:color w:val="1F4E79" w:themeColor="accent5" w:themeShade="80"/>
              </w:rPr>
            </w:pPr>
            <w:r>
              <w:rPr>
                <w:color w:val="1F4E79" w:themeColor="accent5" w:themeShade="80"/>
              </w:rPr>
              <w:t>Sí</w:t>
            </w:r>
          </w:p>
        </w:tc>
      </w:tr>
      <w:tr w:rsidR="00A92304" w:rsidRPr="0022425A" w14:paraId="6BFCF55E" w14:textId="77777777" w:rsidTr="00377A0C">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26B8654C" w14:textId="77777777" w:rsidR="00A92304" w:rsidRPr="00673694" w:rsidRDefault="00A92304" w:rsidP="00377A0C">
            <w:pPr>
              <w:jc w:val="center"/>
            </w:pPr>
            <w:permStart w:id="846479228" w:edGrp="everyone" w:colFirst="0" w:colLast="0"/>
            <w:permEnd w:id="892366936"/>
          </w:p>
        </w:tc>
        <w:tc>
          <w:tcPr>
            <w:tcW w:w="5882" w:type="dxa"/>
            <w:tcBorders>
              <w:left w:val="single" w:sz="18" w:space="0" w:color="2F5496" w:themeColor="accent1" w:themeShade="BF"/>
            </w:tcBorders>
          </w:tcPr>
          <w:p w14:paraId="0B12D188" w14:textId="77777777" w:rsidR="00A92304" w:rsidRPr="0022425A" w:rsidRDefault="00A92304" w:rsidP="00377A0C">
            <w:pPr>
              <w:rPr>
                <w:color w:val="1F4E79" w:themeColor="accent5" w:themeShade="80"/>
              </w:rPr>
            </w:pPr>
            <w:r>
              <w:rPr>
                <w:color w:val="1F4E79" w:themeColor="accent5" w:themeShade="80"/>
              </w:rPr>
              <w:t>No</w:t>
            </w:r>
          </w:p>
        </w:tc>
      </w:tr>
      <w:permEnd w:id="846479228"/>
    </w:tbl>
    <w:p w14:paraId="625E025E" w14:textId="77777777" w:rsidR="00A92304" w:rsidRDefault="00A92304" w:rsidP="00097200">
      <w:pPr>
        <w:rPr>
          <w:sz w:val="16"/>
          <w:szCs w:val="16"/>
        </w:rPr>
      </w:pPr>
    </w:p>
    <w:p w14:paraId="4B8DCDA7" w14:textId="77777777" w:rsidR="00A92304" w:rsidRPr="001B5299" w:rsidRDefault="00A92304" w:rsidP="00A92304">
      <w:pPr>
        <w:widowControl w:val="0"/>
        <w:spacing w:line="240" w:lineRule="auto"/>
        <w:rPr>
          <w:rFonts w:ascii="Calibri Light" w:hAnsi="Calibri Light" w:cs="Calibri Light"/>
          <w:b/>
          <w:color w:val="C00000"/>
          <w:sz w:val="18"/>
        </w:rPr>
      </w:pPr>
      <w:r w:rsidRPr="00DE094D">
        <w:rPr>
          <w:rFonts w:ascii="Calibri Light" w:hAnsi="Calibri Light" w:cs="Calibri Light"/>
          <w:b/>
          <w:bCs/>
          <w:color w:val="2F5496" w:themeColor="accent1" w:themeShade="BF"/>
          <w:sz w:val="20"/>
          <w:szCs w:val="20"/>
        </w:rPr>
        <w:t>Q11</w:t>
      </w:r>
      <w:r w:rsidRPr="00DE094D">
        <w:rPr>
          <w:rFonts w:ascii="Calibri Light" w:hAnsi="Calibri Light" w:cs="Calibri Light"/>
          <w:color w:val="000000" w:themeColor="text1"/>
          <w:sz w:val="20"/>
          <w:szCs w:val="20"/>
        </w:rPr>
        <w:t xml:space="preserve"> ¿La biblioteca escolar tiene servicio de internet? </w:t>
      </w:r>
      <w:r w:rsidRPr="001B5299">
        <w:rPr>
          <w:rFonts w:ascii="Calibri Light" w:hAnsi="Calibri Light" w:cs="Calibri Light"/>
          <w:b/>
          <w:color w:val="C00000"/>
          <w:sz w:val="18"/>
        </w:rPr>
        <w:t xml:space="preserve">ÚNICA RESPUESTA </w:t>
      </w:r>
    </w:p>
    <w:p w14:paraId="1A176307" w14:textId="77777777" w:rsidR="00A92304" w:rsidRDefault="00A92304" w:rsidP="00097200">
      <w:pPr>
        <w:rPr>
          <w:sz w:val="16"/>
          <w:szCs w:val="16"/>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90"/>
        <w:gridCol w:w="4693"/>
      </w:tblGrid>
      <w:tr w:rsidR="00A92304" w:rsidRPr="0022425A" w14:paraId="179154E5" w14:textId="77777777" w:rsidTr="00377A0C">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0E3EB17A" w14:textId="77777777" w:rsidR="00A92304" w:rsidRPr="00673694" w:rsidRDefault="00A92304" w:rsidP="00377A0C">
            <w:pPr>
              <w:jc w:val="center"/>
            </w:pPr>
            <w:permStart w:id="283527980" w:edGrp="everyone" w:colFirst="0" w:colLast="0"/>
          </w:p>
        </w:tc>
        <w:tc>
          <w:tcPr>
            <w:tcW w:w="5882" w:type="dxa"/>
            <w:tcBorders>
              <w:left w:val="single" w:sz="18" w:space="0" w:color="2F5496" w:themeColor="accent1" w:themeShade="BF"/>
            </w:tcBorders>
          </w:tcPr>
          <w:p w14:paraId="162B5610" w14:textId="77777777" w:rsidR="00A92304" w:rsidRPr="0022425A" w:rsidRDefault="00A92304" w:rsidP="00377A0C">
            <w:pPr>
              <w:rPr>
                <w:color w:val="1F4E79" w:themeColor="accent5" w:themeShade="80"/>
              </w:rPr>
            </w:pPr>
            <w:r>
              <w:rPr>
                <w:color w:val="1F4E79" w:themeColor="accent5" w:themeShade="80"/>
              </w:rPr>
              <w:t>Sí</w:t>
            </w:r>
          </w:p>
        </w:tc>
      </w:tr>
      <w:tr w:rsidR="00A92304" w:rsidRPr="0022425A" w14:paraId="58A9B98E" w14:textId="77777777" w:rsidTr="00377A0C">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3D7287B2" w14:textId="77777777" w:rsidR="00A92304" w:rsidRPr="00673694" w:rsidRDefault="00A92304" w:rsidP="00377A0C">
            <w:pPr>
              <w:jc w:val="center"/>
            </w:pPr>
            <w:permStart w:id="269973735" w:edGrp="everyone" w:colFirst="0" w:colLast="0"/>
            <w:permEnd w:id="283527980"/>
          </w:p>
        </w:tc>
        <w:tc>
          <w:tcPr>
            <w:tcW w:w="5882" w:type="dxa"/>
            <w:tcBorders>
              <w:left w:val="single" w:sz="18" w:space="0" w:color="2F5496" w:themeColor="accent1" w:themeShade="BF"/>
            </w:tcBorders>
          </w:tcPr>
          <w:p w14:paraId="6DCC7B79" w14:textId="77777777" w:rsidR="00A92304" w:rsidRPr="0022425A" w:rsidRDefault="00A92304" w:rsidP="00377A0C">
            <w:pPr>
              <w:rPr>
                <w:color w:val="1F4E79" w:themeColor="accent5" w:themeShade="80"/>
              </w:rPr>
            </w:pPr>
            <w:r>
              <w:rPr>
                <w:color w:val="1F4E79" w:themeColor="accent5" w:themeShade="80"/>
              </w:rPr>
              <w:t>No</w:t>
            </w:r>
          </w:p>
        </w:tc>
      </w:tr>
    </w:tbl>
    <w:permEnd w:id="269973735"/>
    <w:p w14:paraId="02406C4F" w14:textId="77777777" w:rsidR="00A92304" w:rsidRDefault="00DE094D" w:rsidP="00097200">
      <w:pPr>
        <w:rPr>
          <w:sz w:val="16"/>
          <w:szCs w:val="16"/>
        </w:rPr>
      </w:pPr>
      <w:r>
        <w:rPr>
          <w:sz w:val="16"/>
          <w:szCs w:val="16"/>
        </w:rPr>
        <w:br/>
      </w:r>
    </w:p>
    <w:p w14:paraId="7C87BF81" w14:textId="77777777" w:rsidR="00975C0E" w:rsidRDefault="00975C0E" w:rsidP="00097200">
      <w:pPr>
        <w:rPr>
          <w:sz w:val="16"/>
          <w:szCs w:val="16"/>
        </w:rPr>
      </w:pPr>
    </w:p>
    <w:p w14:paraId="7ECAA987" w14:textId="77777777" w:rsidR="00A92304" w:rsidRPr="0061012E" w:rsidRDefault="00A92304" w:rsidP="0061012E">
      <w:pPr>
        <w:widowControl w:val="0"/>
        <w:pBdr>
          <w:top w:val="single" w:sz="4" w:space="1" w:color="auto"/>
          <w:left w:val="single" w:sz="4" w:space="5" w:color="auto"/>
          <w:bottom w:val="single" w:sz="4" w:space="1" w:color="auto"/>
          <w:right w:val="single" w:sz="4" w:space="4" w:color="auto"/>
        </w:pBdr>
        <w:shd w:val="clear" w:color="auto" w:fill="ACB9CA" w:themeFill="text2" w:themeFillTint="66"/>
        <w:spacing w:line="240" w:lineRule="auto"/>
        <w:jc w:val="both"/>
        <w:rPr>
          <w:rFonts w:ascii="Calibri Light" w:hAnsi="Calibri Light" w:cs="Calibri Light"/>
          <w:b/>
          <w:bCs/>
          <w:sz w:val="24"/>
          <w:szCs w:val="24"/>
        </w:rPr>
      </w:pPr>
      <w:r>
        <w:rPr>
          <w:rFonts w:ascii="Calibri Light" w:hAnsi="Calibri Light" w:cs="Calibri Light"/>
          <w:sz w:val="24"/>
          <w:szCs w:val="24"/>
        </w:rPr>
        <w:t>En caso de tener servicio de internet</w:t>
      </w:r>
      <w:r w:rsidR="00F61E22">
        <w:rPr>
          <w:rFonts w:ascii="Calibri Light" w:hAnsi="Calibri Light" w:cs="Calibri Light"/>
          <w:sz w:val="24"/>
          <w:szCs w:val="24"/>
        </w:rPr>
        <w:t xml:space="preserve"> (según respuesta Q11) </w:t>
      </w:r>
      <w:r w:rsidRPr="00217110">
        <w:rPr>
          <w:rFonts w:ascii="Calibri Light" w:hAnsi="Calibri Light" w:cs="Calibri Light"/>
          <w:b/>
          <w:bCs/>
          <w:sz w:val="24"/>
          <w:szCs w:val="24"/>
        </w:rPr>
        <w:t xml:space="preserve">responda la pregunta </w:t>
      </w:r>
      <w:r w:rsidR="002D56E5">
        <w:rPr>
          <w:rFonts w:ascii="Calibri Light" w:hAnsi="Calibri Light" w:cs="Calibri Light"/>
          <w:b/>
          <w:bCs/>
          <w:sz w:val="24"/>
          <w:szCs w:val="24"/>
        </w:rPr>
        <w:t>Q</w:t>
      </w:r>
      <w:r w:rsidRPr="00217110">
        <w:rPr>
          <w:rFonts w:ascii="Calibri Light" w:hAnsi="Calibri Light" w:cs="Calibri Light"/>
          <w:b/>
          <w:bCs/>
          <w:sz w:val="24"/>
          <w:szCs w:val="24"/>
        </w:rPr>
        <w:t>12.</w:t>
      </w:r>
    </w:p>
    <w:p w14:paraId="3FD6A5F1" w14:textId="77777777" w:rsidR="0061012E" w:rsidRDefault="0061012E" w:rsidP="0061012E">
      <w:pPr>
        <w:widowControl w:val="0"/>
        <w:spacing w:line="240" w:lineRule="auto"/>
        <w:rPr>
          <w:rFonts w:ascii="Calibri Light" w:hAnsi="Calibri Light" w:cs="Calibri Light"/>
          <w:color w:val="44546A" w:themeColor="text2"/>
          <w:sz w:val="20"/>
          <w:szCs w:val="20"/>
        </w:rPr>
      </w:pPr>
    </w:p>
    <w:p w14:paraId="28A8D8CE" w14:textId="77777777" w:rsidR="00A92304" w:rsidRPr="00ED4FDC" w:rsidRDefault="00A92304" w:rsidP="0061012E">
      <w:pPr>
        <w:widowControl w:val="0"/>
        <w:spacing w:line="240" w:lineRule="auto"/>
        <w:rPr>
          <w:rFonts w:ascii="Calibri Light" w:hAnsi="Calibri Light" w:cs="Calibri Light"/>
          <w:b/>
          <w:color w:val="C00000"/>
          <w:sz w:val="18"/>
        </w:rPr>
      </w:pPr>
      <w:r w:rsidRPr="00DE094D">
        <w:rPr>
          <w:rFonts w:ascii="Calibri Light" w:hAnsi="Calibri Light" w:cs="Calibri Light"/>
          <w:b/>
          <w:bCs/>
          <w:color w:val="2F5496" w:themeColor="accent1" w:themeShade="BF"/>
          <w:sz w:val="20"/>
          <w:szCs w:val="20"/>
        </w:rPr>
        <w:t>Q12</w:t>
      </w:r>
      <w:r w:rsidRPr="00DE094D">
        <w:rPr>
          <w:rFonts w:ascii="Calibri Light" w:hAnsi="Calibri Light" w:cs="Calibri Light"/>
          <w:color w:val="000000" w:themeColor="text1"/>
          <w:sz w:val="20"/>
          <w:szCs w:val="20"/>
        </w:rPr>
        <w:t xml:space="preserve"> Califique los siguientes aspectos del servicio de internet </w:t>
      </w:r>
      <w:r w:rsidRPr="00ED4FDC">
        <w:rPr>
          <w:rFonts w:ascii="Calibri Light" w:hAnsi="Calibri Light" w:cs="Calibri Light"/>
          <w:b/>
          <w:color w:val="C00000"/>
          <w:sz w:val="18"/>
        </w:rPr>
        <w:t xml:space="preserve">ÚNICA RESPUESTA </w:t>
      </w:r>
    </w:p>
    <w:p w14:paraId="709230E6" w14:textId="77777777" w:rsidR="0061012E" w:rsidRPr="0061012E" w:rsidRDefault="0061012E" w:rsidP="0061012E">
      <w:pPr>
        <w:widowControl w:val="0"/>
        <w:spacing w:line="240" w:lineRule="auto"/>
        <w:rPr>
          <w:rFonts w:ascii="Calibri Light" w:hAnsi="Calibri Light" w:cs="Calibri Light"/>
          <w:b/>
          <w:color w:val="44546A" w:themeColor="text2"/>
          <w:sz w:val="20"/>
          <w:szCs w:val="20"/>
        </w:rPr>
      </w:pPr>
    </w:p>
    <w:tbl>
      <w:tblPr>
        <w:tblStyle w:val="Tablaconcuadrcula"/>
        <w:tblW w:w="0" w:type="auto"/>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Look w:val="04A0" w:firstRow="1" w:lastRow="0" w:firstColumn="1" w:lastColumn="0" w:noHBand="0" w:noVBand="1"/>
      </w:tblPr>
      <w:tblGrid>
        <w:gridCol w:w="1976"/>
        <w:gridCol w:w="740"/>
        <w:gridCol w:w="276"/>
        <w:gridCol w:w="835"/>
        <w:gridCol w:w="333"/>
        <w:gridCol w:w="702"/>
        <w:gridCol w:w="234"/>
      </w:tblGrid>
      <w:tr w:rsidR="00A92304" w14:paraId="12EA9E8F" w14:textId="77777777" w:rsidTr="00DC3464">
        <w:tc>
          <w:tcPr>
            <w:tcW w:w="2026" w:type="dxa"/>
            <w:tcBorders>
              <w:top w:val="single" w:sz="8" w:space="0" w:color="2F5496" w:themeColor="accent1" w:themeShade="BF"/>
              <w:left w:val="single" w:sz="8" w:space="0" w:color="2F5496" w:themeColor="accent1" w:themeShade="BF"/>
              <w:bottom w:val="nil"/>
              <w:right w:val="nil"/>
            </w:tcBorders>
          </w:tcPr>
          <w:p w14:paraId="336ACE22" w14:textId="77777777" w:rsidR="00A92304" w:rsidRDefault="00A92304" w:rsidP="00377A0C">
            <w:pPr>
              <w:rPr>
                <w:sz w:val="16"/>
                <w:szCs w:val="16"/>
              </w:rPr>
            </w:pPr>
          </w:p>
        </w:tc>
        <w:tc>
          <w:tcPr>
            <w:tcW w:w="740" w:type="dxa"/>
            <w:tcBorders>
              <w:top w:val="single" w:sz="8" w:space="0" w:color="2F5496" w:themeColor="accent1" w:themeShade="BF"/>
              <w:left w:val="nil"/>
              <w:bottom w:val="single" w:sz="4" w:space="0" w:color="2F5496" w:themeColor="accent1" w:themeShade="BF"/>
              <w:right w:val="nil"/>
            </w:tcBorders>
          </w:tcPr>
          <w:p w14:paraId="2372BB74" w14:textId="77777777" w:rsidR="00A92304" w:rsidRPr="00F54A43" w:rsidRDefault="00A92304" w:rsidP="00377A0C">
            <w:pPr>
              <w:rPr>
                <w:sz w:val="20"/>
                <w:szCs w:val="20"/>
              </w:rPr>
            </w:pPr>
            <w:r w:rsidRPr="00F54A43">
              <w:rPr>
                <w:sz w:val="20"/>
                <w:szCs w:val="20"/>
              </w:rPr>
              <w:t>Bueno</w:t>
            </w:r>
          </w:p>
        </w:tc>
        <w:tc>
          <w:tcPr>
            <w:tcW w:w="279" w:type="dxa"/>
            <w:tcBorders>
              <w:top w:val="single" w:sz="8" w:space="0" w:color="2F5496" w:themeColor="accent1" w:themeShade="BF"/>
              <w:left w:val="nil"/>
              <w:bottom w:val="nil"/>
              <w:right w:val="nil"/>
            </w:tcBorders>
          </w:tcPr>
          <w:p w14:paraId="038E2776" w14:textId="77777777" w:rsidR="00A92304" w:rsidRPr="00F54A43" w:rsidRDefault="00A92304" w:rsidP="00377A0C">
            <w:pPr>
              <w:rPr>
                <w:sz w:val="20"/>
                <w:szCs w:val="20"/>
              </w:rPr>
            </w:pPr>
          </w:p>
        </w:tc>
        <w:tc>
          <w:tcPr>
            <w:tcW w:w="773" w:type="dxa"/>
            <w:tcBorders>
              <w:top w:val="single" w:sz="8" w:space="0" w:color="2F5496" w:themeColor="accent1" w:themeShade="BF"/>
              <w:left w:val="nil"/>
              <w:bottom w:val="single" w:sz="4" w:space="0" w:color="2F5496" w:themeColor="accent1" w:themeShade="BF"/>
              <w:right w:val="nil"/>
            </w:tcBorders>
          </w:tcPr>
          <w:p w14:paraId="7F8C96EE" w14:textId="77777777" w:rsidR="00A92304" w:rsidRPr="00F54A43" w:rsidRDefault="00A92304" w:rsidP="00377A0C">
            <w:pPr>
              <w:rPr>
                <w:sz w:val="20"/>
                <w:szCs w:val="20"/>
              </w:rPr>
            </w:pPr>
            <w:r w:rsidRPr="00F54A43">
              <w:rPr>
                <w:sz w:val="20"/>
                <w:szCs w:val="20"/>
              </w:rPr>
              <w:t>Regular</w:t>
            </w:r>
          </w:p>
        </w:tc>
        <w:tc>
          <w:tcPr>
            <w:tcW w:w="338" w:type="dxa"/>
            <w:tcBorders>
              <w:top w:val="single" w:sz="8" w:space="0" w:color="2F5496" w:themeColor="accent1" w:themeShade="BF"/>
              <w:left w:val="nil"/>
              <w:bottom w:val="nil"/>
              <w:right w:val="nil"/>
            </w:tcBorders>
          </w:tcPr>
          <w:p w14:paraId="4F872A16" w14:textId="77777777" w:rsidR="00A92304" w:rsidRPr="00F54A43" w:rsidRDefault="00A92304" w:rsidP="00377A0C">
            <w:pPr>
              <w:rPr>
                <w:sz w:val="20"/>
                <w:szCs w:val="20"/>
              </w:rPr>
            </w:pPr>
          </w:p>
        </w:tc>
        <w:tc>
          <w:tcPr>
            <w:tcW w:w="705" w:type="dxa"/>
            <w:tcBorders>
              <w:top w:val="single" w:sz="8" w:space="0" w:color="2F5496" w:themeColor="accent1" w:themeShade="BF"/>
              <w:left w:val="nil"/>
              <w:bottom w:val="single" w:sz="4" w:space="0" w:color="2F5496" w:themeColor="accent1" w:themeShade="BF"/>
              <w:right w:val="nil"/>
            </w:tcBorders>
          </w:tcPr>
          <w:p w14:paraId="0F667120" w14:textId="77777777" w:rsidR="00A92304" w:rsidRPr="00F54A43" w:rsidRDefault="00A92304" w:rsidP="00377A0C">
            <w:pPr>
              <w:rPr>
                <w:sz w:val="20"/>
                <w:szCs w:val="20"/>
              </w:rPr>
            </w:pPr>
            <w:r w:rsidRPr="00F54A43">
              <w:rPr>
                <w:sz w:val="20"/>
                <w:szCs w:val="20"/>
              </w:rPr>
              <w:t>Malo</w:t>
            </w:r>
          </w:p>
        </w:tc>
        <w:tc>
          <w:tcPr>
            <w:tcW w:w="235" w:type="dxa"/>
            <w:tcBorders>
              <w:top w:val="single" w:sz="8" w:space="0" w:color="2F5496" w:themeColor="accent1" w:themeShade="BF"/>
              <w:left w:val="nil"/>
              <w:bottom w:val="nil"/>
              <w:right w:val="single" w:sz="8" w:space="0" w:color="2F5496" w:themeColor="accent1" w:themeShade="BF"/>
            </w:tcBorders>
          </w:tcPr>
          <w:p w14:paraId="680E9803" w14:textId="77777777" w:rsidR="00A92304" w:rsidRDefault="00A92304" w:rsidP="00377A0C">
            <w:pPr>
              <w:rPr>
                <w:sz w:val="16"/>
                <w:szCs w:val="16"/>
              </w:rPr>
            </w:pPr>
          </w:p>
        </w:tc>
      </w:tr>
      <w:tr w:rsidR="00A92304" w14:paraId="55CBDBB3" w14:textId="77777777" w:rsidTr="00DC3464">
        <w:tc>
          <w:tcPr>
            <w:tcW w:w="2026" w:type="dxa"/>
            <w:tcBorders>
              <w:top w:val="nil"/>
              <w:left w:val="single" w:sz="8" w:space="0" w:color="2F5496" w:themeColor="accent1" w:themeShade="BF"/>
              <w:bottom w:val="nil"/>
              <w:right w:val="single" w:sz="4" w:space="0" w:color="2F5496" w:themeColor="accent1" w:themeShade="BF"/>
            </w:tcBorders>
          </w:tcPr>
          <w:p w14:paraId="4DD183E7" w14:textId="77777777" w:rsidR="00A92304" w:rsidRDefault="00A92304" w:rsidP="00377A0C">
            <w:pPr>
              <w:rPr>
                <w:sz w:val="16"/>
                <w:szCs w:val="16"/>
              </w:rPr>
            </w:pPr>
            <w:permStart w:id="1754269021" w:edGrp="everyone" w:colFirst="1" w:colLast="1"/>
            <w:permStart w:id="1390221148" w:edGrp="everyone" w:colFirst="3" w:colLast="3"/>
            <w:permStart w:id="1145119854" w:edGrp="everyone" w:colFirst="5" w:colLast="5"/>
            <w:r>
              <w:rPr>
                <w:sz w:val="16"/>
                <w:szCs w:val="16"/>
              </w:rPr>
              <w:t>Rapidez</w:t>
            </w:r>
          </w:p>
        </w:tc>
        <w:tc>
          <w:tcPr>
            <w:tcW w:w="74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79BE1858" w14:textId="77777777" w:rsidR="00A92304" w:rsidRDefault="00A92304" w:rsidP="00377A0C">
            <w:pPr>
              <w:jc w:val="center"/>
              <w:rPr>
                <w:sz w:val="16"/>
                <w:szCs w:val="16"/>
              </w:rPr>
            </w:pPr>
          </w:p>
        </w:tc>
        <w:tc>
          <w:tcPr>
            <w:tcW w:w="279" w:type="dxa"/>
            <w:tcBorders>
              <w:top w:val="nil"/>
              <w:left w:val="single" w:sz="4" w:space="0" w:color="2F5496" w:themeColor="accent1" w:themeShade="BF"/>
              <w:bottom w:val="nil"/>
              <w:right w:val="single" w:sz="4" w:space="0" w:color="2F5496" w:themeColor="accent1" w:themeShade="BF"/>
            </w:tcBorders>
          </w:tcPr>
          <w:p w14:paraId="0CB8E999" w14:textId="77777777" w:rsidR="00A92304" w:rsidRDefault="00A92304" w:rsidP="00377A0C">
            <w:pPr>
              <w:rPr>
                <w:sz w:val="16"/>
                <w:szCs w:val="16"/>
              </w:rPr>
            </w:pPr>
          </w:p>
        </w:tc>
        <w:tc>
          <w:tcPr>
            <w:tcW w:w="773"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2CE64F5A" w14:textId="77777777" w:rsidR="00A92304" w:rsidRDefault="00A92304" w:rsidP="00377A0C">
            <w:pPr>
              <w:jc w:val="center"/>
              <w:rPr>
                <w:sz w:val="16"/>
                <w:szCs w:val="16"/>
              </w:rPr>
            </w:pPr>
          </w:p>
        </w:tc>
        <w:tc>
          <w:tcPr>
            <w:tcW w:w="338" w:type="dxa"/>
            <w:tcBorders>
              <w:top w:val="nil"/>
              <w:left w:val="single" w:sz="4" w:space="0" w:color="2F5496" w:themeColor="accent1" w:themeShade="BF"/>
              <w:bottom w:val="nil"/>
              <w:right w:val="single" w:sz="4" w:space="0" w:color="2F5496" w:themeColor="accent1" w:themeShade="BF"/>
            </w:tcBorders>
          </w:tcPr>
          <w:p w14:paraId="1A7EEF16" w14:textId="77777777" w:rsidR="00A92304" w:rsidRDefault="00A92304" w:rsidP="00377A0C">
            <w:pPr>
              <w:rPr>
                <w:sz w:val="16"/>
                <w:szCs w:val="16"/>
              </w:rPr>
            </w:pPr>
          </w:p>
        </w:tc>
        <w:tc>
          <w:tcPr>
            <w:tcW w:w="70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12A6EC19" w14:textId="77777777" w:rsidR="00A92304" w:rsidRDefault="00A92304" w:rsidP="00377A0C">
            <w:pPr>
              <w:jc w:val="center"/>
              <w:rPr>
                <w:sz w:val="16"/>
                <w:szCs w:val="16"/>
              </w:rPr>
            </w:pPr>
          </w:p>
        </w:tc>
        <w:tc>
          <w:tcPr>
            <w:tcW w:w="235" w:type="dxa"/>
            <w:tcBorders>
              <w:top w:val="nil"/>
              <w:left w:val="single" w:sz="4" w:space="0" w:color="2F5496" w:themeColor="accent1" w:themeShade="BF"/>
              <w:bottom w:val="nil"/>
              <w:right w:val="single" w:sz="8" w:space="0" w:color="2F5496" w:themeColor="accent1" w:themeShade="BF"/>
            </w:tcBorders>
          </w:tcPr>
          <w:p w14:paraId="28BC2B0A" w14:textId="77777777" w:rsidR="00A92304" w:rsidRDefault="00A92304" w:rsidP="00377A0C">
            <w:pPr>
              <w:rPr>
                <w:sz w:val="16"/>
                <w:szCs w:val="16"/>
              </w:rPr>
            </w:pPr>
          </w:p>
        </w:tc>
      </w:tr>
      <w:tr w:rsidR="00A92304" w14:paraId="573D41F0" w14:textId="77777777" w:rsidTr="00DC3464">
        <w:trPr>
          <w:trHeight w:val="196"/>
        </w:trPr>
        <w:tc>
          <w:tcPr>
            <w:tcW w:w="2026" w:type="dxa"/>
            <w:tcBorders>
              <w:top w:val="nil"/>
              <w:left w:val="single" w:sz="8" w:space="0" w:color="2F5496" w:themeColor="accent1" w:themeShade="BF"/>
              <w:bottom w:val="nil"/>
              <w:right w:val="single" w:sz="4" w:space="0" w:color="2F5496" w:themeColor="accent1" w:themeShade="BF"/>
            </w:tcBorders>
          </w:tcPr>
          <w:p w14:paraId="08B83D4B" w14:textId="77777777" w:rsidR="00A92304" w:rsidRDefault="00A92304" w:rsidP="00377A0C">
            <w:pPr>
              <w:rPr>
                <w:sz w:val="16"/>
                <w:szCs w:val="16"/>
              </w:rPr>
            </w:pPr>
            <w:permStart w:id="1940275263" w:edGrp="everyone" w:colFirst="1" w:colLast="1"/>
            <w:permStart w:id="391410822" w:edGrp="everyone" w:colFirst="3" w:colLast="3"/>
            <w:permStart w:id="1224287262" w:edGrp="everyone" w:colFirst="5" w:colLast="5"/>
            <w:permEnd w:id="1754269021"/>
            <w:permEnd w:id="1390221148"/>
            <w:permEnd w:id="1145119854"/>
            <w:r>
              <w:rPr>
                <w:sz w:val="16"/>
                <w:szCs w:val="16"/>
              </w:rPr>
              <w:t>Estabilidad de la conexión</w:t>
            </w:r>
          </w:p>
        </w:tc>
        <w:tc>
          <w:tcPr>
            <w:tcW w:w="74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1F1422DE" w14:textId="77777777" w:rsidR="00A92304" w:rsidRDefault="00A92304" w:rsidP="00377A0C">
            <w:pPr>
              <w:jc w:val="center"/>
              <w:rPr>
                <w:sz w:val="16"/>
                <w:szCs w:val="16"/>
              </w:rPr>
            </w:pPr>
          </w:p>
        </w:tc>
        <w:tc>
          <w:tcPr>
            <w:tcW w:w="279" w:type="dxa"/>
            <w:tcBorders>
              <w:top w:val="nil"/>
              <w:left w:val="single" w:sz="4" w:space="0" w:color="2F5496" w:themeColor="accent1" w:themeShade="BF"/>
              <w:bottom w:val="nil"/>
              <w:right w:val="single" w:sz="4" w:space="0" w:color="2F5496" w:themeColor="accent1" w:themeShade="BF"/>
            </w:tcBorders>
          </w:tcPr>
          <w:p w14:paraId="628A5019" w14:textId="77777777" w:rsidR="00A92304" w:rsidRDefault="00A92304" w:rsidP="00377A0C">
            <w:pPr>
              <w:rPr>
                <w:sz w:val="16"/>
                <w:szCs w:val="16"/>
              </w:rPr>
            </w:pPr>
          </w:p>
        </w:tc>
        <w:tc>
          <w:tcPr>
            <w:tcW w:w="773"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6F2FCAC9" w14:textId="77777777" w:rsidR="00A92304" w:rsidRDefault="00A92304" w:rsidP="00377A0C">
            <w:pPr>
              <w:jc w:val="center"/>
              <w:rPr>
                <w:sz w:val="16"/>
                <w:szCs w:val="16"/>
              </w:rPr>
            </w:pPr>
          </w:p>
        </w:tc>
        <w:tc>
          <w:tcPr>
            <w:tcW w:w="338" w:type="dxa"/>
            <w:tcBorders>
              <w:top w:val="nil"/>
              <w:left w:val="single" w:sz="4" w:space="0" w:color="2F5496" w:themeColor="accent1" w:themeShade="BF"/>
              <w:bottom w:val="nil"/>
              <w:right w:val="single" w:sz="4" w:space="0" w:color="2F5496" w:themeColor="accent1" w:themeShade="BF"/>
            </w:tcBorders>
          </w:tcPr>
          <w:p w14:paraId="17837CF4" w14:textId="77777777" w:rsidR="00A92304" w:rsidRDefault="00A92304" w:rsidP="00377A0C">
            <w:pPr>
              <w:rPr>
                <w:sz w:val="16"/>
                <w:szCs w:val="16"/>
              </w:rPr>
            </w:pPr>
          </w:p>
        </w:tc>
        <w:tc>
          <w:tcPr>
            <w:tcW w:w="70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2A5D60E7" w14:textId="77777777" w:rsidR="00A92304" w:rsidRDefault="00A92304" w:rsidP="00377A0C">
            <w:pPr>
              <w:jc w:val="center"/>
              <w:rPr>
                <w:sz w:val="16"/>
                <w:szCs w:val="16"/>
              </w:rPr>
            </w:pPr>
          </w:p>
        </w:tc>
        <w:tc>
          <w:tcPr>
            <w:tcW w:w="235" w:type="dxa"/>
            <w:tcBorders>
              <w:top w:val="nil"/>
              <w:left w:val="single" w:sz="4" w:space="0" w:color="2F5496" w:themeColor="accent1" w:themeShade="BF"/>
              <w:bottom w:val="nil"/>
              <w:right w:val="single" w:sz="8" w:space="0" w:color="2F5496" w:themeColor="accent1" w:themeShade="BF"/>
            </w:tcBorders>
          </w:tcPr>
          <w:p w14:paraId="5B5B439A" w14:textId="77777777" w:rsidR="00A92304" w:rsidRDefault="00A92304" w:rsidP="00377A0C">
            <w:pPr>
              <w:rPr>
                <w:sz w:val="16"/>
                <w:szCs w:val="16"/>
              </w:rPr>
            </w:pPr>
          </w:p>
        </w:tc>
      </w:tr>
      <w:permEnd w:id="1940275263"/>
      <w:permEnd w:id="391410822"/>
      <w:permEnd w:id="1224287262"/>
      <w:tr w:rsidR="00A92304" w14:paraId="2DF53142" w14:textId="77777777" w:rsidTr="00DC3464">
        <w:tc>
          <w:tcPr>
            <w:tcW w:w="2026" w:type="dxa"/>
            <w:tcBorders>
              <w:top w:val="nil"/>
              <w:left w:val="single" w:sz="8" w:space="0" w:color="2F5496" w:themeColor="accent1" w:themeShade="BF"/>
              <w:bottom w:val="single" w:sz="8" w:space="0" w:color="2F5496" w:themeColor="accent1" w:themeShade="BF"/>
              <w:right w:val="nil"/>
            </w:tcBorders>
          </w:tcPr>
          <w:p w14:paraId="6417699B" w14:textId="77777777" w:rsidR="00A92304" w:rsidRDefault="00A92304" w:rsidP="00377A0C">
            <w:pPr>
              <w:rPr>
                <w:sz w:val="16"/>
                <w:szCs w:val="16"/>
              </w:rPr>
            </w:pPr>
          </w:p>
        </w:tc>
        <w:tc>
          <w:tcPr>
            <w:tcW w:w="740" w:type="dxa"/>
            <w:tcBorders>
              <w:top w:val="single" w:sz="4" w:space="0" w:color="2F5496" w:themeColor="accent1" w:themeShade="BF"/>
              <w:left w:val="nil"/>
              <w:bottom w:val="single" w:sz="8" w:space="0" w:color="2F5496" w:themeColor="accent1" w:themeShade="BF"/>
              <w:right w:val="nil"/>
            </w:tcBorders>
          </w:tcPr>
          <w:p w14:paraId="713B3BD8" w14:textId="77777777" w:rsidR="00A92304" w:rsidRDefault="00A92304" w:rsidP="00377A0C">
            <w:pPr>
              <w:rPr>
                <w:sz w:val="16"/>
                <w:szCs w:val="16"/>
              </w:rPr>
            </w:pPr>
          </w:p>
        </w:tc>
        <w:tc>
          <w:tcPr>
            <w:tcW w:w="279" w:type="dxa"/>
            <w:tcBorders>
              <w:top w:val="nil"/>
              <w:left w:val="nil"/>
              <w:bottom w:val="single" w:sz="8" w:space="0" w:color="2F5496" w:themeColor="accent1" w:themeShade="BF"/>
              <w:right w:val="nil"/>
            </w:tcBorders>
          </w:tcPr>
          <w:p w14:paraId="0873B3D3" w14:textId="77777777" w:rsidR="00A92304" w:rsidRDefault="00A92304" w:rsidP="00377A0C">
            <w:pPr>
              <w:rPr>
                <w:sz w:val="16"/>
                <w:szCs w:val="16"/>
              </w:rPr>
            </w:pPr>
          </w:p>
        </w:tc>
        <w:tc>
          <w:tcPr>
            <w:tcW w:w="773" w:type="dxa"/>
            <w:tcBorders>
              <w:top w:val="single" w:sz="4" w:space="0" w:color="2F5496" w:themeColor="accent1" w:themeShade="BF"/>
              <w:left w:val="nil"/>
              <w:bottom w:val="single" w:sz="8" w:space="0" w:color="2F5496" w:themeColor="accent1" w:themeShade="BF"/>
              <w:right w:val="nil"/>
            </w:tcBorders>
          </w:tcPr>
          <w:p w14:paraId="59C65DEC" w14:textId="77777777" w:rsidR="00A92304" w:rsidRDefault="00A92304" w:rsidP="00377A0C">
            <w:pPr>
              <w:rPr>
                <w:sz w:val="16"/>
                <w:szCs w:val="16"/>
              </w:rPr>
            </w:pPr>
          </w:p>
        </w:tc>
        <w:tc>
          <w:tcPr>
            <w:tcW w:w="338" w:type="dxa"/>
            <w:tcBorders>
              <w:top w:val="nil"/>
              <w:left w:val="nil"/>
              <w:bottom w:val="single" w:sz="8" w:space="0" w:color="2F5496" w:themeColor="accent1" w:themeShade="BF"/>
              <w:right w:val="nil"/>
            </w:tcBorders>
          </w:tcPr>
          <w:p w14:paraId="2A0E1063" w14:textId="77777777" w:rsidR="00A92304" w:rsidRDefault="00A92304" w:rsidP="00377A0C">
            <w:pPr>
              <w:rPr>
                <w:sz w:val="16"/>
                <w:szCs w:val="16"/>
              </w:rPr>
            </w:pPr>
          </w:p>
        </w:tc>
        <w:tc>
          <w:tcPr>
            <w:tcW w:w="705" w:type="dxa"/>
            <w:tcBorders>
              <w:top w:val="single" w:sz="4" w:space="0" w:color="2F5496" w:themeColor="accent1" w:themeShade="BF"/>
              <w:left w:val="nil"/>
              <w:bottom w:val="single" w:sz="8" w:space="0" w:color="2F5496" w:themeColor="accent1" w:themeShade="BF"/>
              <w:right w:val="nil"/>
            </w:tcBorders>
          </w:tcPr>
          <w:p w14:paraId="78975DC9" w14:textId="77777777" w:rsidR="00A92304" w:rsidRDefault="00A92304" w:rsidP="00377A0C">
            <w:pPr>
              <w:rPr>
                <w:sz w:val="16"/>
                <w:szCs w:val="16"/>
              </w:rPr>
            </w:pPr>
          </w:p>
        </w:tc>
        <w:tc>
          <w:tcPr>
            <w:tcW w:w="235" w:type="dxa"/>
            <w:tcBorders>
              <w:top w:val="nil"/>
              <w:left w:val="nil"/>
              <w:bottom w:val="single" w:sz="8" w:space="0" w:color="2F5496" w:themeColor="accent1" w:themeShade="BF"/>
              <w:right w:val="single" w:sz="8" w:space="0" w:color="2F5496" w:themeColor="accent1" w:themeShade="BF"/>
            </w:tcBorders>
          </w:tcPr>
          <w:p w14:paraId="61F5CE38" w14:textId="77777777" w:rsidR="00A92304" w:rsidRDefault="00A92304" w:rsidP="00377A0C">
            <w:pPr>
              <w:rPr>
                <w:sz w:val="16"/>
                <w:szCs w:val="16"/>
              </w:rPr>
            </w:pPr>
          </w:p>
        </w:tc>
      </w:tr>
    </w:tbl>
    <w:p w14:paraId="326F6E92" w14:textId="77777777" w:rsidR="00A92304" w:rsidRPr="00DE094D" w:rsidRDefault="002550DD" w:rsidP="00DE094D">
      <w:pPr>
        <w:spacing w:after="160" w:line="259" w:lineRule="auto"/>
        <w:jc w:val="both"/>
        <w:rPr>
          <w:rFonts w:ascii="Calibri Light" w:hAnsi="Calibri Light" w:cs="Calibri Light"/>
          <w:b/>
          <w:bCs/>
          <w:sz w:val="24"/>
          <w:szCs w:val="24"/>
        </w:rPr>
      </w:pPr>
      <w:r w:rsidRPr="00975C0E">
        <w:rPr>
          <w:rFonts w:ascii="Calibri Light" w:hAnsi="Calibri Light" w:cs="Calibri Light"/>
          <w:b/>
          <w:bCs/>
          <w:sz w:val="18"/>
          <w:szCs w:val="18"/>
        </w:rPr>
        <w:br/>
      </w:r>
      <w:r w:rsidR="00A92304" w:rsidRPr="00A92304">
        <w:rPr>
          <w:rFonts w:ascii="Calibri Light" w:hAnsi="Calibri Light" w:cs="Calibri Light"/>
          <w:b/>
          <w:bCs/>
          <w:sz w:val="24"/>
          <w:szCs w:val="24"/>
        </w:rPr>
        <w:t>A partir de ahora se llamará biblioteca escolar al espacio destinado para los servicios básicos bibliotecarios, no necesariamente debe ser un espacio delimitado por paredes</w:t>
      </w:r>
      <w:r>
        <w:rPr>
          <w:rFonts w:ascii="Calibri Light" w:hAnsi="Calibri Light" w:cs="Calibri Light"/>
          <w:b/>
          <w:bCs/>
          <w:sz w:val="24"/>
          <w:szCs w:val="24"/>
        </w:rPr>
        <w:t>.</w:t>
      </w:r>
    </w:p>
    <w:p w14:paraId="77F1965A" w14:textId="77777777" w:rsidR="00A92304" w:rsidRPr="00663E44" w:rsidRDefault="00663E44" w:rsidP="00663E44">
      <w:pPr>
        <w:pStyle w:val="BlockStartLabel"/>
        <w:widowControl w:val="0"/>
        <w:spacing w:before="0" w:after="0"/>
        <w:rPr>
          <w:rFonts w:ascii="Calibri Light" w:hAnsi="Calibri Light" w:cs="Calibri Light"/>
          <w:bCs/>
          <w:color w:val="auto"/>
          <w:sz w:val="32"/>
          <w:szCs w:val="32"/>
        </w:rPr>
      </w:pPr>
      <w:r w:rsidRPr="00663E44">
        <w:rPr>
          <w:rFonts w:ascii="Calibri Light" w:hAnsi="Calibri Light" w:cs="Calibri Light"/>
          <w:bCs/>
          <w:color w:val="auto"/>
          <w:sz w:val="32"/>
          <w:szCs w:val="32"/>
        </w:rPr>
        <w:t xml:space="preserve">2. </w:t>
      </w:r>
      <w:r w:rsidR="00A92304" w:rsidRPr="00663E44">
        <w:rPr>
          <w:rFonts w:ascii="Calibri Light" w:hAnsi="Calibri Light" w:cs="Calibri Light"/>
          <w:bCs/>
          <w:color w:val="auto"/>
          <w:sz w:val="32"/>
          <w:szCs w:val="32"/>
        </w:rPr>
        <w:t>Integración Administrativa</w:t>
      </w:r>
    </w:p>
    <w:p w14:paraId="0A21E732" w14:textId="77777777" w:rsidR="00A92304" w:rsidRPr="005A0C79" w:rsidRDefault="00A92304" w:rsidP="00A92304">
      <w:pPr>
        <w:widowControl w:val="0"/>
        <w:spacing w:line="240" w:lineRule="auto"/>
        <w:rPr>
          <w:rFonts w:ascii="Calibri Light" w:hAnsi="Calibri Light" w:cs="Calibri Light"/>
          <w:sz w:val="20"/>
          <w:szCs w:val="20"/>
        </w:rPr>
      </w:pPr>
    </w:p>
    <w:p w14:paraId="51AF1D3D" w14:textId="77777777" w:rsidR="00A92304" w:rsidRPr="00ED4FDC" w:rsidRDefault="00A92304" w:rsidP="00A92304">
      <w:pPr>
        <w:widowControl w:val="0"/>
        <w:spacing w:line="240" w:lineRule="auto"/>
        <w:rPr>
          <w:rFonts w:ascii="Calibri Light" w:hAnsi="Calibri Light" w:cs="Calibri Light"/>
          <w:b/>
          <w:color w:val="C00000"/>
          <w:sz w:val="18"/>
        </w:rPr>
      </w:pPr>
      <w:r w:rsidRPr="005A0C79">
        <w:rPr>
          <w:rFonts w:ascii="Calibri Light" w:hAnsi="Calibri Light" w:cs="Calibri Light"/>
          <w:sz w:val="20"/>
          <w:szCs w:val="20"/>
        </w:rPr>
        <w:t>Q1</w:t>
      </w:r>
      <w:r>
        <w:rPr>
          <w:rFonts w:ascii="Calibri Light" w:hAnsi="Calibri Light" w:cs="Calibri Light"/>
          <w:sz w:val="20"/>
          <w:szCs w:val="20"/>
        </w:rPr>
        <w:t>3</w:t>
      </w:r>
      <w:r w:rsidRPr="005A0C79">
        <w:rPr>
          <w:rFonts w:ascii="Calibri Light" w:hAnsi="Calibri Light" w:cs="Calibri Light"/>
          <w:sz w:val="20"/>
          <w:szCs w:val="20"/>
        </w:rPr>
        <w:t xml:space="preserve"> </w:t>
      </w:r>
      <w:r w:rsidR="00F61E22">
        <w:rPr>
          <w:rFonts w:ascii="Calibri Light" w:hAnsi="Calibri Light" w:cs="Calibri Light"/>
          <w:sz w:val="20"/>
          <w:szCs w:val="20"/>
        </w:rPr>
        <w:t>¿</w:t>
      </w:r>
      <w:r w:rsidRPr="000C0987">
        <w:rPr>
          <w:rFonts w:ascii="Calibri Light" w:hAnsi="Calibri Light" w:cs="Calibri Light"/>
          <w:sz w:val="20"/>
          <w:szCs w:val="20"/>
        </w:rPr>
        <w:t xml:space="preserve">El Proyecto Educativo Institucional (PEI) o el Proyecto Educativo </w:t>
      </w:r>
      <w:r>
        <w:rPr>
          <w:rFonts w:ascii="Calibri Light" w:hAnsi="Calibri Light" w:cs="Calibri Light"/>
          <w:sz w:val="20"/>
          <w:szCs w:val="20"/>
        </w:rPr>
        <w:t>C</w:t>
      </w:r>
      <w:r w:rsidRPr="000C0987">
        <w:rPr>
          <w:rFonts w:ascii="Calibri Light" w:hAnsi="Calibri Light" w:cs="Calibri Light"/>
          <w:sz w:val="20"/>
          <w:szCs w:val="20"/>
        </w:rPr>
        <w:t xml:space="preserve">omunitario (PEC) articulan </w:t>
      </w:r>
      <w:r>
        <w:rPr>
          <w:rFonts w:ascii="Calibri Light" w:hAnsi="Calibri Light" w:cs="Calibri Light"/>
          <w:sz w:val="20"/>
          <w:szCs w:val="20"/>
        </w:rPr>
        <w:t xml:space="preserve">sus acciones </w:t>
      </w:r>
      <w:r w:rsidRPr="000C0987">
        <w:rPr>
          <w:rFonts w:ascii="Calibri Light" w:hAnsi="Calibri Light" w:cs="Calibri Light"/>
          <w:sz w:val="20"/>
          <w:szCs w:val="20"/>
        </w:rPr>
        <w:t>con la biblioteca escolar</w:t>
      </w:r>
      <w:r w:rsidRPr="005A0C79">
        <w:rPr>
          <w:rFonts w:ascii="Calibri Light" w:hAnsi="Calibri Light" w:cs="Calibri Light"/>
          <w:sz w:val="20"/>
          <w:szCs w:val="20"/>
        </w:rPr>
        <w:t xml:space="preserve">? </w:t>
      </w:r>
      <w:r w:rsidRPr="00ED4FDC">
        <w:rPr>
          <w:rFonts w:ascii="Calibri Light" w:hAnsi="Calibri Light" w:cs="Calibri Light"/>
          <w:b/>
          <w:color w:val="C00000"/>
          <w:sz w:val="18"/>
        </w:rPr>
        <w:t xml:space="preserve">ÚNICA RESPUESTA </w:t>
      </w:r>
    </w:p>
    <w:p w14:paraId="46019037" w14:textId="77777777" w:rsidR="004E1ED2" w:rsidRDefault="004E1ED2" w:rsidP="00A92304">
      <w:pPr>
        <w:widowControl w:val="0"/>
        <w:spacing w:line="240" w:lineRule="auto"/>
        <w:rPr>
          <w:rFonts w:ascii="Calibri Light" w:hAnsi="Calibri Light" w:cs="Calibri Light"/>
          <w:b/>
          <w:sz w:val="16"/>
          <w:szCs w:val="20"/>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84"/>
        <w:gridCol w:w="4699"/>
      </w:tblGrid>
      <w:tr w:rsidR="004E1ED2" w14:paraId="4057678A"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45066CC4" w14:textId="77777777" w:rsidR="004E1ED2" w:rsidRPr="00673694" w:rsidRDefault="004E1ED2" w:rsidP="00377A0C">
            <w:pPr>
              <w:jc w:val="center"/>
            </w:pPr>
            <w:permStart w:id="1603487770" w:edGrp="everyone" w:colFirst="0" w:colLast="0"/>
          </w:p>
        </w:tc>
        <w:tc>
          <w:tcPr>
            <w:tcW w:w="5882" w:type="dxa"/>
            <w:tcBorders>
              <w:left w:val="single" w:sz="18" w:space="0" w:color="767171" w:themeColor="background2" w:themeShade="80"/>
            </w:tcBorders>
          </w:tcPr>
          <w:p w14:paraId="22876C6D" w14:textId="77777777" w:rsidR="004E1ED2" w:rsidRDefault="004E1ED2" w:rsidP="00377A0C">
            <w:r>
              <w:t>Sí</w:t>
            </w:r>
          </w:p>
        </w:tc>
      </w:tr>
      <w:tr w:rsidR="004E1ED2" w14:paraId="05A18A53"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42C0015" w14:textId="77777777" w:rsidR="004E1ED2" w:rsidRPr="00673694" w:rsidRDefault="004E1ED2" w:rsidP="00377A0C">
            <w:pPr>
              <w:jc w:val="center"/>
            </w:pPr>
            <w:permStart w:id="1895321350" w:edGrp="everyone" w:colFirst="0" w:colLast="0"/>
            <w:permEnd w:id="1603487770"/>
          </w:p>
        </w:tc>
        <w:tc>
          <w:tcPr>
            <w:tcW w:w="5882" w:type="dxa"/>
            <w:tcBorders>
              <w:left w:val="single" w:sz="18" w:space="0" w:color="767171" w:themeColor="background2" w:themeShade="80"/>
            </w:tcBorders>
          </w:tcPr>
          <w:p w14:paraId="570C157F" w14:textId="77777777" w:rsidR="004E1ED2" w:rsidRDefault="004E1ED2" w:rsidP="00377A0C">
            <w:r>
              <w:t>No</w:t>
            </w:r>
          </w:p>
        </w:tc>
      </w:tr>
      <w:tr w:rsidR="00F61E22" w14:paraId="0FECCE5B"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14435D2" w14:textId="77777777" w:rsidR="00F61E22" w:rsidRPr="00673694" w:rsidRDefault="00F61E22" w:rsidP="00377A0C">
            <w:pPr>
              <w:jc w:val="center"/>
            </w:pPr>
            <w:permStart w:id="467478647" w:edGrp="everyone" w:colFirst="0" w:colLast="0"/>
            <w:permEnd w:id="1895321350"/>
          </w:p>
        </w:tc>
        <w:tc>
          <w:tcPr>
            <w:tcW w:w="5882" w:type="dxa"/>
            <w:tcBorders>
              <w:left w:val="single" w:sz="18" w:space="0" w:color="767171" w:themeColor="background2" w:themeShade="80"/>
            </w:tcBorders>
          </w:tcPr>
          <w:p w14:paraId="50D17E72" w14:textId="77777777" w:rsidR="00F61E22" w:rsidRDefault="00F61E22" w:rsidP="00377A0C">
            <w:r>
              <w:t xml:space="preserve">No tengo biblioteca escolar </w:t>
            </w:r>
          </w:p>
        </w:tc>
      </w:tr>
      <w:permEnd w:id="467478647"/>
    </w:tbl>
    <w:p w14:paraId="0AB544F7" w14:textId="77777777" w:rsidR="004E1ED2" w:rsidRDefault="004E1ED2" w:rsidP="00A92304">
      <w:pPr>
        <w:widowControl w:val="0"/>
        <w:spacing w:line="240" w:lineRule="auto"/>
        <w:rPr>
          <w:rFonts w:ascii="Calibri Light" w:hAnsi="Calibri Light" w:cs="Calibri Light"/>
          <w:b/>
          <w:sz w:val="16"/>
          <w:szCs w:val="20"/>
        </w:rPr>
      </w:pPr>
    </w:p>
    <w:p w14:paraId="67236B47" w14:textId="77777777" w:rsidR="00A92304" w:rsidRDefault="004E1ED2" w:rsidP="00097200">
      <w:pPr>
        <w:rPr>
          <w:rFonts w:ascii="Calibri Light" w:hAnsi="Calibri Light" w:cs="Calibri Light"/>
          <w:b/>
          <w:sz w:val="16"/>
          <w:szCs w:val="20"/>
        </w:rPr>
      </w:pPr>
      <w:r w:rsidRPr="005A0C79">
        <w:rPr>
          <w:rFonts w:ascii="Calibri Light" w:hAnsi="Calibri Light" w:cs="Calibri Light"/>
          <w:sz w:val="20"/>
          <w:szCs w:val="20"/>
        </w:rPr>
        <w:t>Q1</w:t>
      </w:r>
      <w:r>
        <w:rPr>
          <w:rFonts w:ascii="Calibri Light" w:hAnsi="Calibri Light" w:cs="Calibri Light"/>
          <w:sz w:val="20"/>
          <w:szCs w:val="20"/>
        </w:rPr>
        <w:t>4</w:t>
      </w:r>
      <w:r w:rsidRPr="005A0C79">
        <w:rPr>
          <w:rFonts w:ascii="Calibri Light" w:hAnsi="Calibri Light" w:cs="Calibri Light"/>
          <w:sz w:val="20"/>
          <w:szCs w:val="20"/>
        </w:rPr>
        <w:t xml:space="preserve"> </w:t>
      </w:r>
      <w:r>
        <w:rPr>
          <w:rFonts w:ascii="Calibri Light" w:hAnsi="Calibri Light" w:cs="Calibri Light"/>
          <w:sz w:val="20"/>
          <w:szCs w:val="20"/>
        </w:rPr>
        <w:t>¿</w:t>
      </w:r>
      <w:r w:rsidRPr="005A0C79">
        <w:rPr>
          <w:rFonts w:ascii="Calibri Light" w:hAnsi="Calibri Light" w:cs="Calibri Light"/>
          <w:sz w:val="20"/>
          <w:szCs w:val="20"/>
        </w:rPr>
        <w:t xml:space="preserve">El acceso a la biblioteca escolar y </w:t>
      </w:r>
      <w:r>
        <w:rPr>
          <w:rFonts w:ascii="Calibri Light" w:hAnsi="Calibri Light" w:cs="Calibri Light"/>
          <w:sz w:val="20"/>
          <w:szCs w:val="20"/>
        </w:rPr>
        <w:t>los</w:t>
      </w:r>
      <w:r w:rsidRPr="005A0C79">
        <w:rPr>
          <w:rFonts w:ascii="Calibri Light" w:hAnsi="Calibri Light" w:cs="Calibri Light"/>
          <w:sz w:val="20"/>
          <w:szCs w:val="20"/>
        </w:rPr>
        <w:t xml:space="preserve"> servicios </w:t>
      </w:r>
      <w:r>
        <w:rPr>
          <w:rFonts w:ascii="Calibri Light" w:hAnsi="Calibri Light" w:cs="Calibri Light"/>
          <w:sz w:val="20"/>
          <w:szCs w:val="20"/>
        </w:rPr>
        <w:t>a</w:t>
      </w:r>
      <w:r w:rsidRPr="005A0C79">
        <w:rPr>
          <w:rFonts w:ascii="Calibri Light" w:hAnsi="Calibri Light" w:cs="Calibri Light"/>
          <w:sz w:val="20"/>
          <w:szCs w:val="20"/>
        </w:rPr>
        <w:t xml:space="preserve"> la comunidad educativa está</w:t>
      </w:r>
      <w:r>
        <w:rPr>
          <w:rFonts w:ascii="Calibri Light" w:hAnsi="Calibri Light" w:cs="Calibri Light"/>
          <w:sz w:val="20"/>
          <w:szCs w:val="20"/>
        </w:rPr>
        <w:t>n</w:t>
      </w:r>
      <w:r w:rsidRPr="005A0C79">
        <w:rPr>
          <w:rFonts w:ascii="Calibri Light" w:hAnsi="Calibri Light" w:cs="Calibri Light"/>
          <w:sz w:val="20"/>
          <w:szCs w:val="20"/>
        </w:rPr>
        <w:t xml:space="preserve"> regulado</w:t>
      </w:r>
      <w:r>
        <w:rPr>
          <w:rFonts w:ascii="Calibri Light" w:hAnsi="Calibri Light" w:cs="Calibri Light"/>
          <w:sz w:val="20"/>
          <w:szCs w:val="20"/>
        </w:rPr>
        <w:t>s</w:t>
      </w:r>
      <w:r w:rsidRPr="005A0C79">
        <w:rPr>
          <w:rFonts w:ascii="Calibri Light" w:hAnsi="Calibri Light" w:cs="Calibri Light"/>
          <w:sz w:val="20"/>
          <w:szCs w:val="20"/>
        </w:rPr>
        <w:t xml:space="preserve"> según el manual de convivencia?</w:t>
      </w:r>
      <w:r>
        <w:rPr>
          <w:rFonts w:ascii="Calibri Light" w:hAnsi="Calibri Light" w:cs="Calibri Light"/>
          <w:sz w:val="20"/>
          <w:szCs w:val="20"/>
        </w:rPr>
        <w:t xml:space="preserve"> </w:t>
      </w:r>
      <w:r w:rsidRPr="00ED4FDC">
        <w:rPr>
          <w:rFonts w:ascii="Calibri Light" w:hAnsi="Calibri Light" w:cs="Calibri Light"/>
          <w:b/>
          <w:color w:val="C00000"/>
          <w:sz w:val="18"/>
        </w:rPr>
        <w:t>ÚNICA RESPUESTA</w:t>
      </w:r>
    </w:p>
    <w:p w14:paraId="54D781CC" w14:textId="77777777" w:rsidR="004E1ED2" w:rsidRPr="00975C0E" w:rsidRDefault="004E1ED2" w:rsidP="00097200">
      <w:pPr>
        <w:rPr>
          <w:sz w:val="10"/>
          <w:szCs w:val="10"/>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84"/>
        <w:gridCol w:w="4699"/>
      </w:tblGrid>
      <w:tr w:rsidR="004E1ED2" w14:paraId="1421FF57"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6A9B4460" w14:textId="77777777" w:rsidR="004E1ED2" w:rsidRPr="00673694" w:rsidRDefault="004E1ED2" w:rsidP="00377A0C">
            <w:pPr>
              <w:jc w:val="center"/>
            </w:pPr>
            <w:permStart w:id="1273574374" w:edGrp="everyone" w:colFirst="0" w:colLast="0"/>
          </w:p>
        </w:tc>
        <w:tc>
          <w:tcPr>
            <w:tcW w:w="5882" w:type="dxa"/>
            <w:tcBorders>
              <w:left w:val="single" w:sz="18" w:space="0" w:color="767171" w:themeColor="background2" w:themeShade="80"/>
            </w:tcBorders>
          </w:tcPr>
          <w:p w14:paraId="619B0BD6" w14:textId="77777777" w:rsidR="004E1ED2" w:rsidRDefault="004E1ED2" w:rsidP="00377A0C">
            <w:r>
              <w:t>Sí</w:t>
            </w:r>
          </w:p>
        </w:tc>
      </w:tr>
      <w:tr w:rsidR="004E1ED2" w14:paraId="207D00D4"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74D63F9" w14:textId="77777777" w:rsidR="004E1ED2" w:rsidRPr="00673694" w:rsidRDefault="004E1ED2" w:rsidP="00377A0C">
            <w:pPr>
              <w:jc w:val="center"/>
            </w:pPr>
            <w:permStart w:id="727546712" w:edGrp="everyone" w:colFirst="0" w:colLast="0"/>
            <w:permEnd w:id="1273574374"/>
          </w:p>
        </w:tc>
        <w:tc>
          <w:tcPr>
            <w:tcW w:w="5882" w:type="dxa"/>
            <w:tcBorders>
              <w:left w:val="single" w:sz="18" w:space="0" w:color="767171" w:themeColor="background2" w:themeShade="80"/>
            </w:tcBorders>
          </w:tcPr>
          <w:p w14:paraId="6F015093" w14:textId="77777777" w:rsidR="004E1ED2" w:rsidRDefault="004E1ED2" w:rsidP="00377A0C">
            <w:r>
              <w:t>No</w:t>
            </w:r>
          </w:p>
        </w:tc>
      </w:tr>
      <w:tr w:rsidR="004E1ED2" w14:paraId="6F77F606"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6958E5E" w14:textId="77777777" w:rsidR="004E1ED2" w:rsidRPr="00673694" w:rsidRDefault="004E1ED2" w:rsidP="00377A0C">
            <w:pPr>
              <w:jc w:val="center"/>
            </w:pPr>
            <w:permStart w:id="544950831" w:edGrp="everyone" w:colFirst="0" w:colLast="0"/>
            <w:permEnd w:id="727546712"/>
          </w:p>
        </w:tc>
        <w:tc>
          <w:tcPr>
            <w:tcW w:w="5882" w:type="dxa"/>
            <w:tcBorders>
              <w:left w:val="single" w:sz="18" w:space="0" w:color="767171" w:themeColor="background2" w:themeShade="80"/>
            </w:tcBorders>
          </w:tcPr>
          <w:p w14:paraId="6283A5AE" w14:textId="77777777" w:rsidR="004E1ED2" w:rsidRDefault="004E1ED2" w:rsidP="00377A0C">
            <w:r>
              <w:t>No tengo biblioteca escolar</w:t>
            </w:r>
          </w:p>
        </w:tc>
      </w:tr>
      <w:permEnd w:id="544950831"/>
    </w:tbl>
    <w:p w14:paraId="68264102" w14:textId="77777777" w:rsidR="00975C0E" w:rsidRPr="00975C0E" w:rsidRDefault="00975C0E" w:rsidP="004E1ED2">
      <w:pPr>
        <w:widowControl w:val="0"/>
        <w:spacing w:line="240" w:lineRule="auto"/>
        <w:jc w:val="both"/>
        <w:rPr>
          <w:rFonts w:ascii="Calibri Light" w:hAnsi="Calibri Light" w:cs="Calibri Light"/>
          <w:sz w:val="10"/>
          <w:szCs w:val="10"/>
        </w:rPr>
      </w:pPr>
    </w:p>
    <w:p w14:paraId="1E98DB3F" w14:textId="77777777" w:rsidR="004E1ED2" w:rsidRDefault="004E1ED2" w:rsidP="004E1ED2">
      <w:pPr>
        <w:widowControl w:val="0"/>
        <w:spacing w:line="240" w:lineRule="auto"/>
        <w:jc w:val="both"/>
        <w:rPr>
          <w:rFonts w:ascii="Calibri Light" w:hAnsi="Calibri Light" w:cs="Calibri Light"/>
          <w:b/>
          <w:bCs/>
          <w:sz w:val="16"/>
          <w:szCs w:val="16"/>
        </w:rPr>
      </w:pPr>
      <w:r>
        <w:rPr>
          <w:rFonts w:ascii="Calibri Light" w:hAnsi="Calibri Light" w:cs="Calibri Light"/>
          <w:sz w:val="20"/>
          <w:szCs w:val="20"/>
        </w:rPr>
        <w:t xml:space="preserve">Q15 Califique los tipos de financiación más frecuentes para la gestión, actualización de la biblioteca y materiales bibliográficos. </w:t>
      </w:r>
      <w:r w:rsidR="00ED4FDC" w:rsidRPr="00ED4FDC">
        <w:rPr>
          <w:rFonts w:ascii="Calibri Light" w:hAnsi="Calibri Light" w:cs="Calibri Light"/>
          <w:b/>
          <w:bCs/>
          <w:color w:val="806000" w:themeColor="accent4" w:themeShade="80"/>
          <w:sz w:val="18"/>
          <w:szCs w:val="18"/>
        </w:rPr>
        <w:t>CALIFIQUE</w:t>
      </w:r>
    </w:p>
    <w:p w14:paraId="691FBA7A" w14:textId="77777777" w:rsidR="004E1ED2" w:rsidRDefault="004E1ED2" w:rsidP="00097200">
      <w:pPr>
        <w:rPr>
          <w:sz w:val="16"/>
          <w:szCs w:val="16"/>
        </w:rPr>
      </w:pPr>
    </w:p>
    <w:tbl>
      <w:tblPr>
        <w:tblStyle w:val="Tablaconcuadrcula"/>
        <w:tblW w:w="5270" w:type="dxa"/>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Layout w:type="fixed"/>
        <w:tblCellMar>
          <w:left w:w="0" w:type="dxa"/>
          <w:right w:w="0" w:type="dxa"/>
        </w:tblCellMar>
        <w:tblLook w:val="04A0" w:firstRow="1" w:lastRow="0" w:firstColumn="1" w:lastColumn="0" w:noHBand="0" w:noVBand="1"/>
      </w:tblPr>
      <w:tblGrid>
        <w:gridCol w:w="2400"/>
        <w:gridCol w:w="737"/>
        <w:gridCol w:w="194"/>
        <w:gridCol w:w="740"/>
        <w:gridCol w:w="277"/>
        <w:gridCol w:w="692"/>
        <w:gridCol w:w="230"/>
      </w:tblGrid>
      <w:tr w:rsidR="004E1ED2" w14:paraId="45CCDBF2" w14:textId="77777777" w:rsidTr="00DC3464">
        <w:trPr>
          <w:trHeight w:val="418"/>
        </w:trPr>
        <w:tc>
          <w:tcPr>
            <w:tcW w:w="2400" w:type="dxa"/>
            <w:tcBorders>
              <w:top w:val="single" w:sz="8" w:space="0" w:color="767171" w:themeColor="background2" w:themeShade="80"/>
              <w:left w:val="single" w:sz="8" w:space="0" w:color="767171" w:themeColor="background2" w:themeShade="80"/>
              <w:bottom w:val="nil"/>
              <w:right w:val="nil"/>
            </w:tcBorders>
          </w:tcPr>
          <w:p w14:paraId="0141DC2D" w14:textId="77777777" w:rsidR="004E1ED2" w:rsidRDefault="004E1ED2" w:rsidP="00377A0C">
            <w:pPr>
              <w:rPr>
                <w:sz w:val="16"/>
                <w:szCs w:val="16"/>
              </w:rPr>
            </w:pPr>
          </w:p>
        </w:tc>
        <w:tc>
          <w:tcPr>
            <w:tcW w:w="737" w:type="dxa"/>
            <w:tcBorders>
              <w:top w:val="single" w:sz="8" w:space="0" w:color="767171" w:themeColor="background2" w:themeShade="80"/>
              <w:left w:val="nil"/>
              <w:bottom w:val="single" w:sz="4" w:space="0" w:color="767171" w:themeColor="background2" w:themeShade="80"/>
              <w:right w:val="nil"/>
            </w:tcBorders>
            <w:vAlign w:val="center"/>
          </w:tcPr>
          <w:p w14:paraId="56A85581" w14:textId="77777777" w:rsidR="004E1ED2" w:rsidRPr="00C83209" w:rsidRDefault="00C83209" w:rsidP="005F395A">
            <w:pPr>
              <w:jc w:val="center"/>
              <w:rPr>
                <w:sz w:val="16"/>
                <w:szCs w:val="16"/>
              </w:rPr>
            </w:pPr>
            <w:r>
              <w:rPr>
                <w:sz w:val="16"/>
                <w:szCs w:val="16"/>
              </w:rPr>
              <w:br/>
              <w:t>Frecuente</w:t>
            </w:r>
          </w:p>
        </w:tc>
        <w:tc>
          <w:tcPr>
            <w:tcW w:w="194" w:type="dxa"/>
            <w:tcBorders>
              <w:top w:val="single" w:sz="8" w:space="0" w:color="767171" w:themeColor="background2" w:themeShade="80"/>
              <w:left w:val="nil"/>
              <w:bottom w:val="nil"/>
              <w:right w:val="nil"/>
            </w:tcBorders>
          </w:tcPr>
          <w:p w14:paraId="12E527AF" w14:textId="77777777" w:rsidR="004E1ED2" w:rsidRPr="00C83209" w:rsidRDefault="004E1ED2" w:rsidP="004E1ED2">
            <w:pPr>
              <w:jc w:val="center"/>
              <w:rPr>
                <w:sz w:val="16"/>
                <w:szCs w:val="16"/>
              </w:rPr>
            </w:pPr>
          </w:p>
        </w:tc>
        <w:tc>
          <w:tcPr>
            <w:tcW w:w="740" w:type="dxa"/>
            <w:tcBorders>
              <w:top w:val="single" w:sz="8" w:space="0" w:color="767171" w:themeColor="background2" w:themeShade="80"/>
              <w:left w:val="nil"/>
              <w:bottom w:val="single" w:sz="4" w:space="0" w:color="767171" w:themeColor="background2" w:themeShade="80"/>
              <w:right w:val="nil"/>
            </w:tcBorders>
          </w:tcPr>
          <w:p w14:paraId="7C302024" w14:textId="77777777" w:rsidR="004E1ED2" w:rsidRPr="00C83209" w:rsidRDefault="004E1ED2" w:rsidP="004E1ED2">
            <w:pPr>
              <w:jc w:val="center"/>
              <w:rPr>
                <w:sz w:val="16"/>
                <w:szCs w:val="16"/>
              </w:rPr>
            </w:pPr>
            <w:r w:rsidRPr="00C83209">
              <w:rPr>
                <w:sz w:val="16"/>
                <w:szCs w:val="16"/>
              </w:rPr>
              <w:t>Poco Frecuente</w:t>
            </w:r>
          </w:p>
        </w:tc>
        <w:tc>
          <w:tcPr>
            <w:tcW w:w="277" w:type="dxa"/>
            <w:tcBorders>
              <w:top w:val="single" w:sz="8" w:space="0" w:color="767171" w:themeColor="background2" w:themeShade="80"/>
              <w:left w:val="nil"/>
              <w:bottom w:val="nil"/>
              <w:right w:val="nil"/>
            </w:tcBorders>
          </w:tcPr>
          <w:p w14:paraId="5D4DEE6D" w14:textId="77777777" w:rsidR="004E1ED2" w:rsidRPr="00C83209" w:rsidRDefault="004E1ED2" w:rsidP="004E1ED2">
            <w:pPr>
              <w:jc w:val="center"/>
              <w:rPr>
                <w:sz w:val="16"/>
                <w:szCs w:val="16"/>
              </w:rPr>
            </w:pPr>
          </w:p>
        </w:tc>
        <w:tc>
          <w:tcPr>
            <w:tcW w:w="692" w:type="dxa"/>
            <w:tcBorders>
              <w:top w:val="single" w:sz="8" w:space="0" w:color="767171" w:themeColor="background2" w:themeShade="80"/>
              <w:left w:val="nil"/>
              <w:bottom w:val="single" w:sz="4" w:space="0" w:color="767171" w:themeColor="background2" w:themeShade="80"/>
              <w:right w:val="nil"/>
            </w:tcBorders>
          </w:tcPr>
          <w:p w14:paraId="11C0B46D" w14:textId="77777777" w:rsidR="004E1ED2" w:rsidRPr="00C83209" w:rsidRDefault="004E1ED2" w:rsidP="004E1ED2">
            <w:pPr>
              <w:jc w:val="center"/>
              <w:rPr>
                <w:sz w:val="16"/>
                <w:szCs w:val="16"/>
              </w:rPr>
            </w:pPr>
            <w:r w:rsidRPr="00C83209">
              <w:rPr>
                <w:sz w:val="16"/>
                <w:szCs w:val="16"/>
              </w:rPr>
              <w:br/>
              <w:t>Nunca</w:t>
            </w:r>
          </w:p>
        </w:tc>
        <w:tc>
          <w:tcPr>
            <w:tcW w:w="230" w:type="dxa"/>
            <w:tcBorders>
              <w:top w:val="single" w:sz="8" w:space="0" w:color="767171" w:themeColor="background2" w:themeShade="80"/>
              <w:left w:val="nil"/>
              <w:bottom w:val="nil"/>
              <w:right w:val="single" w:sz="8" w:space="0" w:color="767171" w:themeColor="background2" w:themeShade="80"/>
            </w:tcBorders>
          </w:tcPr>
          <w:p w14:paraId="28D6717F" w14:textId="77777777" w:rsidR="004E1ED2" w:rsidRDefault="004E1ED2" w:rsidP="00377A0C">
            <w:pPr>
              <w:rPr>
                <w:sz w:val="16"/>
                <w:szCs w:val="16"/>
              </w:rPr>
            </w:pPr>
          </w:p>
        </w:tc>
      </w:tr>
      <w:tr w:rsidR="004E1ED2" w14:paraId="6C4DFF00" w14:textId="77777777" w:rsidTr="00DC3464">
        <w:trPr>
          <w:trHeight w:val="118"/>
        </w:trPr>
        <w:tc>
          <w:tcPr>
            <w:tcW w:w="2400" w:type="dxa"/>
            <w:tcBorders>
              <w:top w:val="nil"/>
              <w:left w:val="single" w:sz="8" w:space="0" w:color="767171" w:themeColor="background2" w:themeShade="80"/>
              <w:bottom w:val="nil"/>
              <w:right w:val="single" w:sz="4" w:space="0" w:color="767171" w:themeColor="background2" w:themeShade="80"/>
            </w:tcBorders>
          </w:tcPr>
          <w:p w14:paraId="5F1E9F57" w14:textId="77777777" w:rsidR="004E1ED2" w:rsidRPr="00C83209" w:rsidRDefault="004E1ED2" w:rsidP="00377A0C">
            <w:pPr>
              <w:rPr>
                <w:sz w:val="16"/>
                <w:szCs w:val="16"/>
              </w:rPr>
            </w:pPr>
            <w:permStart w:id="2079864124" w:edGrp="everyone" w:colFirst="1" w:colLast="1"/>
            <w:permStart w:id="155984894" w:edGrp="everyone" w:colFirst="3" w:colLast="3"/>
            <w:permStart w:id="1210864316" w:edGrp="everyone" w:colFirst="5" w:colLast="5"/>
            <w:r w:rsidRPr="00C83209">
              <w:rPr>
                <w:sz w:val="16"/>
                <w:szCs w:val="16"/>
              </w:rPr>
              <w:t>Donaciones de la comunidad</w:t>
            </w:r>
          </w:p>
        </w:tc>
        <w:tc>
          <w:tcPr>
            <w:tcW w:w="73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4D3B0EF" w14:textId="77777777" w:rsidR="004E1ED2" w:rsidRDefault="004E1ED2" w:rsidP="00377A0C">
            <w:pPr>
              <w:jc w:val="center"/>
              <w:rPr>
                <w:sz w:val="16"/>
                <w:szCs w:val="16"/>
              </w:rPr>
            </w:pPr>
          </w:p>
        </w:tc>
        <w:tc>
          <w:tcPr>
            <w:tcW w:w="194" w:type="dxa"/>
            <w:tcBorders>
              <w:top w:val="nil"/>
              <w:left w:val="single" w:sz="4" w:space="0" w:color="767171" w:themeColor="background2" w:themeShade="80"/>
              <w:bottom w:val="nil"/>
              <w:right w:val="single" w:sz="4" w:space="0" w:color="767171" w:themeColor="background2" w:themeShade="80"/>
            </w:tcBorders>
          </w:tcPr>
          <w:p w14:paraId="3837A2FB" w14:textId="77777777" w:rsidR="004E1ED2" w:rsidRDefault="004E1ED2" w:rsidP="00377A0C">
            <w:pPr>
              <w:rPr>
                <w:sz w:val="16"/>
                <w:szCs w:val="16"/>
              </w:rPr>
            </w:pPr>
          </w:p>
        </w:tc>
        <w:tc>
          <w:tcPr>
            <w:tcW w:w="7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9744F13" w14:textId="77777777" w:rsidR="004E1ED2" w:rsidRDefault="004E1ED2" w:rsidP="00377A0C">
            <w:pPr>
              <w:jc w:val="center"/>
              <w:rPr>
                <w:sz w:val="16"/>
                <w:szCs w:val="16"/>
              </w:rPr>
            </w:pPr>
          </w:p>
        </w:tc>
        <w:tc>
          <w:tcPr>
            <w:tcW w:w="277" w:type="dxa"/>
            <w:tcBorders>
              <w:top w:val="nil"/>
              <w:left w:val="single" w:sz="4" w:space="0" w:color="767171" w:themeColor="background2" w:themeShade="80"/>
              <w:bottom w:val="nil"/>
              <w:right w:val="single" w:sz="4" w:space="0" w:color="767171" w:themeColor="background2" w:themeShade="80"/>
            </w:tcBorders>
          </w:tcPr>
          <w:p w14:paraId="0E0A6838" w14:textId="77777777" w:rsidR="004E1ED2" w:rsidRDefault="004E1ED2" w:rsidP="00377A0C">
            <w:pPr>
              <w:rPr>
                <w:sz w:val="16"/>
                <w:szCs w:val="16"/>
              </w:rPr>
            </w:pPr>
          </w:p>
        </w:tc>
        <w:tc>
          <w:tcPr>
            <w:tcW w:w="69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04CD76E" w14:textId="77777777" w:rsidR="004E1ED2" w:rsidRDefault="004E1ED2" w:rsidP="00377A0C">
            <w:pPr>
              <w:jc w:val="center"/>
              <w:rPr>
                <w:sz w:val="16"/>
                <w:szCs w:val="16"/>
              </w:rPr>
            </w:pPr>
          </w:p>
        </w:tc>
        <w:tc>
          <w:tcPr>
            <w:tcW w:w="230" w:type="dxa"/>
            <w:tcBorders>
              <w:top w:val="nil"/>
              <w:left w:val="single" w:sz="4" w:space="0" w:color="767171" w:themeColor="background2" w:themeShade="80"/>
              <w:bottom w:val="nil"/>
              <w:right w:val="single" w:sz="8" w:space="0" w:color="767171" w:themeColor="background2" w:themeShade="80"/>
            </w:tcBorders>
          </w:tcPr>
          <w:p w14:paraId="5EF15B72" w14:textId="77777777" w:rsidR="004E1ED2" w:rsidRDefault="004E1ED2" w:rsidP="00377A0C">
            <w:pPr>
              <w:rPr>
                <w:sz w:val="16"/>
                <w:szCs w:val="16"/>
              </w:rPr>
            </w:pPr>
          </w:p>
        </w:tc>
      </w:tr>
      <w:tr w:rsidR="004E1ED2" w14:paraId="10D87D49" w14:textId="77777777" w:rsidTr="00DC3464">
        <w:trPr>
          <w:trHeight w:val="215"/>
        </w:trPr>
        <w:tc>
          <w:tcPr>
            <w:tcW w:w="2400" w:type="dxa"/>
            <w:tcBorders>
              <w:top w:val="nil"/>
              <w:left w:val="single" w:sz="8" w:space="0" w:color="767171" w:themeColor="background2" w:themeShade="80"/>
              <w:bottom w:val="nil"/>
              <w:right w:val="single" w:sz="4" w:space="0" w:color="767171" w:themeColor="background2" w:themeShade="80"/>
            </w:tcBorders>
          </w:tcPr>
          <w:p w14:paraId="073C93FF" w14:textId="77777777" w:rsidR="004E1ED2" w:rsidRPr="00C83209" w:rsidRDefault="004E1ED2" w:rsidP="00377A0C">
            <w:pPr>
              <w:rPr>
                <w:sz w:val="16"/>
                <w:szCs w:val="16"/>
              </w:rPr>
            </w:pPr>
            <w:permStart w:id="1154252226" w:edGrp="everyone" w:colFirst="1" w:colLast="1"/>
            <w:permStart w:id="493425255" w:edGrp="everyone" w:colFirst="3" w:colLast="3"/>
            <w:permStart w:id="548800766" w:edGrp="everyone" w:colFirst="5" w:colLast="5"/>
            <w:permEnd w:id="2079864124"/>
            <w:permEnd w:id="155984894"/>
            <w:permEnd w:id="1210864316"/>
            <w:r w:rsidRPr="00C83209">
              <w:rPr>
                <w:sz w:val="16"/>
                <w:szCs w:val="16"/>
              </w:rPr>
              <w:t>Donaciones fundaciones</w:t>
            </w:r>
            <w:r w:rsidR="00F61E22">
              <w:rPr>
                <w:sz w:val="16"/>
                <w:szCs w:val="16"/>
              </w:rPr>
              <w:t xml:space="preserve"> o</w:t>
            </w:r>
            <w:r w:rsidR="0061012E">
              <w:rPr>
                <w:sz w:val="16"/>
                <w:szCs w:val="16"/>
              </w:rPr>
              <w:t xml:space="preserve"> empresa</w:t>
            </w:r>
            <w:r w:rsidR="00F61E22">
              <w:rPr>
                <w:sz w:val="16"/>
                <w:szCs w:val="16"/>
              </w:rPr>
              <w:t>s</w:t>
            </w:r>
          </w:p>
        </w:tc>
        <w:tc>
          <w:tcPr>
            <w:tcW w:w="73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A064DD1" w14:textId="77777777" w:rsidR="004E1ED2" w:rsidRDefault="004E1ED2" w:rsidP="00377A0C">
            <w:pPr>
              <w:jc w:val="center"/>
              <w:rPr>
                <w:sz w:val="16"/>
                <w:szCs w:val="16"/>
              </w:rPr>
            </w:pPr>
          </w:p>
        </w:tc>
        <w:tc>
          <w:tcPr>
            <w:tcW w:w="194" w:type="dxa"/>
            <w:tcBorders>
              <w:top w:val="nil"/>
              <w:left w:val="single" w:sz="4" w:space="0" w:color="767171" w:themeColor="background2" w:themeShade="80"/>
              <w:bottom w:val="nil"/>
              <w:right w:val="single" w:sz="4" w:space="0" w:color="767171" w:themeColor="background2" w:themeShade="80"/>
            </w:tcBorders>
          </w:tcPr>
          <w:p w14:paraId="1EE41CE6" w14:textId="77777777" w:rsidR="004E1ED2" w:rsidRDefault="004E1ED2" w:rsidP="00377A0C">
            <w:pPr>
              <w:rPr>
                <w:sz w:val="16"/>
                <w:szCs w:val="16"/>
              </w:rPr>
            </w:pPr>
          </w:p>
        </w:tc>
        <w:tc>
          <w:tcPr>
            <w:tcW w:w="7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0357275" w14:textId="77777777" w:rsidR="004E1ED2" w:rsidRDefault="004E1ED2" w:rsidP="00377A0C">
            <w:pPr>
              <w:jc w:val="center"/>
              <w:rPr>
                <w:sz w:val="16"/>
                <w:szCs w:val="16"/>
              </w:rPr>
            </w:pPr>
          </w:p>
        </w:tc>
        <w:tc>
          <w:tcPr>
            <w:tcW w:w="277" w:type="dxa"/>
            <w:tcBorders>
              <w:top w:val="nil"/>
              <w:left w:val="single" w:sz="4" w:space="0" w:color="767171" w:themeColor="background2" w:themeShade="80"/>
              <w:bottom w:val="nil"/>
              <w:right w:val="single" w:sz="4" w:space="0" w:color="767171" w:themeColor="background2" w:themeShade="80"/>
            </w:tcBorders>
          </w:tcPr>
          <w:p w14:paraId="0D74B040" w14:textId="77777777" w:rsidR="004E1ED2" w:rsidRDefault="004E1ED2" w:rsidP="00377A0C">
            <w:pPr>
              <w:rPr>
                <w:sz w:val="16"/>
                <w:szCs w:val="16"/>
              </w:rPr>
            </w:pPr>
          </w:p>
        </w:tc>
        <w:tc>
          <w:tcPr>
            <w:tcW w:w="69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09A2E23" w14:textId="77777777" w:rsidR="004E1ED2" w:rsidRDefault="004E1ED2" w:rsidP="00377A0C">
            <w:pPr>
              <w:jc w:val="center"/>
              <w:rPr>
                <w:sz w:val="16"/>
                <w:szCs w:val="16"/>
              </w:rPr>
            </w:pPr>
          </w:p>
        </w:tc>
        <w:tc>
          <w:tcPr>
            <w:tcW w:w="230" w:type="dxa"/>
            <w:tcBorders>
              <w:top w:val="nil"/>
              <w:left w:val="single" w:sz="4" w:space="0" w:color="767171" w:themeColor="background2" w:themeShade="80"/>
              <w:bottom w:val="nil"/>
              <w:right w:val="single" w:sz="8" w:space="0" w:color="767171" w:themeColor="background2" w:themeShade="80"/>
            </w:tcBorders>
          </w:tcPr>
          <w:p w14:paraId="45E8D8F8" w14:textId="77777777" w:rsidR="004E1ED2" w:rsidRDefault="004E1ED2" w:rsidP="00377A0C">
            <w:pPr>
              <w:rPr>
                <w:sz w:val="16"/>
                <w:szCs w:val="16"/>
              </w:rPr>
            </w:pPr>
          </w:p>
        </w:tc>
      </w:tr>
      <w:tr w:rsidR="004E1ED2" w14:paraId="6C6465F6" w14:textId="77777777" w:rsidTr="00DC3464">
        <w:trPr>
          <w:trHeight w:val="140"/>
        </w:trPr>
        <w:tc>
          <w:tcPr>
            <w:tcW w:w="2400" w:type="dxa"/>
            <w:tcBorders>
              <w:top w:val="nil"/>
              <w:left w:val="single" w:sz="8" w:space="0" w:color="767171" w:themeColor="background2" w:themeShade="80"/>
              <w:bottom w:val="nil"/>
              <w:right w:val="single" w:sz="4" w:space="0" w:color="767171" w:themeColor="background2" w:themeShade="80"/>
            </w:tcBorders>
          </w:tcPr>
          <w:p w14:paraId="5C4B0F2B" w14:textId="77777777" w:rsidR="004E1ED2" w:rsidRPr="00C83209" w:rsidRDefault="004E1ED2" w:rsidP="00377A0C">
            <w:pPr>
              <w:rPr>
                <w:sz w:val="16"/>
                <w:szCs w:val="16"/>
              </w:rPr>
            </w:pPr>
            <w:permStart w:id="210251722" w:edGrp="everyone" w:colFirst="1" w:colLast="1"/>
            <w:permStart w:id="513375751" w:edGrp="everyone" w:colFirst="3" w:colLast="3"/>
            <w:permStart w:id="1195183296" w:edGrp="everyone" w:colFirst="5" w:colLast="5"/>
            <w:permEnd w:id="1154252226"/>
            <w:permEnd w:id="493425255"/>
            <w:permEnd w:id="548800766"/>
            <w:r w:rsidRPr="00C83209">
              <w:rPr>
                <w:sz w:val="16"/>
                <w:szCs w:val="16"/>
              </w:rPr>
              <w:t>Compra directa del colegio</w:t>
            </w:r>
          </w:p>
        </w:tc>
        <w:tc>
          <w:tcPr>
            <w:tcW w:w="73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691C08F" w14:textId="77777777" w:rsidR="004E1ED2" w:rsidRDefault="004E1ED2" w:rsidP="00377A0C">
            <w:pPr>
              <w:jc w:val="center"/>
              <w:rPr>
                <w:sz w:val="16"/>
                <w:szCs w:val="16"/>
              </w:rPr>
            </w:pPr>
          </w:p>
        </w:tc>
        <w:tc>
          <w:tcPr>
            <w:tcW w:w="194" w:type="dxa"/>
            <w:tcBorders>
              <w:top w:val="nil"/>
              <w:left w:val="single" w:sz="4" w:space="0" w:color="767171" w:themeColor="background2" w:themeShade="80"/>
              <w:bottom w:val="nil"/>
              <w:right w:val="single" w:sz="4" w:space="0" w:color="767171" w:themeColor="background2" w:themeShade="80"/>
            </w:tcBorders>
          </w:tcPr>
          <w:p w14:paraId="609502EB" w14:textId="77777777" w:rsidR="004E1ED2" w:rsidRDefault="004E1ED2" w:rsidP="00377A0C">
            <w:pPr>
              <w:rPr>
                <w:sz w:val="16"/>
                <w:szCs w:val="16"/>
              </w:rPr>
            </w:pPr>
          </w:p>
        </w:tc>
        <w:tc>
          <w:tcPr>
            <w:tcW w:w="7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F9DCA76" w14:textId="77777777" w:rsidR="004E1ED2" w:rsidRDefault="004E1ED2" w:rsidP="00377A0C">
            <w:pPr>
              <w:jc w:val="center"/>
              <w:rPr>
                <w:sz w:val="16"/>
                <w:szCs w:val="16"/>
              </w:rPr>
            </w:pPr>
          </w:p>
        </w:tc>
        <w:tc>
          <w:tcPr>
            <w:tcW w:w="277" w:type="dxa"/>
            <w:tcBorders>
              <w:top w:val="nil"/>
              <w:left w:val="single" w:sz="4" w:space="0" w:color="767171" w:themeColor="background2" w:themeShade="80"/>
              <w:bottom w:val="nil"/>
              <w:right w:val="single" w:sz="4" w:space="0" w:color="767171" w:themeColor="background2" w:themeShade="80"/>
            </w:tcBorders>
          </w:tcPr>
          <w:p w14:paraId="736CE994" w14:textId="77777777" w:rsidR="004E1ED2" w:rsidRDefault="004E1ED2" w:rsidP="00377A0C">
            <w:pPr>
              <w:rPr>
                <w:sz w:val="16"/>
                <w:szCs w:val="16"/>
              </w:rPr>
            </w:pPr>
          </w:p>
        </w:tc>
        <w:tc>
          <w:tcPr>
            <w:tcW w:w="69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449D55E" w14:textId="77777777" w:rsidR="004E1ED2" w:rsidRDefault="004E1ED2" w:rsidP="00377A0C">
            <w:pPr>
              <w:jc w:val="center"/>
              <w:rPr>
                <w:sz w:val="16"/>
                <w:szCs w:val="16"/>
              </w:rPr>
            </w:pPr>
          </w:p>
        </w:tc>
        <w:tc>
          <w:tcPr>
            <w:tcW w:w="230" w:type="dxa"/>
            <w:tcBorders>
              <w:top w:val="nil"/>
              <w:left w:val="single" w:sz="4" w:space="0" w:color="767171" w:themeColor="background2" w:themeShade="80"/>
              <w:bottom w:val="nil"/>
              <w:right w:val="single" w:sz="8" w:space="0" w:color="767171" w:themeColor="background2" w:themeShade="80"/>
            </w:tcBorders>
          </w:tcPr>
          <w:p w14:paraId="0F8B41B5" w14:textId="77777777" w:rsidR="004E1ED2" w:rsidRDefault="004E1ED2" w:rsidP="00377A0C">
            <w:pPr>
              <w:rPr>
                <w:sz w:val="16"/>
                <w:szCs w:val="16"/>
              </w:rPr>
            </w:pPr>
          </w:p>
        </w:tc>
      </w:tr>
      <w:tr w:rsidR="004E1ED2" w14:paraId="7614430C" w14:textId="77777777" w:rsidTr="00DC3464">
        <w:trPr>
          <w:trHeight w:val="101"/>
        </w:trPr>
        <w:tc>
          <w:tcPr>
            <w:tcW w:w="2400" w:type="dxa"/>
            <w:tcBorders>
              <w:top w:val="nil"/>
              <w:left w:val="single" w:sz="8" w:space="0" w:color="767171" w:themeColor="background2" w:themeShade="80"/>
              <w:bottom w:val="nil"/>
              <w:right w:val="single" w:sz="4" w:space="0" w:color="767171" w:themeColor="background2" w:themeShade="80"/>
            </w:tcBorders>
          </w:tcPr>
          <w:p w14:paraId="62A88AD2" w14:textId="77777777" w:rsidR="004E1ED2" w:rsidRPr="00C83209" w:rsidRDefault="004E1ED2" w:rsidP="00377A0C">
            <w:pPr>
              <w:rPr>
                <w:sz w:val="16"/>
                <w:szCs w:val="16"/>
              </w:rPr>
            </w:pPr>
            <w:permStart w:id="770521339" w:edGrp="everyone" w:colFirst="1" w:colLast="1"/>
            <w:permStart w:id="1278420378" w:edGrp="everyone" w:colFirst="3" w:colLast="3"/>
            <w:permStart w:id="1943895995" w:edGrp="everyone" w:colFirst="5" w:colLast="5"/>
            <w:permEnd w:id="210251722"/>
            <w:permEnd w:id="513375751"/>
            <w:permEnd w:id="1195183296"/>
            <w:r w:rsidRPr="00C83209">
              <w:rPr>
                <w:sz w:val="16"/>
                <w:szCs w:val="16"/>
              </w:rPr>
              <w:t>Secretaría de Educación</w:t>
            </w:r>
          </w:p>
        </w:tc>
        <w:tc>
          <w:tcPr>
            <w:tcW w:w="73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6E28F40" w14:textId="77777777" w:rsidR="004E1ED2" w:rsidRDefault="004E1ED2" w:rsidP="00377A0C">
            <w:pPr>
              <w:jc w:val="center"/>
              <w:rPr>
                <w:sz w:val="16"/>
                <w:szCs w:val="16"/>
              </w:rPr>
            </w:pPr>
          </w:p>
        </w:tc>
        <w:tc>
          <w:tcPr>
            <w:tcW w:w="194" w:type="dxa"/>
            <w:tcBorders>
              <w:top w:val="nil"/>
              <w:left w:val="single" w:sz="4" w:space="0" w:color="767171" w:themeColor="background2" w:themeShade="80"/>
              <w:bottom w:val="nil"/>
              <w:right w:val="single" w:sz="4" w:space="0" w:color="767171" w:themeColor="background2" w:themeShade="80"/>
            </w:tcBorders>
          </w:tcPr>
          <w:p w14:paraId="6C9E78D7" w14:textId="77777777" w:rsidR="004E1ED2" w:rsidRDefault="004E1ED2" w:rsidP="00377A0C">
            <w:pPr>
              <w:rPr>
                <w:sz w:val="16"/>
                <w:szCs w:val="16"/>
              </w:rPr>
            </w:pPr>
          </w:p>
        </w:tc>
        <w:tc>
          <w:tcPr>
            <w:tcW w:w="7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68ED435" w14:textId="77777777" w:rsidR="004E1ED2" w:rsidRDefault="004E1ED2" w:rsidP="00377A0C">
            <w:pPr>
              <w:jc w:val="center"/>
              <w:rPr>
                <w:sz w:val="16"/>
                <w:szCs w:val="16"/>
              </w:rPr>
            </w:pPr>
          </w:p>
        </w:tc>
        <w:tc>
          <w:tcPr>
            <w:tcW w:w="277" w:type="dxa"/>
            <w:tcBorders>
              <w:top w:val="nil"/>
              <w:left w:val="single" w:sz="4" w:space="0" w:color="767171" w:themeColor="background2" w:themeShade="80"/>
              <w:bottom w:val="nil"/>
              <w:right w:val="single" w:sz="4" w:space="0" w:color="767171" w:themeColor="background2" w:themeShade="80"/>
            </w:tcBorders>
          </w:tcPr>
          <w:p w14:paraId="006FB1BA" w14:textId="77777777" w:rsidR="004E1ED2" w:rsidRDefault="004E1ED2" w:rsidP="00377A0C">
            <w:pPr>
              <w:rPr>
                <w:sz w:val="16"/>
                <w:szCs w:val="16"/>
              </w:rPr>
            </w:pPr>
          </w:p>
        </w:tc>
        <w:tc>
          <w:tcPr>
            <w:tcW w:w="69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801D016" w14:textId="77777777" w:rsidR="004E1ED2" w:rsidRDefault="004E1ED2" w:rsidP="00377A0C">
            <w:pPr>
              <w:jc w:val="center"/>
              <w:rPr>
                <w:sz w:val="16"/>
                <w:szCs w:val="16"/>
              </w:rPr>
            </w:pPr>
          </w:p>
        </w:tc>
        <w:tc>
          <w:tcPr>
            <w:tcW w:w="230" w:type="dxa"/>
            <w:tcBorders>
              <w:top w:val="nil"/>
              <w:left w:val="single" w:sz="4" w:space="0" w:color="767171" w:themeColor="background2" w:themeShade="80"/>
              <w:bottom w:val="nil"/>
              <w:right w:val="single" w:sz="8" w:space="0" w:color="767171" w:themeColor="background2" w:themeShade="80"/>
            </w:tcBorders>
          </w:tcPr>
          <w:p w14:paraId="5898B994" w14:textId="77777777" w:rsidR="004E1ED2" w:rsidRDefault="004E1ED2" w:rsidP="00377A0C">
            <w:pPr>
              <w:rPr>
                <w:sz w:val="16"/>
                <w:szCs w:val="16"/>
              </w:rPr>
            </w:pPr>
          </w:p>
        </w:tc>
      </w:tr>
      <w:tr w:rsidR="004E1ED2" w14:paraId="3CE7E28B" w14:textId="77777777" w:rsidTr="00DC3464">
        <w:trPr>
          <w:trHeight w:val="132"/>
        </w:trPr>
        <w:tc>
          <w:tcPr>
            <w:tcW w:w="2400" w:type="dxa"/>
            <w:tcBorders>
              <w:top w:val="nil"/>
              <w:left w:val="single" w:sz="8" w:space="0" w:color="767171" w:themeColor="background2" w:themeShade="80"/>
              <w:bottom w:val="nil"/>
              <w:right w:val="single" w:sz="4" w:space="0" w:color="767171" w:themeColor="background2" w:themeShade="80"/>
            </w:tcBorders>
          </w:tcPr>
          <w:p w14:paraId="025D0CDD" w14:textId="77777777" w:rsidR="004E1ED2" w:rsidRPr="00C83209" w:rsidRDefault="004E1ED2" w:rsidP="00377A0C">
            <w:pPr>
              <w:rPr>
                <w:sz w:val="16"/>
                <w:szCs w:val="16"/>
              </w:rPr>
            </w:pPr>
            <w:permStart w:id="824322912" w:edGrp="everyone" w:colFirst="1" w:colLast="1"/>
            <w:permStart w:id="715599348" w:edGrp="everyone" w:colFirst="3" w:colLast="3"/>
            <w:permStart w:id="645955202" w:edGrp="everyone" w:colFirst="5" w:colLast="5"/>
            <w:permEnd w:id="770521339"/>
            <w:permEnd w:id="1278420378"/>
            <w:permEnd w:id="1943895995"/>
            <w:r w:rsidRPr="00C83209">
              <w:rPr>
                <w:sz w:val="16"/>
                <w:szCs w:val="16"/>
              </w:rPr>
              <w:t>Ministerio de educación</w:t>
            </w:r>
          </w:p>
        </w:tc>
        <w:tc>
          <w:tcPr>
            <w:tcW w:w="73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6C3242C" w14:textId="77777777" w:rsidR="004E1ED2" w:rsidRDefault="004E1ED2" w:rsidP="00377A0C">
            <w:pPr>
              <w:jc w:val="center"/>
              <w:rPr>
                <w:sz w:val="16"/>
                <w:szCs w:val="16"/>
              </w:rPr>
            </w:pPr>
          </w:p>
        </w:tc>
        <w:tc>
          <w:tcPr>
            <w:tcW w:w="194" w:type="dxa"/>
            <w:tcBorders>
              <w:top w:val="nil"/>
              <w:left w:val="single" w:sz="4" w:space="0" w:color="767171" w:themeColor="background2" w:themeShade="80"/>
              <w:bottom w:val="nil"/>
              <w:right w:val="single" w:sz="4" w:space="0" w:color="767171" w:themeColor="background2" w:themeShade="80"/>
            </w:tcBorders>
          </w:tcPr>
          <w:p w14:paraId="474F7411" w14:textId="77777777" w:rsidR="004E1ED2" w:rsidRDefault="004E1ED2" w:rsidP="00377A0C">
            <w:pPr>
              <w:rPr>
                <w:sz w:val="16"/>
                <w:szCs w:val="16"/>
              </w:rPr>
            </w:pPr>
          </w:p>
        </w:tc>
        <w:tc>
          <w:tcPr>
            <w:tcW w:w="7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E2496FA" w14:textId="77777777" w:rsidR="004E1ED2" w:rsidRDefault="004E1ED2" w:rsidP="00377A0C">
            <w:pPr>
              <w:jc w:val="center"/>
              <w:rPr>
                <w:sz w:val="16"/>
                <w:szCs w:val="16"/>
              </w:rPr>
            </w:pPr>
          </w:p>
        </w:tc>
        <w:tc>
          <w:tcPr>
            <w:tcW w:w="277" w:type="dxa"/>
            <w:tcBorders>
              <w:top w:val="nil"/>
              <w:left w:val="single" w:sz="4" w:space="0" w:color="767171" w:themeColor="background2" w:themeShade="80"/>
              <w:bottom w:val="nil"/>
              <w:right w:val="single" w:sz="4" w:space="0" w:color="767171" w:themeColor="background2" w:themeShade="80"/>
            </w:tcBorders>
          </w:tcPr>
          <w:p w14:paraId="6CC0D6C0" w14:textId="77777777" w:rsidR="004E1ED2" w:rsidRDefault="004E1ED2" w:rsidP="00377A0C">
            <w:pPr>
              <w:rPr>
                <w:sz w:val="16"/>
                <w:szCs w:val="16"/>
              </w:rPr>
            </w:pPr>
          </w:p>
        </w:tc>
        <w:tc>
          <w:tcPr>
            <w:tcW w:w="69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CFB6D1A" w14:textId="77777777" w:rsidR="004E1ED2" w:rsidRDefault="004E1ED2" w:rsidP="00377A0C">
            <w:pPr>
              <w:jc w:val="center"/>
              <w:rPr>
                <w:sz w:val="16"/>
                <w:szCs w:val="16"/>
              </w:rPr>
            </w:pPr>
          </w:p>
        </w:tc>
        <w:tc>
          <w:tcPr>
            <w:tcW w:w="230" w:type="dxa"/>
            <w:tcBorders>
              <w:top w:val="nil"/>
              <w:left w:val="single" w:sz="4" w:space="0" w:color="767171" w:themeColor="background2" w:themeShade="80"/>
              <w:bottom w:val="nil"/>
              <w:right w:val="single" w:sz="8" w:space="0" w:color="767171" w:themeColor="background2" w:themeShade="80"/>
            </w:tcBorders>
          </w:tcPr>
          <w:p w14:paraId="149540E9" w14:textId="77777777" w:rsidR="004E1ED2" w:rsidRDefault="004E1ED2" w:rsidP="00377A0C">
            <w:pPr>
              <w:rPr>
                <w:sz w:val="16"/>
                <w:szCs w:val="16"/>
              </w:rPr>
            </w:pPr>
          </w:p>
        </w:tc>
      </w:tr>
      <w:tr w:rsidR="004E1ED2" w14:paraId="7D103478" w14:textId="77777777" w:rsidTr="00DC3464">
        <w:trPr>
          <w:trHeight w:val="196"/>
        </w:trPr>
        <w:tc>
          <w:tcPr>
            <w:tcW w:w="2400" w:type="dxa"/>
            <w:tcBorders>
              <w:top w:val="nil"/>
              <w:left w:val="single" w:sz="8" w:space="0" w:color="767171" w:themeColor="background2" w:themeShade="80"/>
              <w:bottom w:val="nil"/>
              <w:right w:val="single" w:sz="4" w:space="0" w:color="767171" w:themeColor="background2" w:themeShade="80"/>
            </w:tcBorders>
          </w:tcPr>
          <w:p w14:paraId="26EAB54E" w14:textId="77777777" w:rsidR="004E1ED2" w:rsidRPr="00C83209" w:rsidRDefault="004E1ED2" w:rsidP="00377A0C">
            <w:pPr>
              <w:rPr>
                <w:sz w:val="16"/>
                <w:szCs w:val="16"/>
              </w:rPr>
            </w:pPr>
            <w:permStart w:id="318190895" w:edGrp="everyone" w:colFirst="1" w:colLast="1"/>
            <w:permStart w:id="1360998908" w:edGrp="everyone" w:colFirst="3" w:colLast="3"/>
            <w:permStart w:id="1946049658" w:edGrp="everyone" w:colFirst="5" w:colLast="5"/>
            <w:permEnd w:id="824322912"/>
            <w:permEnd w:id="715599348"/>
            <w:permEnd w:id="645955202"/>
            <w:r w:rsidRPr="00C83209">
              <w:rPr>
                <w:sz w:val="16"/>
                <w:szCs w:val="16"/>
              </w:rPr>
              <w:t>Financiación internacional</w:t>
            </w:r>
          </w:p>
        </w:tc>
        <w:tc>
          <w:tcPr>
            <w:tcW w:w="73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53A3DC4" w14:textId="77777777" w:rsidR="004E1ED2" w:rsidRDefault="004E1ED2" w:rsidP="00377A0C">
            <w:pPr>
              <w:jc w:val="center"/>
              <w:rPr>
                <w:sz w:val="16"/>
                <w:szCs w:val="16"/>
              </w:rPr>
            </w:pPr>
          </w:p>
        </w:tc>
        <w:tc>
          <w:tcPr>
            <w:tcW w:w="194" w:type="dxa"/>
            <w:tcBorders>
              <w:top w:val="nil"/>
              <w:left w:val="single" w:sz="4" w:space="0" w:color="767171" w:themeColor="background2" w:themeShade="80"/>
              <w:bottom w:val="nil"/>
              <w:right w:val="single" w:sz="4" w:space="0" w:color="767171" w:themeColor="background2" w:themeShade="80"/>
            </w:tcBorders>
          </w:tcPr>
          <w:p w14:paraId="7660462A" w14:textId="77777777" w:rsidR="004E1ED2" w:rsidRDefault="004E1ED2" w:rsidP="00377A0C">
            <w:pPr>
              <w:rPr>
                <w:sz w:val="16"/>
                <w:szCs w:val="16"/>
              </w:rPr>
            </w:pPr>
          </w:p>
        </w:tc>
        <w:tc>
          <w:tcPr>
            <w:tcW w:w="7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670C1C6" w14:textId="77777777" w:rsidR="004E1ED2" w:rsidRDefault="004E1ED2" w:rsidP="00377A0C">
            <w:pPr>
              <w:jc w:val="center"/>
              <w:rPr>
                <w:sz w:val="16"/>
                <w:szCs w:val="16"/>
              </w:rPr>
            </w:pPr>
          </w:p>
        </w:tc>
        <w:tc>
          <w:tcPr>
            <w:tcW w:w="277" w:type="dxa"/>
            <w:tcBorders>
              <w:top w:val="nil"/>
              <w:left w:val="single" w:sz="4" w:space="0" w:color="767171" w:themeColor="background2" w:themeShade="80"/>
              <w:bottom w:val="nil"/>
              <w:right w:val="single" w:sz="4" w:space="0" w:color="767171" w:themeColor="background2" w:themeShade="80"/>
            </w:tcBorders>
          </w:tcPr>
          <w:p w14:paraId="0EC6C756" w14:textId="77777777" w:rsidR="004E1ED2" w:rsidRDefault="004E1ED2" w:rsidP="00377A0C">
            <w:pPr>
              <w:rPr>
                <w:sz w:val="16"/>
                <w:szCs w:val="16"/>
              </w:rPr>
            </w:pPr>
          </w:p>
        </w:tc>
        <w:tc>
          <w:tcPr>
            <w:tcW w:w="69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AD9F220" w14:textId="77777777" w:rsidR="004E1ED2" w:rsidRDefault="004E1ED2" w:rsidP="00377A0C">
            <w:pPr>
              <w:jc w:val="center"/>
              <w:rPr>
                <w:sz w:val="16"/>
                <w:szCs w:val="16"/>
              </w:rPr>
            </w:pPr>
          </w:p>
        </w:tc>
        <w:tc>
          <w:tcPr>
            <w:tcW w:w="230" w:type="dxa"/>
            <w:tcBorders>
              <w:top w:val="nil"/>
              <w:left w:val="single" w:sz="4" w:space="0" w:color="767171" w:themeColor="background2" w:themeShade="80"/>
              <w:bottom w:val="nil"/>
              <w:right w:val="single" w:sz="8" w:space="0" w:color="767171" w:themeColor="background2" w:themeShade="80"/>
            </w:tcBorders>
          </w:tcPr>
          <w:p w14:paraId="162AA532" w14:textId="77777777" w:rsidR="004E1ED2" w:rsidRDefault="004E1ED2" w:rsidP="00377A0C">
            <w:pPr>
              <w:rPr>
                <w:sz w:val="16"/>
                <w:szCs w:val="16"/>
              </w:rPr>
            </w:pPr>
          </w:p>
        </w:tc>
      </w:tr>
      <w:tr w:rsidR="004E1ED2" w14:paraId="7CB9E279" w14:textId="77777777" w:rsidTr="00DC3464">
        <w:trPr>
          <w:trHeight w:val="156"/>
        </w:trPr>
        <w:tc>
          <w:tcPr>
            <w:tcW w:w="2400" w:type="dxa"/>
            <w:tcBorders>
              <w:top w:val="nil"/>
              <w:left w:val="single" w:sz="8" w:space="0" w:color="767171" w:themeColor="background2" w:themeShade="80"/>
              <w:bottom w:val="nil"/>
              <w:right w:val="single" w:sz="4" w:space="0" w:color="767171" w:themeColor="background2" w:themeShade="80"/>
            </w:tcBorders>
          </w:tcPr>
          <w:p w14:paraId="71B9E078" w14:textId="77777777" w:rsidR="004E1ED2" w:rsidRPr="00C83209" w:rsidRDefault="004E1ED2" w:rsidP="00377A0C">
            <w:pPr>
              <w:rPr>
                <w:sz w:val="16"/>
                <w:szCs w:val="16"/>
              </w:rPr>
            </w:pPr>
            <w:permStart w:id="1890334535" w:edGrp="everyone" w:colFirst="1" w:colLast="1"/>
            <w:permStart w:id="1402354883" w:edGrp="everyone" w:colFirst="3" w:colLast="3"/>
            <w:permStart w:id="1485658917" w:edGrp="everyone" w:colFirst="5" w:colLast="5"/>
            <w:permEnd w:id="318190895"/>
            <w:permEnd w:id="1360998908"/>
            <w:permEnd w:id="1946049658"/>
            <w:r w:rsidRPr="00C83209">
              <w:rPr>
                <w:sz w:val="16"/>
                <w:szCs w:val="16"/>
              </w:rPr>
              <w:t>Otros</w:t>
            </w:r>
          </w:p>
        </w:tc>
        <w:tc>
          <w:tcPr>
            <w:tcW w:w="73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2E5459F" w14:textId="77777777" w:rsidR="004E1ED2" w:rsidRDefault="004E1ED2" w:rsidP="00377A0C">
            <w:pPr>
              <w:jc w:val="center"/>
              <w:rPr>
                <w:sz w:val="16"/>
                <w:szCs w:val="16"/>
              </w:rPr>
            </w:pPr>
          </w:p>
        </w:tc>
        <w:tc>
          <w:tcPr>
            <w:tcW w:w="194" w:type="dxa"/>
            <w:tcBorders>
              <w:top w:val="nil"/>
              <w:left w:val="single" w:sz="4" w:space="0" w:color="767171" w:themeColor="background2" w:themeShade="80"/>
              <w:bottom w:val="nil"/>
              <w:right w:val="single" w:sz="4" w:space="0" w:color="767171" w:themeColor="background2" w:themeShade="80"/>
            </w:tcBorders>
          </w:tcPr>
          <w:p w14:paraId="30AC9923" w14:textId="77777777" w:rsidR="004E1ED2" w:rsidRDefault="004E1ED2" w:rsidP="00377A0C">
            <w:pPr>
              <w:rPr>
                <w:sz w:val="16"/>
                <w:szCs w:val="16"/>
              </w:rPr>
            </w:pPr>
          </w:p>
        </w:tc>
        <w:tc>
          <w:tcPr>
            <w:tcW w:w="7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87BAC48" w14:textId="77777777" w:rsidR="004E1ED2" w:rsidRDefault="004E1ED2" w:rsidP="00377A0C">
            <w:pPr>
              <w:jc w:val="center"/>
              <w:rPr>
                <w:sz w:val="16"/>
                <w:szCs w:val="16"/>
              </w:rPr>
            </w:pPr>
          </w:p>
        </w:tc>
        <w:tc>
          <w:tcPr>
            <w:tcW w:w="277" w:type="dxa"/>
            <w:tcBorders>
              <w:top w:val="nil"/>
              <w:left w:val="single" w:sz="4" w:space="0" w:color="767171" w:themeColor="background2" w:themeShade="80"/>
              <w:bottom w:val="nil"/>
              <w:right w:val="single" w:sz="4" w:space="0" w:color="767171" w:themeColor="background2" w:themeShade="80"/>
            </w:tcBorders>
          </w:tcPr>
          <w:p w14:paraId="6B8D2B75" w14:textId="77777777" w:rsidR="004E1ED2" w:rsidRDefault="004E1ED2" w:rsidP="00377A0C">
            <w:pPr>
              <w:rPr>
                <w:sz w:val="16"/>
                <w:szCs w:val="16"/>
              </w:rPr>
            </w:pPr>
          </w:p>
        </w:tc>
        <w:tc>
          <w:tcPr>
            <w:tcW w:w="69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1C91786" w14:textId="77777777" w:rsidR="004E1ED2" w:rsidRDefault="004E1ED2" w:rsidP="00377A0C">
            <w:pPr>
              <w:jc w:val="center"/>
              <w:rPr>
                <w:sz w:val="16"/>
                <w:szCs w:val="16"/>
              </w:rPr>
            </w:pPr>
          </w:p>
        </w:tc>
        <w:tc>
          <w:tcPr>
            <w:tcW w:w="230" w:type="dxa"/>
            <w:tcBorders>
              <w:top w:val="nil"/>
              <w:left w:val="single" w:sz="4" w:space="0" w:color="767171" w:themeColor="background2" w:themeShade="80"/>
              <w:bottom w:val="nil"/>
              <w:right w:val="single" w:sz="8" w:space="0" w:color="767171" w:themeColor="background2" w:themeShade="80"/>
            </w:tcBorders>
          </w:tcPr>
          <w:p w14:paraId="3A983870" w14:textId="77777777" w:rsidR="004E1ED2" w:rsidRDefault="004E1ED2" w:rsidP="00377A0C">
            <w:pPr>
              <w:rPr>
                <w:sz w:val="16"/>
                <w:szCs w:val="16"/>
              </w:rPr>
            </w:pPr>
          </w:p>
        </w:tc>
      </w:tr>
      <w:permEnd w:id="1890334535"/>
      <w:permEnd w:id="1402354883"/>
      <w:permEnd w:id="1485658917"/>
      <w:tr w:rsidR="004E1ED2" w14:paraId="1DCD1CAA" w14:textId="77777777" w:rsidTr="00DC3464">
        <w:trPr>
          <w:trHeight w:val="270"/>
        </w:trPr>
        <w:tc>
          <w:tcPr>
            <w:tcW w:w="2400" w:type="dxa"/>
            <w:tcBorders>
              <w:top w:val="nil"/>
              <w:left w:val="single" w:sz="8" w:space="0" w:color="767171" w:themeColor="background2" w:themeShade="80"/>
              <w:bottom w:val="single" w:sz="8" w:space="0" w:color="767171" w:themeColor="background2" w:themeShade="80"/>
              <w:right w:val="nil"/>
            </w:tcBorders>
          </w:tcPr>
          <w:p w14:paraId="0232283C" w14:textId="77777777" w:rsidR="004E1ED2" w:rsidRDefault="004E1ED2" w:rsidP="00377A0C">
            <w:pPr>
              <w:rPr>
                <w:sz w:val="16"/>
                <w:szCs w:val="16"/>
              </w:rPr>
            </w:pPr>
          </w:p>
        </w:tc>
        <w:tc>
          <w:tcPr>
            <w:tcW w:w="737" w:type="dxa"/>
            <w:tcBorders>
              <w:top w:val="single" w:sz="4" w:space="0" w:color="767171" w:themeColor="background2" w:themeShade="80"/>
              <w:left w:val="nil"/>
              <w:bottom w:val="single" w:sz="8" w:space="0" w:color="767171" w:themeColor="background2" w:themeShade="80"/>
              <w:right w:val="nil"/>
            </w:tcBorders>
          </w:tcPr>
          <w:p w14:paraId="593E250A" w14:textId="77777777" w:rsidR="004E1ED2" w:rsidRDefault="004E1ED2" w:rsidP="00377A0C">
            <w:pPr>
              <w:rPr>
                <w:sz w:val="16"/>
                <w:szCs w:val="16"/>
              </w:rPr>
            </w:pPr>
          </w:p>
        </w:tc>
        <w:tc>
          <w:tcPr>
            <w:tcW w:w="194" w:type="dxa"/>
            <w:tcBorders>
              <w:top w:val="nil"/>
              <w:left w:val="nil"/>
              <w:bottom w:val="single" w:sz="8" w:space="0" w:color="767171" w:themeColor="background2" w:themeShade="80"/>
              <w:right w:val="nil"/>
            </w:tcBorders>
          </w:tcPr>
          <w:p w14:paraId="401FE706" w14:textId="77777777" w:rsidR="004E1ED2" w:rsidRDefault="004E1ED2" w:rsidP="00377A0C">
            <w:pPr>
              <w:rPr>
                <w:sz w:val="16"/>
                <w:szCs w:val="16"/>
              </w:rPr>
            </w:pPr>
          </w:p>
        </w:tc>
        <w:tc>
          <w:tcPr>
            <w:tcW w:w="740" w:type="dxa"/>
            <w:tcBorders>
              <w:top w:val="single" w:sz="4" w:space="0" w:color="767171" w:themeColor="background2" w:themeShade="80"/>
              <w:left w:val="nil"/>
              <w:bottom w:val="single" w:sz="8" w:space="0" w:color="767171" w:themeColor="background2" w:themeShade="80"/>
              <w:right w:val="nil"/>
            </w:tcBorders>
          </w:tcPr>
          <w:p w14:paraId="22EE9B5C" w14:textId="77777777" w:rsidR="004E1ED2" w:rsidRDefault="004E1ED2" w:rsidP="00377A0C">
            <w:pPr>
              <w:rPr>
                <w:sz w:val="16"/>
                <w:szCs w:val="16"/>
              </w:rPr>
            </w:pPr>
          </w:p>
        </w:tc>
        <w:tc>
          <w:tcPr>
            <w:tcW w:w="277" w:type="dxa"/>
            <w:tcBorders>
              <w:top w:val="nil"/>
              <w:left w:val="nil"/>
              <w:bottom w:val="single" w:sz="8" w:space="0" w:color="767171" w:themeColor="background2" w:themeShade="80"/>
              <w:right w:val="nil"/>
            </w:tcBorders>
          </w:tcPr>
          <w:p w14:paraId="36CAEB85" w14:textId="77777777" w:rsidR="004E1ED2" w:rsidRDefault="004E1ED2" w:rsidP="00377A0C">
            <w:pPr>
              <w:rPr>
                <w:sz w:val="16"/>
                <w:szCs w:val="16"/>
              </w:rPr>
            </w:pPr>
          </w:p>
        </w:tc>
        <w:tc>
          <w:tcPr>
            <w:tcW w:w="692" w:type="dxa"/>
            <w:tcBorders>
              <w:top w:val="single" w:sz="4" w:space="0" w:color="767171" w:themeColor="background2" w:themeShade="80"/>
              <w:left w:val="nil"/>
              <w:bottom w:val="single" w:sz="8" w:space="0" w:color="767171" w:themeColor="background2" w:themeShade="80"/>
              <w:right w:val="nil"/>
            </w:tcBorders>
          </w:tcPr>
          <w:p w14:paraId="21BA11A7" w14:textId="77777777" w:rsidR="004E1ED2" w:rsidRDefault="004E1ED2" w:rsidP="00377A0C">
            <w:pPr>
              <w:rPr>
                <w:sz w:val="16"/>
                <w:szCs w:val="16"/>
              </w:rPr>
            </w:pPr>
          </w:p>
        </w:tc>
        <w:tc>
          <w:tcPr>
            <w:tcW w:w="230" w:type="dxa"/>
            <w:tcBorders>
              <w:top w:val="nil"/>
              <w:left w:val="nil"/>
              <w:bottom w:val="single" w:sz="8" w:space="0" w:color="767171" w:themeColor="background2" w:themeShade="80"/>
              <w:right w:val="single" w:sz="8" w:space="0" w:color="767171" w:themeColor="background2" w:themeShade="80"/>
            </w:tcBorders>
          </w:tcPr>
          <w:p w14:paraId="7A440051" w14:textId="77777777" w:rsidR="004E1ED2" w:rsidRDefault="004E1ED2" w:rsidP="00377A0C">
            <w:pPr>
              <w:rPr>
                <w:sz w:val="16"/>
                <w:szCs w:val="16"/>
              </w:rPr>
            </w:pPr>
          </w:p>
        </w:tc>
      </w:tr>
    </w:tbl>
    <w:p w14:paraId="60D15556" w14:textId="77777777" w:rsidR="004E1ED2" w:rsidRDefault="00DE094D" w:rsidP="004E1ED2">
      <w:pPr>
        <w:widowControl w:val="0"/>
        <w:spacing w:line="240" w:lineRule="auto"/>
        <w:jc w:val="both"/>
        <w:rPr>
          <w:rFonts w:ascii="Calibri Light" w:hAnsi="Calibri Light" w:cs="Calibri Light"/>
          <w:b/>
          <w:sz w:val="16"/>
          <w:szCs w:val="20"/>
        </w:rPr>
      </w:pPr>
      <w:r>
        <w:rPr>
          <w:rFonts w:ascii="Calibri Light" w:hAnsi="Calibri Light" w:cs="Calibri Light"/>
          <w:sz w:val="20"/>
          <w:szCs w:val="20"/>
        </w:rPr>
        <w:lastRenderedPageBreak/>
        <w:br/>
      </w:r>
      <w:r w:rsidR="004E1ED2" w:rsidRPr="005A0C79">
        <w:rPr>
          <w:rFonts w:ascii="Calibri Light" w:hAnsi="Calibri Light" w:cs="Calibri Light"/>
          <w:sz w:val="20"/>
          <w:szCs w:val="20"/>
        </w:rPr>
        <w:t>Q1</w:t>
      </w:r>
      <w:r w:rsidR="004E1ED2">
        <w:rPr>
          <w:rFonts w:ascii="Calibri Light" w:hAnsi="Calibri Light" w:cs="Calibri Light"/>
          <w:sz w:val="20"/>
          <w:szCs w:val="20"/>
        </w:rPr>
        <w:t>6</w:t>
      </w:r>
      <w:r w:rsidR="004E1ED2" w:rsidRPr="005A0C79">
        <w:rPr>
          <w:rFonts w:ascii="Calibri Light" w:hAnsi="Calibri Light" w:cs="Calibri Light"/>
          <w:sz w:val="20"/>
          <w:szCs w:val="20"/>
        </w:rPr>
        <w:t xml:space="preserve"> En caso de recibir donaciones de libros para la biblioteca, </w:t>
      </w:r>
      <w:r w:rsidR="004E1ED2">
        <w:rPr>
          <w:rFonts w:ascii="Calibri Light" w:hAnsi="Calibri Light" w:cs="Calibri Light"/>
          <w:sz w:val="20"/>
          <w:szCs w:val="20"/>
        </w:rPr>
        <w:t>¿</w:t>
      </w:r>
      <w:r w:rsidR="004E1ED2" w:rsidRPr="005A0C79">
        <w:rPr>
          <w:rFonts w:ascii="Calibri Light" w:hAnsi="Calibri Light" w:cs="Calibri Light"/>
          <w:sz w:val="20"/>
          <w:szCs w:val="20"/>
        </w:rPr>
        <w:t>existe algún proceso p</w:t>
      </w:r>
      <w:r w:rsidR="004E1ED2">
        <w:rPr>
          <w:rFonts w:ascii="Calibri Light" w:hAnsi="Calibri Light" w:cs="Calibri Light"/>
          <w:sz w:val="20"/>
          <w:szCs w:val="20"/>
        </w:rPr>
        <w:t xml:space="preserve">ara su separación, selección de </w:t>
      </w:r>
      <w:r w:rsidR="004E1ED2" w:rsidRPr="005A0C79">
        <w:rPr>
          <w:rFonts w:ascii="Calibri Light" w:hAnsi="Calibri Light" w:cs="Calibri Light"/>
          <w:sz w:val="20"/>
          <w:szCs w:val="20"/>
        </w:rPr>
        <w:t xml:space="preserve">donaciones en buen estado e incorporación en </w:t>
      </w:r>
      <w:r w:rsidR="004E1ED2">
        <w:rPr>
          <w:rFonts w:ascii="Calibri Light" w:hAnsi="Calibri Light" w:cs="Calibri Light"/>
          <w:sz w:val="20"/>
          <w:szCs w:val="20"/>
        </w:rPr>
        <w:t>a las</w:t>
      </w:r>
      <w:r w:rsidR="004E1ED2" w:rsidRPr="005A0C79">
        <w:rPr>
          <w:rFonts w:ascii="Calibri Light" w:hAnsi="Calibri Light" w:cs="Calibri Light"/>
          <w:sz w:val="20"/>
          <w:szCs w:val="20"/>
        </w:rPr>
        <w:t xml:space="preserve"> colecciones</w:t>
      </w:r>
      <w:r w:rsidR="004E1ED2">
        <w:rPr>
          <w:rFonts w:ascii="Calibri Light" w:hAnsi="Calibri Light" w:cs="Calibri Light"/>
          <w:sz w:val="20"/>
          <w:szCs w:val="20"/>
        </w:rPr>
        <w:t xml:space="preserve"> existentes</w:t>
      </w:r>
      <w:r w:rsidR="004E1ED2" w:rsidRPr="005A0C79">
        <w:rPr>
          <w:rFonts w:ascii="Calibri Light" w:hAnsi="Calibri Light" w:cs="Calibri Light"/>
          <w:sz w:val="20"/>
          <w:szCs w:val="20"/>
        </w:rPr>
        <w:t xml:space="preserve">? </w:t>
      </w:r>
      <w:r w:rsidR="004E1ED2" w:rsidRPr="00ED4FDC">
        <w:rPr>
          <w:rFonts w:ascii="Calibri Light" w:hAnsi="Calibri Light" w:cs="Calibri Light"/>
          <w:b/>
          <w:color w:val="C00000"/>
          <w:sz w:val="18"/>
        </w:rPr>
        <w:t>ÚNICA RESPUESTA</w:t>
      </w:r>
      <w:r w:rsidR="004E1ED2" w:rsidRPr="008B0767">
        <w:rPr>
          <w:rFonts w:ascii="Calibri Light" w:hAnsi="Calibri Light" w:cs="Calibri Light"/>
          <w:b/>
          <w:sz w:val="16"/>
          <w:szCs w:val="20"/>
        </w:rPr>
        <w:t xml:space="preserve"> </w:t>
      </w:r>
    </w:p>
    <w:p w14:paraId="59C3AB31" w14:textId="77777777" w:rsidR="004E1ED2" w:rsidRDefault="004E1ED2" w:rsidP="00097200">
      <w:pPr>
        <w:rPr>
          <w:sz w:val="16"/>
          <w:szCs w:val="16"/>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87"/>
        <w:gridCol w:w="4696"/>
      </w:tblGrid>
      <w:tr w:rsidR="004E1ED2" w14:paraId="72F98D7E"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428B66AB" w14:textId="77777777" w:rsidR="004E1ED2" w:rsidRPr="00673694" w:rsidRDefault="004E1ED2" w:rsidP="00377A0C">
            <w:pPr>
              <w:jc w:val="center"/>
            </w:pPr>
            <w:permStart w:id="237391777" w:edGrp="everyone" w:colFirst="0" w:colLast="0"/>
          </w:p>
        </w:tc>
        <w:tc>
          <w:tcPr>
            <w:tcW w:w="5882" w:type="dxa"/>
            <w:tcBorders>
              <w:left w:val="single" w:sz="18" w:space="0" w:color="767171" w:themeColor="background2" w:themeShade="80"/>
            </w:tcBorders>
          </w:tcPr>
          <w:p w14:paraId="78EE8F3A" w14:textId="77777777" w:rsidR="004E1ED2" w:rsidRDefault="004E1ED2" w:rsidP="00377A0C">
            <w:r>
              <w:t>Sí</w:t>
            </w:r>
          </w:p>
        </w:tc>
      </w:tr>
      <w:tr w:rsidR="004E1ED2" w14:paraId="4EC02D16"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6AB60A7D" w14:textId="77777777" w:rsidR="004E1ED2" w:rsidRPr="00673694" w:rsidRDefault="004E1ED2" w:rsidP="00377A0C">
            <w:pPr>
              <w:jc w:val="center"/>
            </w:pPr>
            <w:permStart w:id="514590250" w:edGrp="everyone" w:colFirst="0" w:colLast="0"/>
            <w:permEnd w:id="237391777"/>
          </w:p>
        </w:tc>
        <w:tc>
          <w:tcPr>
            <w:tcW w:w="5882" w:type="dxa"/>
            <w:tcBorders>
              <w:left w:val="single" w:sz="18" w:space="0" w:color="767171" w:themeColor="background2" w:themeShade="80"/>
            </w:tcBorders>
          </w:tcPr>
          <w:p w14:paraId="64BD5704" w14:textId="77777777" w:rsidR="004E1ED2" w:rsidRDefault="004E1ED2" w:rsidP="00377A0C">
            <w:r>
              <w:t>No</w:t>
            </w:r>
          </w:p>
        </w:tc>
      </w:tr>
      <w:tr w:rsidR="004E1ED2" w14:paraId="026DDE68"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3D8E8FC4" w14:textId="77777777" w:rsidR="004E1ED2" w:rsidRPr="00673694" w:rsidRDefault="004E1ED2" w:rsidP="00377A0C">
            <w:pPr>
              <w:jc w:val="center"/>
            </w:pPr>
            <w:permStart w:id="601250485" w:edGrp="everyone" w:colFirst="0" w:colLast="0"/>
            <w:permEnd w:id="514590250"/>
          </w:p>
        </w:tc>
        <w:tc>
          <w:tcPr>
            <w:tcW w:w="5882" w:type="dxa"/>
            <w:tcBorders>
              <w:left w:val="single" w:sz="18" w:space="0" w:color="767171" w:themeColor="background2" w:themeShade="80"/>
            </w:tcBorders>
          </w:tcPr>
          <w:p w14:paraId="212E25D3" w14:textId="77777777" w:rsidR="004E1ED2" w:rsidRDefault="004E1ED2" w:rsidP="00377A0C">
            <w:r>
              <w:t>No recibe</w:t>
            </w:r>
          </w:p>
        </w:tc>
      </w:tr>
      <w:permEnd w:id="601250485"/>
    </w:tbl>
    <w:p w14:paraId="4BF9EB96" w14:textId="77777777" w:rsidR="004E1ED2" w:rsidRDefault="004E1ED2" w:rsidP="00097200">
      <w:pPr>
        <w:rPr>
          <w:sz w:val="16"/>
          <w:szCs w:val="16"/>
        </w:rPr>
      </w:pPr>
    </w:p>
    <w:p w14:paraId="4DCFAEFD" w14:textId="77777777" w:rsidR="004E1ED2" w:rsidRDefault="004E1ED2" w:rsidP="00097200">
      <w:pPr>
        <w:rPr>
          <w:rFonts w:ascii="Calibri Light" w:hAnsi="Calibri Light" w:cs="Calibri Light"/>
          <w:b/>
          <w:sz w:val="16"/>
          <w:szCs w:val="20"/>
        </w:rPr>
      </w:pPr>
      <w:r w:rsidRPr="005A0C79">
        <w:rPr>
          <w:rFonts w:ascii="Calibri Light" w:hAnsi="Calibri Light" w:cs="Calibri Light"/>
          <w:sz w:val="20"/>
          <w:szCs w:val="20"/>
        </w:rPr>
        <w:t>Q1</w:t>
      </w:r>
      <w:r>
        <w:rPr>
          <w:rFonts w:ascii="Calibri Light" w:hAnsi="Calibri Light" w:cs="Calibri Light"/>
          <w:sz w:val="20"/>
          <w:szCs w:val="20"/>
        </w:rPr>
        <w:t xml:space="preserve">7 Actualmente, ¿cuál ha sido el nivel de importancia de cada una de las siguientes acciones de mejoramiento de la biblioteca escolar? </w:t>
      </w:r>
      <w:r w:rsidR="00ED4FDC" w:rsidRPr="00ED4FDC">
        <w:rPr>
          <w:rFonts w:ascii="Calibri Light" w:hAnsi="Calibri Light" w:cs="Calibri Light"/>
          <w:b/>
          <w:bCs/>
          <w:color w:val="806000" w:themeColor="accent4" w:themeShade="80"/>
          <w:sz w:val="18"/>
          <w:szCs w:val="18"/>
        </w:rPr>
        <w:t>CALIFIQUE</w:t>
      </w:r>
    </w:p>
    <w:p w14:paraId="3378F40E" w14:textId="77777777" w:rsidR="004E1ED2" w:rsidRDefault="004E1ED2" w:rsidP="00097200">
      <w:pPr>
        <w:rPr>
          <w:rFonts w:ascii="Calibri Light" w:hAnsi="Calibri Light" w:cs="Calibri Light"/>
          <w:b/>
          <w:sz w:val="16"/>
          <w:szCs w:val="20"/>
        </w:rPr>
      </w:pPr>
    </w:p>
    <w:tbl>
      <w:tblPr>
        <w:tblStyle w:val="Tablaconcuadrcula"/>
        <w:tblW w:w="5377" w:type="dxa"/>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Layout w:type="fixed"/>
        <w:tblCellMar>
          <w:left w:w="0" w:type="dxa"/>
          <w:right w:w="0" w:type="dxa"/>
        </w:tblCellMar>
        <w:tblLook w:val="04A0" w:firstRow="1" w:lastRow="0" w:firstColumn="1" w:lastColumn="0" w:noHBand="0" w:noVBand="1"/>
      </w:tblPr>
      <w:tblGrid>
        <w:gridCol w:w="2400"/>
        <w:gridCol w:w="689"/>
        <w:gridCol w:w="41"/>
        <w:gridCol w:w="195"/>
        <w:gridCol w:w="41"/>
        <w:gridCol w:w="593"/>
        <w:gridCol w:w="388"/>
        <w:gridCol w:w="64"/>
        <w:gridCol w:w="682"/>
        <w:gridCol w:w="266"/>
        <w:gridCol w:w="18"/>
      </w:tblGrid>
      <w:tr w:rsidR="00C83209" w14:paraId="14927153" w14:textId="77777777" w:rsidTr="00A17CB3">
        <w:trPr>
          <w:gridAfter w:val="1"/>
          <w:wAfter w:w="18" w:type="dxa"/>
          <w:trHeight w:val="238"/>
        </w:trPr>
        <w:tc>
          <w:tcPr>
            <w:tcW w:w="2400" w:type="dxa"/>
            <w:tcBorders>
              <w:top w:val="single" w:sz="8" w:space="0" w:color="767171" w:themeColor="background2" w:themeShade="80"/>
              <w:left w:val="single" w:sz="8" w:space="0" w:color="767171" w:themeColor="background2" w:themeShade="80"/>
              <w:bottom w:val="nil"/>
              <w:right w:val="nil"/>
            </w:tcBorders>
          </w:tcPr>
          <w:p w14:paraId="42379640" w14:textId="77777777" w:rsidR="004E1ED2" w:rsidRDefault="004E1ED2" w:rsidP="00377A0C">
            <w:pPr>
              <w:rPr>
                <w:sz w:val="16"/>
                <w:szCs w:val="16"/>
              </w:rPr>
            </w:pPr>
          </w:p>
        </w:tc>
        <w:tc>
          <w:tcPr>
            <w:tcW w:w="730" w:type="dxa"/>
            <w:gridSpan w:val="2"/>
            <w:tcBorders>
              <w:top w:val="single" w:sz="8" w:space="0" w:color="767171" w:themeColor="background2" w:themeShade="80"/>
              <w:left w:val="nil"/>
              <w:bottom w:val="single" w:sz="8" w:space="0" w:color="767171" w:themeColor="background2" w:themeShade="80"/>
              <w:right w:val="nil"/>
            </w:tcBorders>
          </w:tcPr>
          <w:p w14:paraId="698BF4EE" w14:textId="77777777" w:rsidR="004E1ED2" w:rsidRPr="00C83209" w:rsidRDefault="004E1ED2" w:rsidP="00377A0C">
            <w:pPr>
              <w:jc w:val="center"/>
              <w:rPr>
                <w:sz w:val="16"/>
                <w:szCs w:val="16"/>
              </w:rPr>
            </w:pPr>
            <w:r w:rsidRPr="00C83209">
              <w:rPr>
                <w:sz w:val="16"/>
                <w:szCs w:val="16"/>
              </w:rPr>
              <w:t>Alta</w:t>
            </w:r>
          </w:p>
        </w:tc>
        <w:tc>
          <w:tcPr>
            <w:tcW w:w="236" w:type="dxa"/>
            <w:gridSpan w:val="2"/>
            <w:tcBorders>
              <w:top w:val="single" w:sz="8" w:space="0" w:color="767171" w:themeColor="background2" w:themeShade="80"/>
              <w:left w:val="nil"/>
              <w:bottom w:val="nil"/>
              <w:right w:val="nil"/>
            </w:tcBorders>
          </w:tcPr>
          <w:p w14:paraId="39404CF1" w14:textId="77777777" w:rsidR="004E1ED2" w:rsidRPr="00C83209" w:rsidRDefault="004E1ED2" w:rsidP="00377A0C">
            <w:pPr>
              <w:jc w:val="center"/>
              <w:rPr>
                <w:sz w:val="16"/>
                <w:szCs w:val="16"/>
              </w:rPr>
            </w:pPr>
          </w:p>
        </w:tc>
        <w:tc>
          <w:tcPr>
            <w:tcW w:w="593" w:type="dxa"/>
            <w:tcBorders>
              <w:top w:val="single" w:sz="8" w:space="0" w:color="767171" w:themeColor="background2" w:themeShade="80"/>
              <w:left w:val="nil"/>
              <w:bottom w:val="single" w:sz="8" w:space="0" w:color="767171" w:themeColor="background2" w:themeShade="80"/>
              <w:right w:val="nil"/>
            </w:tcBorders>
          </w:tcPr>
          <w:p w14:paraId="72D48467" w14:textId="77777777" w:rsidR="004E1ED2" w:rsidRPr="00C83209" w:rsidRDefault="004E1ED2" w:rsidP="00377A0C">
            <w:pPr>
              <w:jc w:val="center"/>
              <w:rPr>
                <w:sz w:val="16"/>
                <w:szCs w:val="16"/>
              </w:rPr>
            </w:pPr>
            <w:r w:rsidRPr="00C83209">
              <w:rPr>
                <w:sz w:val="16"/>
                <w:szCs w:val="16"/>
              </w:rPr>
              <w:t>Media</w:t>
            </w:r>
          </w:p>
        </w:tc>
        <w:tc>
          <w:tcPr>
            <w:tcW w:w="452" w:type="dxa"/>
            <w:gridSpan w:val="2"/>
            <w:tcBorders>
              <w:top w:val="single" w:sz="8" w:space="0" w:color="767171" w:themeColor="background2" w:themeShade="80"/>
              <w:left w:val="nil"/>
              <w:bottom w:val="nil"/>
              <w:right w:val="nil"/>
            </w:tcBorders>
          </w:tcPr>
          <w:p w14:paraId="5DE84EDD" w14:textId="77777777" w:rsidR="004E1ED2" w:rsidRPr="00C83209" w:rsidRDefault="004E1ED2" w:rsidP="00377A0C">
            <w:pPr>
              <w:jc w:val="center"/>
              <w:rPr>
                <w:sz w:val="16"/>
                <w:szCs w:val="16"/>
              </w:rPr>
            </w:pPr>
          </w:p>
        </w:tc>
        <w:tc>
          <w:tcPr>
            <w:tcW w:w="682" w:type="dxa"/>
            <w:tcBorders>
              <w:top w:val="single" w:sz="8" w:space="0" w:color="767171" w:themeColor="background2" w:themeShade="80"/>
              <w:left w:val="nil"/>
              <w:bottom w:val="single" w:sz="8" w:space="0" w:color="767171" w:themeColor="background2" w:themeShade="80"/>
              <w:right w:val="nil"/>
            </w:tcBorders>
          </w:tcPr>
          <w:p w14:paraId="34266068" w14:textId="77777777" w:rsidR="004E1ED2" w:rsidRPr="00C83209" w:rsidRDefault="004E1ED2" w:rsidP="00377A0C">
            <w:pPr>
              <w:jc w:val="center"/>
              <w:rPr>
                <w:sz w:val="16"/>
                <w:szCs w:val="16"/>
              </w:rPr>
            </w:pPr>
            <w:r w:rsidRPr="00C83209">
              <w:rPr>
                <w:sz w:val="16"/>
                <w:szCs w:val="16"/>
              </w:rPr>
              <w:t>Baja</w:t>
            </w:r>
          </w:p>
        </w:tc>
        <w:tc>
          <w:tcPr>
            <w:tcW w:w="266" w:type="dxa"/>
            <w:tcBorders>
              <w:top w:val="single" w:sz="8" w:space="0" w:color="767171" w:themeColor="background2" w:themeShade="80"/>
              <w:left w:val="nil"/>
              <w:bottom w:val="nil"/>
              <w:right w:val="single" w:sz="8" w:space="0" w:color="767171" w:themeColor="background2" w:themeShade="80"/>
            </w:tcBorders>
          </w:tcPr>
          <w:p w14:paraId="3F4D53BE" w14:textId="77777777" w:rsidR="004E1ED2" w:rsidRDefault="004E1ED2" w:rsidP="00377A0C">
            <w:pPr>
              <w:rPr>
                <w:sz w:val="16"/>
                <w:szCs w:val="16"/>
              </w:rPr>
            </w:pPr>
          </w:p>
        </w:tc>
      </w:tr>
      <w:tr w:rsidR="00C83209" w14:paraId="2487D4BC" w14:textId="77777777" w:rsidTr="00A17CB3">
        <w:trPr>
          <w:trHeight w:val="172"/>
        </w:trPr>
        <w:tc>
          <w:tcPr>
            <w:tcW w:w="2400" w:type="dxa"/>
            <w:tcBorders>
              <w:top w:val="nil"/>
              <w:left w:val="single" w:sz="8" w:space="0" w:color="767171" w:themeColor="background2" w:themeShade="80"/>
              <w:bottom w:val="nil"/>
              <w:right w:val="single" w:sz="4" w:space="0" w:color="767171" w:themeColor="background2" w:themeShade="80"/>
            </w:tcBorders>
          </w:tcPr>
          <w:p w14:paraId="511233B3" w14:textId="77777777" w:rsidR="004E1ED2" w:rsidRPr="00C83209" w:rsidRDefault="004E1ED2" w:rsidP="00377A0C">
            <w:pPr>
              <w:rPr>
                <w:sz w:val="16"/>
                <w:szCs w:val="16"/>
              </w:rPr>
            </w:pPr>
            <w:permStart w:id="600666196" w:edGrp="everyone" w:colFirst="1" w:colLast="1"/>
            <w:permStart w:id="730083935" w:edGrp="everyone" w:colFirst="3" w:colLast="3"/>
            <w:permStart w:id="885463272" w:edGrp="everyone" w:colFirst="5" w:colLast="5"/>
            <w:r w:rsidRPr="00C83209">
              <w:rPr>
                <w:sz w:val="16"/>
                <w:szCs w:val="16"/>
              </w:rPr>
              <w:t>Compra de libros</w:t>
            </w:r>
          </w:p>
        </w:tc>
        <w:tc>
          <w:tcPr>
            <w:tcW w:w="68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2563CDC" w14:textId="77777777" w:rsidR="004E1ED2" w:rsidRDefault="004E1ED2" w:rsidP="00377A0C">
            <w:pPr>
              <w:jc w:val="center"/>
              <w:rPr>
                <w:sz w:val="16"/>
                <w:szCs w:val="16"/>
              </w:rPr>
            </w:pPr>
          </w:p>
        </w:tc>
        <w:tc>
          <w:tcPr>
            <w:tcW w:w="236" w:type="dxa"/>
            <w:gridSpan w:val="2"/>
            <w:tcBorders>
              <w:top w:val="nil"/>
              <w:left w:val="single" w:sz="4" w:space="0" w:color="767171" w:themeColor="background2" w:themeShade="80"/>
              <w:bottom w:val="nil"/>
              <w:right w:val="single" w:sz="4" w:space="0" w:color="767171" w:themeColor="background2" w:themeShade="80"/>
            </w:tcBorders>
          </w:tcPr>
          <w:p w14:paraId="01698DCE" w14:textId="77777777" w:rsidR="004E1ED2" w:rsidRDefault="004E1ED2" w:rsidP="00377A0C">
            <w:pPr>
              <w:rPr>
                <w:sz w:val="16"/>
                <w:szCs w:val="16"/>
              </w:rPr>
            </w:pPr>
          </w:p>
        </w:tc>
        <w:tc>
          <w:tcPr>
            <w:tcW w:w="634"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971CF0F" w14:textId="77777777" w:rsidR="004E1ED2" w:rsidRDefault="004E1ED2" w:rsidP="00377A0C">
            <w:pPr>
              <w:jc w:val="center"/>
              <w:rPr>
                <w:sz w:val="16"/>
                <w:szCs w:val="16"/>
              </w:rPr>
            </w:pPr>
          </w:p>
        </w:tc>
        <w:tc>
          <w:tcPr>
            <w:tcW w:w="388" w:type="dxa"/>
            <w:tcBorders>
              <w:top w:val="nil"/>
              <w:left w:val="single" w:sz="4" w:space="0" w:color="767171" w:themeColor="background2" w:themeShade="80"/>
              <w:bottom w:val="nil"/>
              <w:right w:val="single" w:sz="4" w:space="0" w:color="767171" w:themeColor="background2" w:themeShade="80"/>
            </w:tcBorders>
          </w:tcPr>
          <w:p w14:paraId="2E214745" w14:textId="77777777" w:rsidR="004E1ED2" w:rsidRDefault="004E1ED2" w:rsidP="00377A0C">
            <w:pPr>
              <w:rPr>
                <w:sz w:val="16"/>
                <w:szCs w:val="16"/>
              </w:rPr>
            </w:pPr>
          </w:p>
        </w:tc>
        <w:tc>
          <w:tcPr>
            <w:tcW w:w="746"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DB7F8AF" w14:textId="77777777" w:rsidR="004E1ED2" w:rsidRDefault="004E1ED2" w:rsidP="00377A0C">
            <w:pPr>
              <w:jc w:val="center"/>
              <w:rPr>
                <w:sz w:val="16"/>
                <w:szCs w:val="16"/>
              </w:rPr>
            </w:pPr>
          </w:p>
        </w:tc>
        <w:tc>
          <w:tcPr>
            <w:tcW w:w="284" w:type="dxa"/>
            <w:gridSpan w:val="2"/>
            <w:tcBorders>
              <w:top w:val="nil"/>
              <w:left w:val="single" w:sz="4" w:space="0" w:color="767171" w:themeColor="background2" w:themeShade="80"/>
              <w:bottom w:val="nil"/>
              <w:right w:val="single" w:sz="8" w:space="0" w:color="767171" w:themeColor="background2" w:themeShade="80"/>
            </w:tcBorders>
          </w:tcPr>
          <w:p w14:paraId="25CC2A84" w14:textId="77777777" w:rsidR="004E1ED2" w:rsidRDefault="004E1ED2" w:rsidP="00377A0C">
            <w:pPr>
              <w:rPr>
                <w:sz w:val="16"/>
                <w:szCs w:val="16"/>
              </w:rPr>
            </w:pPr>
          </w:p>
        </w:tc>
      </w:tr>
      <w:tr w:rsidR="00C83209" w14:paraId="3556ED3B" w14:textId="77777777" w:rsidTr="00A17CB3">
        <w:trPr>
          <w:trHeight w:val="237"/>
        </w:trPr>
        <w:tc>
          <w:tcPr>
            <w:tcW w:w="2400" w:type="dxa"/>
            <w:tcBorders>
              <w:top w:val="nil"/>
              <w:left w:val="single" w:sz="8" w:space="0" w:color="767171" w:themeColor="background2" w:themeShade="80"/>
              <w:bottom w:val="nil"/>
              <w:right w:val="single" w:sz="4" w:space="0" w:color="767171" w:themeColor="background2" w:themeShade="80"/>
            </w:tcBorders>
          </w:tcPr>
          <w:p w14:paraId="09F8EE6B" w14:textId="77777777" w:rsidR="004E1ED2" w:rsidRPr="00C83209" w:rsidRDefault="004E1ED2" w:rsidP="00377A0C">
            <w:pPr>
              <w:rPr>
                <w:sz w:val="16"/>
                <w:szCs w:val="16"/>
              </w:rPr>
            </w:pPr>
            <w:permStart w:id="715194968" w:edGrp="everyone" w:colFirst="1" w:colLast="1"/>
            <w:permStart w:id="1689595609" w:edGrp="everyone" w:colFirst="3" w:colLast="3"/>
            <w:permStart w:id="1030565214" w:edGrp="everyone" w:colFirst="5" w:colLast="5"/>
            <w:permEnd w:id="600666196"/>
            <w:permEnd w:id="730083935"/>
            <w:permEnd w:id="885463272"/>
            <w:r w:rsidRPr="00C83209">
              <w:rPr>
                <w:sz w:val="16"/>
                <w:szCs w:val="16"/>
              </w:rPr>
              <w:t>Mejoramiento de mobiliarios</w:t>
            </w:r>
          </w:p>
        </w:tc>
        <w:tc>
          <w:tcPr>
            <w:tcW w:w="68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DDF223D" w14:textId="77777777" w:rsidR="004E1ED2" w:rsidRDefault="004E1ED2" w:rsidP="00377A0C">
            <w:pPr>
              <w:jc w:val="center"/>
              <w:rPr>
                <w:sz w:val="16"/>
                <w:szCs w:val="16"/>
              </w:rPr>
            </w:pPr>
          </w:p>
        </w:tc>
        <w:tc>
          <w:tcPr>
            <w:tcW w:w="236" w:type="dxa"/>
            <w:gridSpan w:val="2"/>
            <w:tcBorders>
              <w:top w:val="nil"/>
              <w:left w:val="single" w:sz="4" w:space="0" w:color="767171" w:themeColor="background2" w:themeShade="80"/>
              <w:bottom w:val="nil"/>
              <w:right w:val="single" w:sz="4" w:space="0" w:color="767171" w:themeColor="background2" w:themeShade="80"/>
            </w:tcBorders>
          </w:tcPr>
          <w:p w14:paraId="64314DCF" w14:textId="77777777" w:rsidR="004E1ED2" w:rsidRDefault="004E1ED2" w:rsidP="00377A0C">
            <w:pPr>
              <w:rPr>
                <w:sz w:val="16"/>
                <w:szCs w:val="16"/>
              </w:rPr>
            </w:pPr>
          </w:p>
        </w:tc>
        <w:tc>
          <w:tcPr>
            <w:tcW w:w="634"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282DB42" w14:textId="77777777" w:rsidR="004E1ED2" w:rsidRDefault="004E1ED2" w:rsidP="00377A0C">
            <w:pPr>
              <w:jc w:val="center"/>
              <w:rPr>
                <w:sz w:val="16"/>
                <w:szCs w:val="16"/>
              </w:rPr>
            </w:pPr>
          </w:p>
        </w:tc>
        <w:tc>
          <w:tcPr>
            <w:tcW w:w="388" w:type="dxa"/>
            <w:tcBorders>
              <w:top w:val="nil"/>
              <w:left w:val="single" w:sz="4" w:space="0" w:color="767171" w:themeColor="background2" w:themeShade="80"/>
              <w:bottom w:val="nil"/>
              <w:right w:val="single" w:sz="4" w:space="0" w:color="767171" w:themeColor="background2" w:themeShade="80"/>
            </w:tcBorders>
          </w:tcPr>
          <w:p w14:paraId="012263BF" w14:textId="77777777" w:rsidR="004E1ED2" w:rsidRDefault="004E1ED2" w:rsidP="00377A0C">
            <w:pPr>
              <w:rPr>
                <w:sz w:val="16"/>
                <w:szCs w:val="16"/>
              </w:rPr>
            </w:pPr>
          </w:p>
        </w:tc>
        <w:tc>
          <w:tcPr>
            <w:tcW w:w="746"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F595807" w14:textId="77777777" w:rsidR="004E1ED2" w:rsidRDefault="004E1ED2" w:rsidP="00377A0C">
            <w:pPr>
              <w:jc w:val="center"/>
              <w:rPr>
                <w:sz w:val="16"/>
                <w:szCs w:val="16"/>
              </w:rPr>
            </w:pPr>
          </w:p>
        </w:tc>
        <w:tc>
          <w:tcPr>
            <w:tcW w:w="284" w:type="dxa"/>
            <w:gridSpan w:val="2"/>
            <w:tcBorders>
              <w:top w:val="nil"/>
              <w:left w:val="single" w:sz="4" w:space="0" w:color="767171" w:themeColor="background2" w:themeShade="80"/>
              <w:bottom w:val="nil"/>
              <w:right w:val="single" w:sz="8" w:space="0" w:color="767171" w:themeColor="background2" w:themeShade="80"/>
            </w:tcBorders>
          </w:tcPr>
          <w:p w14:paraId="4192BC84" w14:textId="77777777" w:rsidR="004E1ED2" w:rsidRDefault="004E1ED2" w:rsidP="00377A0C">
            <w:pPr>
              <w:rPr>
                <w:sz w:val="16"/>
                <w:szCs w:val="16"/>
              </w:rPr>
            </w:pPr>
          </w:p>
        </w:tc>
      </w:tr>
      <w:tr w:rsidR="00C83209" w14:paraId="76AC0725" w14:textId="77777777" w:rsidTr="00A17CB3">
        <w:trPr>
          <w:trHeight w:val="190"/>
        </w:trPr>
        <w:tc>
          <w:tcPr>
            <w:tcW w:w="2400" w:type="dxa"/>
            <w:tcBorders>
              <w:top w:val="nil"/>
              <w:left w:val="single" w:sz="8" w:space="0" w:color="767171" w:themeColor="background2" w:themeShade="80"/>
              <w:bottom w:val="nil"/>
              <w:right w:val="single" w:sz="4" w:space="0" w:color="767171" w:themeColor="background2" w:themeShade="80"/>
            </w:tcBorders>
          </w:tcPr>
          <w:p w14:paraId="62D7C759" w14:textId="77777777" w:rsidR="004E1ED2" w:rsidRPr="00C83209" w:rsidRDefault="004E1ED2" w:rsidP="00377A0C">
            <w:pPr>
              <w:rPr>
                <w:sz w:val="16"/>
                <w:szCs w:val="16"/>
              </w:rPr>
            </w:pPr>
            <w:permStart w:id="1675640791" w:edGrp="everyone" w:colFirst="1" w:colLast="1"/>
            <w:permStart w:id="973426320" w:edGrp="everyone" w:colFirst="3" w:colLast="3"/>
            <w:permStart w:id="175187092" w:edGrp="everyone" w:colFirst="5" w:colLast="5"/>
            <w:permEnd w:id="715194968"/>
            <w:permEnd w:id="1689595609"/>
            <w:permEnd w:id="1030565214"/>
            <w:r w:rsidRPr="00C83209">
              <w:rPr>
                <w:sz w:val="16"/>
                <w:szCs w:val="16"/>
              </w:rPr>
              <w:t>Compra de equipos electrónicos</w:t>
            </w:r>
          </w:p>
        </w:tc>
        <w:tc>
          <w:tcPr>
            <w:tcW w:w="68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B079626" w14:textId="77777777" w:rsidR="004E1ED2" w:rsidRDefault="004E1ED2" w:rsidP="00377A0C">
            <w:pPr>
              <w:jc w:val="center"/>
              <w:rPr>
                <w:sz w:val="16"/>
                <w:szCs w:val="16"/>
              </w:rPr>
            </w:pPr>
          </w:p>
        </w:tc>
        <w:tc>
          <w:tcPr>
            <w:tcW w:w="236" w:type="dxa"/>
            <w:gridSpan w:val="2"/>
            <w:tcBorders>
              <w:top w:val="nil"/>
              <w:left w:val="single" w:sz="4" w:space="0" w:color="767171" w:themeColor="background2" w:themeShade="80"/>
              <w:bottom w:val="nil"/>
              <w:right w:val="single" w:sz="4" w:space="0" w:color="767171" w:themeColor="background2" w:themeShade="80"/>
            </w:tcBorders>
          </w:tcPr>
          <w:p w14:paraId="3D17EA19" w14:textId="77777777" w:rsidR="004E1ED2" w:rsidRDefault="004E1ED2" w:rsidP="00377A0C">
            <w:pPr>
              <w:rPr>
                <w:sz w:val="16"/>
                <w:szCs w:val="16"/>
              </w:rPr>
            </w:pPr>
          </w:p>
        </w:tc>
        <w:tc>
          <w:tcPr>
            <w:tcW w:w="634"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97CA70F" w14:textId="77777777" w:rsidR="004E1ED2" w:rsidRDefault="004E1ED2" w:rsidP="00377A0C">
            <w:pPr>
              <w:jc w:val="center"/>
              <w:rPr>
                <w:sz w:val="16"/>
                <w:szCs w:val="16"/>
              </w:rPr>
            </w:pPr>
          </w:p>
        </w:tc>
        <w:tc>
          <w:tcPr>
            <w:tcW w:w="388" w:type="dxa"/>
            <w:tcBorders>
              <w:top w:val="nil"/>
              <w:left w:val="single" w:sz="4" w:space="0" w:color="767171" w:themeColor="background2" w:themeShade="80"/>
              <w:bottom w:val="nil"/>
              <w:right w:val="single" w:sz="4" w:space="0" w:color="767171" w:themeColor="background2" w:themeShade="80"/>
            </w:tcBorders>
          </w:tcPr>
          <w:p w14:paraId="1E21CC75" w14:textId="77777777" w:rsidR="004E1ED2" w:rsidRDefault="004E1ED2" w:rsidP="00377A0C">
            <w:pPr>
              <w:rPr>
                <w:sz w:val="16"/>
                <w:szCs w:val="16"/>
              </w:rPr>
            </w:pPr>
          </w:p>
        </w:tc>
        <w:tc>
          <w:tcPr>
            <w:tcW w:w="746"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1AD6E76" w14:textId="77777777" w:rsidR="004E1ED2" w:rsidRDefault="004E1ED2" w:rsidP="00377A0C">
            <w:pPr>
              <w:jc w:val="center"/>
              <w:rPr>
                <w:sz w:val="16"/>
                <w:szCs w:val="16"/>
              </w:rPr>
            </w:pPr>
          </w:p>
        </w:tc>
        <w:tc>
          <w:tcPr>
            <w:tcW w:w="284" w:type="dxa"/>
            <w:gridSpan w:val="2"/>
            <w:tcBorders>
              <w:top w:val="nil"/>
              <w:left w:val="single" w:sz="4" w:space="0" w:color="767171" w:themeColor="background2" w:themeShade="80"/>
              <w:bottom w:val="nil"/>
              <w:right w:val="single" w:sz="8" w:space="0" w:color="767171" w:themeColor="background2" w:themeShade="80"/>
            </w:tcBorders>
          </w:tcPr>
          <w:p w14:paraId="4573630F" w14:textId="77777777" w:rsidR="004E1ED2" w:rsidRDefault="004E1ED2" w:rsidP="00377A0C">
            <w:pPr>
              <w:rPr>
                <w:sz w:val="16"/>
                <w:szCs w:val="16"/>
              </w:rPr>
            </w:pPr>
          </w:p>
        </w:tc>
      </w:tr>
      <w:tr w:rsidR="00C83209" w14:paraId="4176CF80" w14:textId="77777777" w:rsidTr="00A17CB3">
        <w:trPr>
          <w:trHeight w:val="95"/>
        </w:trPr>
        <w:tc>
          <w:tcPr>
            <w:tcW w:w="2400" w:type="dxa"/>
            <w:tcBorders>
              <w:top w:val="nil"/>
              <w:left w:val="single" w:sz="8" w:space="0" w:color="767171" w:themeColor="background2" w:themeShade="80"/>
              <w:bottom w:val="nil"/>
              <w:right w:val="single" w:sz="4" w:space="0" w:color="767171" w:themeColor="background2" w:themeShade="80"/>
            </w:tcBorders>
          </w:tcPr>
          <w:p w14:paraId="409B0855" w14:textId="77777777" w:rsidR="004E1ED2" w:rsidRPr="00C83209" w:rsidRDefault="004E1ED2" w:rsidP="00377A0C">
            <w:pPr>
              <w:rPr>
                <w:sz w:val="16"/>
                <w:szCs w:val="16"/>
              </w:rPr>
            </w:pPr>
            <w:permStart w:id="307708111" w:edGrp="everyone" w:colFirst="1" w:colLast="1"/>
            <w:permStart w:id="1273055942" w:edGrp="everyone" w:colFirst="3" w:colLast="3"/>
            <w:permStart w:id="476067420" w:edGrp="everyone" w:colFirst="5" w:colLast="5"/>
            <w:permEnd w:id="1675640791"/>
            <w:permEnd w:id="973426320"/>
            <w:permEnd w:id="175187092"/>
            <w:r w:rsidRPr="00C83209">
              <w:rPr>
                <w:sz w:val="16"/>
                <w:szCs w:val="16"/>
              </w:rPr>
              <w:t xml:space="preserve">Formación personal </w:t>
            </w:r>
            <w:r w:rsidR="0061012E">
              <w:rPr>
                <w:sz w:val="16"/>
                <w:szCs w:val="16"/>
              </w:rPr>
              <w:t xml:space="preserve">de </w:t>
            </w:r>
            <w:r w:rsidRPr="00C83209">
              <w:rPr>
                <w:sz w:val="16"/>
                <w:szCs w:val="16"/>
              </w:rPr>
              <w:t>biblioteca</w:t>
            </w:r>
          </w:p>
        </w:tc>
        <w:tc>
          <w:tcPr>
            <w:tcW w:w="68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69B8251" w14:textId="77777777" w:rsidR="004E1ED2" w:rsidRDefault="004E1ED2" w:rsidP="00377A0C">
            <w:pPr>
              <w:jc w:val="center"/>
              <w:rPr>
                <w:sz w:val="16"/>
                <w:szCs w:val="16"/>
              </w:rPr>
            </w:pPr>
          </w:p>
        </w:tc>
        <w:tc>
          <w:tcPr>
            <w:tcW w:w="236" w:type="dxa"/>
            <w:gridSpan w:val="2"/>
            <w:tcBorders>
              <w:top w:val="nil"/>
              <w:left w:val="single" w:sz="4" w:space="0" w:color="767171" w:themeColor="background2" w:themeShade="80"/>
              <w:bottom w:val="nil"/>
              <w:right w:val="single" w:sz="4" w:space="0" w:color="767171" w:themeColor="background2" w:themeShade="80"/>
            </w:tcBorders>
          </w:tcPr>
          <w:p w14:paraId="66E3244E" w14:textId="77777777" w:rsidR="004E1ED2" w:rsidRDefault="004E1ED2" w:rsidP="00377A0C">
            <w:pPr>
              <w:rPr>
                <w:sz w:val="16"/>
                <w:szCs w:val="16"/>
              </w:rPr>
            </w:pPr>
          </w:p>
        </w:tc>
        <w:tc>
          <w:tcPr>
            <w:tcW w:w="634"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2F4BE18" w14:textId="77777777" w:rsidR="004E1ED2" w:rsidRDefault="004E1ED2" w:rsidP="00377A0C">
            <w:pPr>
              <w:jc w:val="center"/>
              <w:rPr>
                <w:sz w:val="16"/>
                <w:szCs w:val="16"/>
              </w:rPr>
            </w:pPr>
          </w:p>
        </w:tc>
        <w:tc>
          <w:tcPr>
            <w:tcW w:w="388" w:type="dxa"/>
            <w:tcBorders>
              <w:top w:val="nil"/>
              <w:left w:val="single" w:sz="4" w:space="0" w:color="767171" w:themeColor="background2" w:themeShade="80"/>
              <w:bottom w:val="nil"/>
              <w:right w:val="single" w:sz="4" w:space="0" w:color="767171" w:themeColor="background2" w:themeShade="80"/>
            </w:tcBorders>
          </w:tcPr>
          <w:p w14:paraId="722D7EED" w14:textId="77777777" w:rsidR="004E1ED2" w:rsidRDefault="004E1ED2" w:rsidP="00377A0C">
            <w:pPr>
              <w:rPr>
                <w:sz w:val="16"/>
                <w:szCs w:val="16"/>
              </w:rPr>
            </w:pPr>
          </w:p>
        </w:tc>
        <w:tc>
          <w:tcPr>
            <w:tcW w:w="746"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66B2CA1" w14:textId="77777777" w:rsidR="004E1ED2" w:rsidRDefault="004E1ED2" w:rsidP="00377A0C">
            <w:pPr>
              <w:jc w:val="center"/>
              <w:rPr>
                <w:sz w:val="16"/>
                <w:szCs w:val="16"/>
              </w:rPr>
            </w:pPr>
          </w:p>
        </w:tc>
        <w:tc>
          <w:tcPr>
            <w:tcW w:w="284" w:type="dxa"/>
            <w:gridSpan w:val="2"/>
            <w:tcBorders>
              <w:top w:val="nil"/>
              <w:left w:val="single" w:sz="4" w:space="0" w:color="767171" w:themeColor="background2" w:themeShade="80"/>
              <w:bottom w:val="nil"/>
              <w:right w:val="single" w:sz="8" w:space="0" w:color="767171" w:themeColor="background2" w:themeShade="80"/>
            </w:tcBorders>
          </w:tcPr>
          <w:p w14:paraId="689BF0EE" w14:textId="77777777" w:rsidR="004E1ED2" w:rsidRDefault="004E1ED2" w:rsidP="00377A0C">
            <w:pPr>
              <w:rPr>
                <w:sz w:val="16"/>
                <w:szCs w:val="16"/>
              </w:rPr>
            </w:pPr>
          </w:p>
        </w:tc>
      </w:tr>
      <w:tr w:rsidR="00C83209" w14:paraId="4F51F976" w14:textId="77777777" w:rsidTr="00A17CB3">
        <w:trPr>
          <w:trHeight w:val="141"/>
        </w:trPr>
        <w:tc>
          <w:tcPr>
            <w:tcW w:w="2400" w:type="dxa"/>
            <w:tcBorders>
              <w:top w:val="nil"/>
              <w:left w:val="single" w:sz="8" w:space="0" w:color="767171" w:themeColor="background2" w:themeShade="80"/>
              <w:bottom w:val="nil"/>
              <w:right w:val="single" w:sz="4" w:space="0" w:color="767171" w:themeColor="background2" w:themeShade="80"/>
            </w:tcBorders>
          </w:tcPr>
          <w:p w14:paraId="060330B4" w14:textId="77777777" w:rsidR="004E1ED2" w:rsidRPr="00C83209" w:rsidRDefault="004E1ED2" w:rsidP="00377A0C">
            <w:pPr>
              <w:rPr>
                <w:sz w:val="16"/>
                <w:szCs w:val="16"/>
              </w:rPr>
            </w:pPr>
            <w:permStart w:id="60052061" w:edGrp="everyone" w:colFirst="1" w:colLast="1"/>
            <w:permStart w:id="1326015706" w:edGrp="everyone" w:colFirst="3" w:colLast="3"/>
            <w:permStart w:id="915167582" w:edGrp="everyone" w:colFirst="5" w:colLast="5"/>
            <w:permEnd w:id="307708111"/>
            <w:permEnd w:id="1273055942"/>
            <w:permEnd w:id="476067420"/>
            <w:r w:rsidRPr="00C83209">
              <w:rPr>
                <w:sz w:val="16"/>
                <w:szCs w:val="16"/>
              </w:rPr>
              <w:t>Compra de otros materiales</w:t>
            </w:r>
          </w:p>
        </w:tc>
        <w:tc>
          <w:tcPr>
            <w:tcW w:w="68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3701CA4" w14:textId="77777777" w:rsidR="004E1ED2" w:rsidRDefault="004E1ED2" w:rsidP="00377A0C">
            <w:pPr>
              <w:jc w:val="center"/>
              <w:rPr>
                <w:sz w:val="16"/>
                <w:szCs w:val="16"/>
              </w:rPr>
            </w:pPr>
          </w:p>
        </w:tc>
        <w:tc>
          <w:tcPr>
            <w:tcW w:w="236" w:type="dxa"/>
            <w:gridSpan w:val="2"/>
            <w:tcBorders>
              <w:top w:val="nil"/>
              <w:left w:val="single" w:sz="4" w:space="0" w:color="767171" w:themeColor="background2" w:themeShade="80"/>
              <w:bottom w:val="nil"/>
              <w:right w:val="single" w:sz="4" w:space="0" w:color="767171" w:themeColor="background2" w:themeShade="80"/>
            </w:tcBorders>
          </w:tcPr>
          <w:p w14:paraId="3F07A2B5" w14:textId="77777777" w:rsidR="004E1ED2" w:rsidRDefault="004E1ED2" w:rsidP="00377A0C">
            <w:pPr>
              <w:rPr>
                <w:sz w:val="16"/>
                <w:szCs w:val="16"/>
              </w:rPr>
            </w:pPr>
          </w:p>
        </w:tc>
        <w:tc>
          <w:tcPr>
            <w:tcW w:w="634"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2F9DF82" w14:textId="77777777" w:rsidR="004E1ED2" w:rsidRDefault="004E1ED2" w:rsidP="00377A0C">
            <w:pPr>
              <w:jc w:val="center"/>
              <w:rPr>
                <w:sz w:val="16"/>
                <w:szCs w:val="16"/>
              </w:rPr>
            </w:pPr>
          </w:p>
        </w:tc>
        <w:tc>
          <w:tcPr>
            <w:tcW w:w="388" w:type="dxa"/>
            <w:tcBorders>
              <w:top w:val="nil"/>
              <w:left w:val="single" w:sz="4" w:space="0" w:color="767171" w:themeColor="background2" w:themeShade="80"/>
              <w:bottom w:val="nil"/>
              <w:right w:val="single" w:sz="4" w:space="0" w:color="767171" w:themeColor="background2" w:themeShade="80"/>
            </w:tcBorders>
          </w:tcPr>
          <w:p w14:paraId="67004B53" w14:textId="77777777" w:rsidR="004E1ED2" w:rsidRDefault="004E1ED2" w:rsidP="00377A0C">
            <w:pPr>
              <w:rPr>
                <w:sz w:val="16"/>
                <w:szCs w:val="16"/>
              </w:rPr>
            </w:pPr>
          </w:p>
        </w:tc>
        <w:tc>
          <w:tcPr>
            <w:tcW w:w="746"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156ABD6" w14:textId="77777777" w:rsidR="004E1ED2" w:rsidRDefault="004E1ED2" w:rsidP="00377A0C">
            <w:pPr>
              <w:jc w:val="center"/>
              <w:rPr>
                <w:sz w:val="16"/>
                <w:szCs w:val="16"/>
              </w:rPr>
            </w:pPr>
          </w:p>
        </w:tc>
        <w:tc>
          <w:tcPr>
            <w:tcW w:w="284" w:type="dxa"/>
            <w:gridSpan w:val="2"/>
            <w:tcBorders>
              <w:top w:val="nil"/>
              <w:left w:val="single" w:sz="4" w:space="0" w:color="767171" w:themeColor="background2" w:themeShade="80"/>
              <w:bottom w:val="nil"/>
              <w:right w:val="single" w:sz="8" w:space="0" w:color="767171" w:themeColor="background2" w:themeShade="80"/>
            </w:tcBorders>
          </w:tcPr>
          <w:p w14:paraId="450AEDCF" w14:textId="77777777" w:rsidR="004E1ED2" w:rsidRDefault="004E1ED2" w:rsidP="00377A0C">
            <w:pPr>
              <w:rPr>
                <w:sz w:val="16"/>
                <w:szCs w:val="16"/>
              </w:rPr>
            </w:pPr>
          </w:p>
        </w:tc>
      </w:tr>
      <w:tr w:rsidR="00C83209" w14:paraId="3A3F40F3" w14:textId="77777777" w:rsidTr="00A17CB3">
        <w:trPr>
          <w:trHeight w:val="200"/>
        </w:trPr>
        <w:tc>
          <w:tcPr>
            <w:tcW w:w="2400" w:type="dxa"/>
            <w:tcBorders>
              <w:top w:val="nil"/>
              <w:left w:val="single" w:sz="8" w:space="0" w:color="767171" w:themeColor="background2" w:themeShade="80"/>
              <w:bottom w:val="nil"/>
              <w:right w:val="single" w:sz="4" w:space="0" w:color="767171" w:themeColor="background2" w:themeShade="80"/>
            </w:tcBorders>
          </w:tcPr>
          <w:p w14:paraId="16DC06DA" w14:textId="77777777" w:rsidR="004E1ED2" w:rsidRPr="00C83209" w:rsidRDefault="004E1ED2" w:rsidP="00377A0C">
            <w:pPr>
              <w:rPr>
                <w:sz w:val="16"/>
                <w:szCs w:val="16"/>
              </w:rPr>
            </w:pPr>
            <w:permStart w:id="812665685" w:edGrp="everyone" w:colFirst="1" w:colLast="1"/>
            <w:permStart w:id="419590492" w:edGrp="everyone" w:colFirst="3" w:colLast="3"/>
            <w:permStart w:id="23271688" w:edGrp="everyone" w:colFirst="5" w:colLast="5"/>
            <w:permEnd w:id="60052061"/>
            <w:permEnd w:id="1326015706"/>
            <w:permEnd w:id="915167582"/>
            <w:r w:rsidRPr="00C83209">
              <w:rPr>
                <w:sz w:val="16"/>
                <w:szCs w:val="16"/>
              </w:rPr>
              <w:t>Mejoras en la infraestructura</w:t>
            </w:r>
          </w:p>
        </w:tc>
        <w:tc>
          <w:tcPr>
            <w:tcW w:w="68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1FF8AA7" w14:textId="77777777" w:rsidR="004E1ED2" w:rsidRDefault="004E1ED2" w:rsidP="00377A0C">
            <w:pPr>
              <w:jc w:val="center"/>
              <w:rPr>
                <w:sz w:val="16"/>
                <w:szCs w:val="16"/>
              </w:rPr>
            </w:pPr>
          </w:p>
        </w:tc>
        <w:tc>
          <w:tcPr>
            <w:tcW w:w="236" w:type="dxa"/>
            <w:gridSpan w:val="2"/>
            <w:tcBorders>
              <w:top w:val="nil"/>
              <w:left w:val="single" w:sz="4" w:space="0" w:color="767171" w:themeColor="background2" w:themeShade="80"/>
              <w:bottom w:val="nil"/>
              <w:right w:val="single" w:sz="4" w:space="0" w:color="767171" w:themeColor="background2" w:themeShade="80"/>
            </w:tcBorders>
          </w:tcPr>
          <w:p w14:paraId="1376D7A7" w14:textId="77777777" w:rsidR="004E1ED2" w:rsidRDefault="004E1ED2" w:rsidP="00377A0C">
            <w:pPr>
              <w:rPr>
                <w:sz w:val="16"/>
                <w:szCs w:val="16"/>
              </w:rPr>
            </w:pPr>
          </w:p>
        </w:tc>
        <w:tc>
          <w:tcPr>
            <w:tcW w:w="634"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13BD0DF" w14:textId="77777777" w:rsidR="004E1ED2" w:rsidRDefault="004E1ED2" w:rsidP="00377A0C">
            <w:pPr>
              <w:jc w:val="center"/>
              <w:rPr>
                <w:sz w:val="16"/>
                <w:szCs w:val="16"/>
              </w:rPr>
            </w:pPr>
          </w:p>
        </w:tc>
        <w:tc>
          <w:tcPr>
            <w:tcW w:w="388" w:type="dxa"/>
            <w:tcBorders>
              <w:top w:val="nil"/>
              <w:left w:val="single" w:sz="4" w:space="0" w:color="767171" w:themeColor="background2" w:themeShade="80"/>
              <w:bottom w:val="nil"/>
              <w:right w:val="single" w:sz="4" w:space="0" w:color="767171" w:themeColor="background2" w:themeShade="80"/>
            </w:tcBorders>
          </w:tcPr>
          <w:p w14:paraId="7EC8E57B" w14:textId="77777777" w:rsidR="004E1ED2" w:rsidRDefault="004E1ED2" w:rsidP="00377A0C">
            <w:pPr>
              <w:rPr>
                <w:sz w:val="16"/>
                <w:szCs w:val="16"/>
              </w:rPr>
            </w:pPr>
          </w:p>
        </w:tc>
        <w:tc>
          <w:tcPr>
            <w:tcW w:w="746"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C18A427" w14:textId="77777777" w:rsidR="004E1ED2" w:rsidRDefault="004E1ED2" w:rsidP="00377A0C">
            <w:pPr>
              <w:jc w:val="center"/>
              <w:rPr>
                <w:sz w:val="16"/>
                <w:szCs w:val="16"/>
              </w:rPr>
            </w:pPr>
          </w:p>
        </w:tc>
        <w:tc>
          <w:tcPr>
            <w:tcW w:w="284" w:type="dxa"/>
            <w:gridSpan w:val="2"/>
            <w:tcBorders>
              <w:top w:val="nil"/>
              <w:left w:val="single" w:sz="4" w:space="0" w:color="767171" w:themeColor="background2" w:themeShade="80"/>
              <w:bottom w:val="nil"/>
              <w:right w:val="single" w:sz="8" w:space="0" w:color="767171" w:themeColor="background2" w:themeShade="80"/>
            </w:tcBorders>
          </w:tcPr>
          <w:p w14:paraId="585E71C4" w14:textId="77777777" w:rsidR="004E1ED2" w:rsidRDefault="004E1ED2" w:rsidP="00377A0C">
            <w:pPr>
              <w:rPr>
                <w:sz w:val="16"/>
                <w:szCs w:val="16"/>
              </w:rPr>
            </w:pPr>
          </w:p>
        </w:tc>
      </w:tr>
      <w:tr w:rsidR="00C83209" w14:paraId="2917EEF6" w14:textId="77777777" w:rsidTr="00A17CB3">
        <w:trPr>
          <w:trHeight w:val="91"/>
        </w:trPr>
        <w:tc>
          <w:tcPr>
            <w:tcW w:w="2400" w:type="dxa"/>
            <w:tcBorders>
              <w:top w:val="nil"/>
              <w:left w:val="single" w:sz="8" w:space="0" w:color="767171" w:themeColor="background2" w:themeShade="80"/>
              <w:bottom w:val="nil"/>
              <w:right w:val="single" w:sz="4" w:space="0" w:color="767171" w:themeColor="background2" w:themeShade="80"/>
            </w:tcBorders>
          </w:tcPr>
          <w:p w14:paraId="27AB6E77" w14:textId="77777777" w:rsidR="004E1ED2" w:rsidRPr="00C83209" w:rsidRDefault="004E1ED2" w:rsidP="00377A0C">
            <w:pPr>
              <w:rPr>
                <w:sz w:val="16"/>
                <w:szCs w:val="16"/>
              </w:rPr>
            </w:pPr>
            <w:permStart w:id="1347055455" w:edGrp="everyone" w:colFirst="1" w:colLast="1"/>
            <w:permStart w:id="1286106551" w:edGrp="everyone" w:colFirst="3" w:colLast="3"/>
            <w:permStart w:id="727547356" w:edGrp="everyone" w:colFirst="5" w:colLast="5"/>
            <w:permEnd w:id="812665685"/>
            <w:permEnd w:id="419590492"/>
            <w:permEnd w:id="23271688"/>
            <w:r w:rsidRPr="00C83209">
              <w:rPr>
                <w:sz w:val="16"/>
                <w:szCs w:val="16"/>
              </w:rPr>
              <w:t>Construcción de la biblioteca</w:t>
            </w:r>
          </w:p>
        </w:tc>
        <w:tc>
          <w:tcPr>
            <w:tcW w:w="68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6B989F1" w14:textId="77777777" w:rsidR="004E1ED2" w:rsidRDefault="004E1ED2" w:rsidP="00377A0C">
            <w:pPr>
              <w:jc w:val="center"/>
              <w:rPr>
                <w:sz w:val="16"/>
                <w:szCs w:val="16"/>
              </w:rPr>
            </w:pPr>
          </w:p>
        </w:tc>
        <w:tc>
          <w:tcPr>
            <w:tcW w:w="236" w:type="dxa"/>
            <w:gridSpan w:val="2"/>
            <w:tcBorders>
              <w:top w:val="nil"/>
              <w:left w:val="single" w:sz="4" w:space="0" w:color="767171" w:themeColor="background2" w:themeShade="80"/>
              <w:bottom w:val="nil"/>
              <w:right w:val="single" w:sz="4" w:space="0" w:color="767171" w:themeColor="background2" w:themeShade="80"/>
            </w:tcBorders>
          </w:tcPr>
          <w:p w14:paraId="46EDE407" w14:textId="77777777" w:rsidR="004E1ED2" w:rsidRDefault="004E1ED2" w:rsidP="00377A0C">
            <w:pPr>
              <w:rPr>
                <w:sz w:val="16"/>
                <w:szCs w:val="16"/>
              </w:rPr>
            </w:pPr>
          </w:p>
        </w:tc>
        <w:tc>
          <w:tcPr>
            <w:tcW w:w="634"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F51B597" w14:textId="77777777" w:rsidR="004E1ED2" w:rsidRDefault="004E1ED2" w:rsidP="00377A0C">
            <w:pPr>
              <w:jc w:val="center"/>
              <w:rPr>
                <w:sz w:val="16"/>
                <w:szCs w:val="16"/>
              </w:rPr>
            </w:pPr>
          </w:p>
        </w:tc>
        <w:tc>
          <w:tcPr>
            <w:tcW w:w="388" w:type="dxa"/>
            <w:tcBorders>
              <w:top w:val="nil"/>
              <w:left w:val="single" w:sz="4" w:space="0" w:color="767171" w:themeColor="background2" w:themeShade="80"/>
              <w:bottom w:val="nil"/>
              <w:right w:val="single" w:sz="4" w:space="0" w:color="767171" w:themeColor="background2" w:themeShade="80"/>
            </w:tcBorders>
          </w:tcPr>
          <w:p w14:paraId="6CB01B8C" w14:textId="77777777" w:rsidR="004E1ED2" w:rsidRDefault="004E1ED2" w:rsidP="00377A0C">
            <w:pPr>
              <w:rPr>
                <w:sz w:val="16"/>
                <w:szCs w:val="16"/>
              </w:rPr>
            </w:pPr>
          </w:p>
        </w:tc>
        <w:tc>
          <w:tcPr>
            <w:tcW w:w="746"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B1DC4D1" w14:textId="77777777" w:rsidR="004E1ED2" w:rsidRDefault="004E1ED2" w:rsidP="00377A0C">
            <w:pPr>
              <w:jc w:val="center"/>
              <w:rPr>
                <w:sz w:val="16"/>
                <w:szCs w:val="16"/>
              </w:rPr>
            </w:pPr>
          </w:p>
        </w:tc>
        <w:tc>
          <w:tcPr>
            <w:tcW w:w="284" w:type="dxa"/>
            <w:gridSpan w:val="2"/>
            <w:tcBorders>
              <w:top w:val="nil"/>
              <w:left w:val="single" w:sz="4" w:space="0" w:color="767171" w:themeColor="background2" w:themeShade="80"/>
              <w:bottom w:val="nil"/>
              <w:right w:val="single" w:sz="8" w:space="0" w:color="767171" w:themeColor="background2" w:themeShade="80"/>
            </w:tcBorders>
          </w:tcPr>
          <w:p w14:paraId="0014629E" w14:textId="77777777" w:rsidR="004E1ED2" w:rsidRDefault="004E1ED2" w:rsidP="00377A0C">
            <w:pPr>
              <w:rPr>
                <w:sz w:val="16"/>
                <w:szCs w:val="16"/>
              </w:rPr>
            </w:pPr>
          </w:p>
        </w:tc>
      </w:tr>
      <w:permEnd w:id="1347055455"/>
      <w:permEnd w:id="1286106551"/>
      <w:permEnd w:id="727547356"/>
      <w:tr w:rsidR="00C83209" w14:paraId="38BA6D8E" w14:textId="77777777" w:rsidTr="00A17CB3">
        <w:trPr>
          <w:gridAfter w:val="1"/>
          <w:wAfter w:w="18" w:type="dxa"/>
          <w:trHeight w:val="296"/>
        </w:trPr>
        <w:tc>
          <w:tcPr>
            <w:tcW w:w="2400" w:type="dxa"/>
            <w:tcBorders>
              <w:top w:val="nil"/>
              <w:left w:val="single" w:sz="8" w:space="0" w:color="767171" w:themeColor="background2" w:themeShade="80"/>
              <w:bottom w:val="single" w:sz="8" w:space="0" w:color="767171" w:themeColor="background2" w:themeShade="80"/>
              <w:right w:val="nil"/>
            </w:tcBorders>
          </w:tcPr>
          <w:p w14:paraId="1637299D" w14:textId="77777777" w:rsidR="004E1ED2" w:rsidRDefault="004E1ED2" w:rsidP="00377A0C">
            <w:pPr>
              <w:rPr>
                <w:sz w:val="16"/>
                <w:szCs w:val="16"/>
              </w:rPr>
            </w:pPr>
          </w:p>
        </w:tc>
        <w:tc>
          <w:tcPr>
            <w:tcW w:w="730" w:type="dxa"/>
            <w:gridSpan w:val="2"/>
            <w:tcBorders>
              <w:top w:val="single" w:sz="8" w:space="0" w:color="767171" w:themeColor="background2" w:themeShade="80"/>
              <w:left w:val="nil"/>
              <w:bottom w:val="single" w:sz="8" w:space="0" w:color="767171" w:themeColor="background2" w:themeShade="80"/>
              <w:right w:val="nil"/>
            </w:tcBorders>
          </w:tcPr>
          <w:p w14:paraId="5D442FC5" w14:textId="77777777" w:rsidR="004E1ED2" w:rsidRDefault="004E1ED2" w:rsidP="00377A0C">
            <w:pPr>
              <w:rPr>
                <w:sz w:val="16"/>
                <w:szCs w:val="16"/>
              </w:rPr>
            </w:pPr>
          </w:p>
        </w:tc>
        <w:tc>
          <w:tcPr>
            <w:tcW w:w="236" w:type="dxa"/>
            <w:gridSpan w:val="2"/>
            <w:tcBorders>
              <w:top w:val="nil"/>
              <w:left w:val="nil"/>
              <w:bottom w:val="single" w:sz="8" w:space="0" w:color="767171" w:themeColor="background2" w:themeShade="80"/>
              <w:right w:val="nil"/>
            </w:tcBorders>
          </w:tcPr>
          <w:p w14:paraId="1BE97A33" w14:textId="77777777" w:rsidR="004E1ED2" w:rsidRDefault="004E1ED2" w:rsidP="00377A0C">
            <w:pPr>
              <w:rPr>
                <w:sz w:val="16"/>
                <w:szCs w:val="16"/>
              </w:rPr>
            </w:pPr>
          </w:p>
        </w:tc>
        <w:tc>
          <w:tcPr>
            <w:tcW w:w="593" w:type="dxa"/>
            <w:tcBorders>
              <w:top w:val="single" w:sz="8" w:space="0" w:color="767171" w:themeColor="background2" w:themeShade="80"/>
              <w:left w:val="nil"/>
              <w:bottom w:val="single" w:sz="8" w:space="0" w:color="767171" w:themeColor="background2" w:themeShade="80"/>
              <w:right w:val="nil"/>
            </w:tcBorders>
          </w:tcPr>
          <w:p w14:paraId="6701C400" w14:textId="77777777" w:rsidR="004E1ED2" w:rsidRDefault="004E1ED2" w:rsidP="00377A0C">
            <w:pPr>
              <w:rPr>
                <w:sz w:val="16"/>
                <w:szCs w:val="16"/>
              </w:rPr>
            </w:pPr>
          </w:p>
        </w:tc>
        <w:tc>
          <w:tcPr>
            <w:tcW w:w="452" w:type="dxa"/>
            <w:gridSpan w:val="2"/>
            <w:tcBorders>
              <w:top w:val="nil"/>
              <w:left w:val="nil"/>
              <w:bottom w:val="single" w:sz="8" w:space="0" w:color="767171" w:themeColor="background2" w:themeShade="80"/>
              <w:right w:val="nil"/>
            </w:tcBorders>
          </w:tcPr>
          <w:p w14:paraId="49C92D29" w14:textId="77777777" w:rsidR="004E1ED2" w:rsidRDefault="004E1ED2" w:rsidP="00377A0C">
            <w:pPr>
              <w:rPr>
                <w:sz w:val="16"/>
                <w:szCs w:val="16"/>
              </w:rPr>
            </w:pPr>
          </w:p>
        </w:tc>
        <w:tc>
          <w:tcPr>
            <w:tcW w:w="682" w:type="dxa"/>
            <w:tcBorders>
              <w:top w:val="single" w:sz="8" w:space="0" w:color="767171" w:themeColor="background2" w:themeShade="80"/>
              <w:left w:val="nil"/>
              <w:bottom w:val="single" w:sz="8" w:space="0" w:color="767171" w:themeColor="background2" w:themeShade="80"/>
              <w:right w:val="nil"/>
            </w:tcBorders>
          </w:tcPr>
          <w:p w14:paraId="45D64CB8" w14:textId="77777777" w:rsidR="004E1ED2" w:rsidRDefault="004E1ED2" w:rsidP="00377A0C">
            <w:pPr>
              <w:rPr>
                <w:sz w:val="16"/>
                <w:szCs w:val="16"/>
              </w:rPr>
            </w:pPr>
          </w:p>
        </w:tc>
        <w:tc>
          <w:tcPr>
            <w:tcW w:w="266" w:type="dxa"/>
            <w:tcBorders>
              <w:top w:val="nil"/>
              <w:left w:val="nil"/>
              <w:bottom w:val="single" w:sz="8" w:space="0" w:color="767171" w:themeColor="background2" w:themeShade="80"/>
              <w:right w:val="single" w:sz="8" w:space="0" w:color="767171" w:themeColor="background2" w:themeShade="80"/>
            </w:tcBorders>
          </w:tcPr>
          <w:p w14:paraId="494A0BFB" w14:textId="77777777" w:rsidR="004E1ED2" w:rsidRDefault="004E1ED2" w:rsidP="00377A0C">
            <w:pPr>
              <w:rPr>
                <w:sz w:val="16"/>
                <w:szCs w:val="16"/>
              </w:rPr>
            </w:pPr>
          </w:p>
        </w:tc>
      </w:tr>
    </w:tbl>
    <w:p w14:paraId="6309C477" w14:textId="77777777" w:rsidR="004E1ED2" w:rsidRDefault="004E1ED2" w:rsidP="00097200">
      <w:pPr>
        <w:rPr>
          <w:sz w:val="16"/>
          <w:szCs w:val="16"/>
        </w:rPr>
      </w:pPr>
    </w:p>
    <w:p w14:paraId="08C2E7F2" w14:textId="77777777" w:rsidR="00CC6BA3" w:rsidRDefault="00CC6BA3" w:rsidP="00CC6BA3">
      <w:pPr>
        <w:pStyle w:val="BlockStartLabel"/>
        <w:widowControl w:val="0"/>
        <w:spacing w:before="0" w:after="0"/>
        <w:jc w:val="both"/>
        <w:rPr>
          <w:rFonts w:ascii="Calibri Light" w:hAnsi="Calibri Light" w:cs="Calibri Light"/>
          <w:color w:val="auto"/>
          <w:sz w:val="16"/>
          <w:szCs w:val="20"/>
        </w:rPr>
      </w:pPr>
      <w:r w:rsidRPr="005A0C79">
        <w:rPr>
          <w:rFonts w:ascii="Calibri Light" w:hAnsi="Calibri Light" w:cs="Calibri Light"/>
          <w:b w:val="0"/>
          <w:color w:val="auto"/>
          <w:sz w:val="20"/>
          <w:szCs w:val="20"/>
        </w:rPr>
        <w:t>Q1</w:t>
      </w:r>
      <w:r>
        <w:rPr>
          <w:rFonts w:ascii="Calibri Light" w:hAnsi="Calibri Light" w:cs="Calibri Light"/>
          <w:b w:val="0"/>
          <w:color w:val="auto"/>
          <w:sz w:val="20"/>
          <w:szCs w:val="20"/>
        </w:rPr>
        <w:t>8</w:t>
      </w:r>
      <w:r w:rsidRPr="005A0C79">
        <w:rPr>
          <w:rFonts w:ascii="Calibri Light" w:hAnsi="Calibri Light" w:cs="Calibri Light"/>
          <w:b w:val="0"/>
          <w:color w:val="auto"/>
          <w:sz w:val="20"/>
          <w:szCs w:val="20"/>
        </w:rPr>
        <w:t xml:space="preserve"> ¿Existen formatos y/o sistemas de información para agendar, reservar y relacionar las actividades realizadas </w:t>
      </w:r>
      <w:r>
        <w:rPr>
          <w:rFonts w:ascii="Calibri Light" w:hAnsi="Calibri Light" w:cs="Calibri Light"/>
          <w:b w:val="0"/>
          <w:color w:val="auto"/>
          <w:sz w:val="20"/>
          <w:szCs w:val="20"/>
        </w:rPr>
        <w:t>en</w:t>
      </w:r>
      <w:r w:rsidRPr="005A0C79">
        <w:rPr>
          <w:rFonts w:ascii="Calibri Light" w:hAnsi="Calibri Light" w:cs="Calibri Light"/>
          <w:b w:val="0"/>
          <w:color w:val="auto"/>
          <w:sz w:val="20"/>
          <w:szCs w:val="20"/>
        </w:rPr>
        <w:t xml:space="preserve"> la biblioteca escolar?</w:t>
      </w:r>
      <w:r w:rsidRPr="00ED4FDC">
        <w:rPr>
          <w:rFonts w:ascii="Calibri Light" w:hAnsi="Calibri Light" w:cs="Calibri Light"/>
          <w:color w:val="C00000"/>
          <w:sz w:val="18"/>
        </w:rPr>
        <w:t xml:space="preserve"> ÚNICA RESPUESTA</w:t>
      </w:r>
      <w:r w:rsidRPr="008B0767">
        <w:rPr>
          <w:rFonts w:ascii="Calibri Light" w:hAnsi="Calibri Light" w:cs="Calibri Light"/>
          <w:color w:val="auto"/>
          <w:sz w:val="16"/>
          <w:szCs w:val="20"/>
        </w:rPr>
        <w:t xml:space="preserve"> </w:t>
      </w:r>
    </w:p>
    <w:p w14:paraId="3848D2CE" w14:textId="77777777" w:rsidR="00C83209" w:rsidRDefault="00C83209" w:rsidP="00097200">
      <w:pPr>
        <w:rPr>
          <w:sz w:val="16"/>
          <w:szCs w:val="16"/>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90"/>
        <w:gridCol w:w="4693"/>
      </w:tblGrid>
      <w:tr w:rsidR="00CC6BA3" w14:paraId="7AE29D60"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CCC02E6" w14:textId="77777777" w:rsidR="00CC6BA3" w:rsidRPr="00673694" w:rsidRDefault="00CC6BA3" w:rsidP="00377A0C">
            <w:pPr>
              <w:jc w:val="center"/>
            </w:pPr>
            <w:permStart w:id="503469432" w:edGrp="everyone" w:colFirst="0" w:colLast="0"/>
          </w:p>
        </w:tc>
        <w:tc>
          <w:tcPr>
            <w:tcW w:w="5882" w:type="dxa"/>
            <w:tcBorders>
              <w:left w:val="single" w:sz="18" w:space="0" w:color="767171" w:themeColor="background2" w:themeShade="80"/>
            </w:tcBorders>
          </w:tcPr>
          <w:p w14:paraId="19981822" w14:textId="77777777" w:rsidR="00CC6BA3" w:rsidRDefault="00CC6BA3" w:rsidP="00377A0C">
            <w:r>
              <w:t>Sí</w:t>
            </w:r>
          </w:p>
        </w:tc>
      </w:tr>
      <w:tr w:rsidR="00CC6BA3" w14:paraId="2FFD23C2"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62BC6196" w14:textId="77777777" w:rsidR="00CC6BA3" w:rsidRPr="00673694" w:rsidRDefault="00CC6BA3" w:rsidP="00377A0C">
            <w:pPr>
              <w:jc w:val="center"/>
            </w:pPr>
            <w:permStart w:id="1802920368" w:edGrp="everyone" w:colFirst="0" w:colLast="0"/>
            <w:permEnd w:id="503469432"/>
          </w:p>
        </w:tc>
        <w:tc>
          <w:tcPr>
            <w:tcW w:w="5882" w:type="dxa"/>
            <w:tcBorders>
              <w:left w:val="single" w:sz="18" w:space="0" w:color="767171" w:themeColor="background2" w:themeShade="80"/>
            </w:tcBorders>
          </w:tcPr>
          <w:p w14:paraId="6FF89F1E" w14:textId="77777777" w:rsidR="00CC6BA3" w:rsidRDefault="00CC6BA3" w:rsidP="00377A0C">
            <w:r>
              <w:t>No</w:t>
            </w:r>
          </w:p>
        </w:tc>
      </w:tr>
      <w:permEnd w:id="1802920368"/>
    </w:tbl>
    <w:p w14:paraId="1D5185A5" w14:textId="77777777" w:rsidR="00CC6BA3" w:rsidRDefault="00CC6BA3" w:rsidP="00097200">
      <w:pPr>
        <w:rPr>
          <w:sz w:val="16"/>
          <w:szCs w:val="16"/>
        </w:rPr>
      </w:pPr>
    </w:p>
    <w:p w14:paraId="5B80DF4F" w14:textId="77777777" w:rsidR="00CC6BA3" w:rsidRPr="00F61E22" w:rsidRDefault="002C3187" w:rsidP="00663E44">
      <w:pPr>
        <w:pStyle w:val="BlockStartLabel"/>
        <w:widowControl w:val="0"/>
        <w:spacing w:before="0" w:after="0"/>
        <w:jc w:val="both"/>
        <w:rPr>
          <w:rFonts w:ascii="Calibri Light" w:hAnsi="Calibri Light" w:cs="Calibri Light"/>
          <w:color w:val="auto"/>
          <w:sz w:val="32"/>
          <w:szCs w:val="32"/>
        </w:rPr>
      </w:pPr>
      <w:r>
        <w:rPr>
          <w:rFonts w:ascii="Calibri Light" w:hAnsi="Calibri Light" w:cs="Calibri Light"/>
          <w:color w:val="auto"/>
          <w:sz w:val="32"/>
          <w:szCs w:val="32"/>
        </w:rPr>
        <w:t xml:space="preserve">3. </w:t>
      </w:r>
      <w:r w:rsidR="00CC6BA3" w:rsidRPr="00F61E22">
        <w:rPr>
          <w:rFonts w:ascii="Calibri Light" w:hAnsi="Calibri Light" w:cs="Calibri Light"/>
          <w:color w:val="auto"/>
          <w:sz w:val="32"/>
          <w:szCs w:val="32"/>
        </w:rPr>
        <w:t>Personal a Cargo</w:t>
      </w:r>
    </w:p>
    <w:p w14:paraId="7A03C7C4" w14:textId="77777777" w:rsidR="00CC6BA3" w:rsidRPr="005A0C79" w:rsidRDefault="00CC6BA3" w:rsidP="00CC6BA3">
      <w:pPr>
        <w:widowControl w:val="0"/>
        <w:spacing w:line="240" w:lineRule="auto"/>
        <w:rPr>
          <w:rFonts w:ascii="Calibri Light" w:hAnsi="Calibri Light" w:cs="Calibri Light"/>
          <w:sz w:val="20"/>
          <w:szCs w:val="20"/>
        </w:rPr>
      </w:pPr>
    </w:p>
    <w:p w14:paraId="7E13A3E2" w14:textId="77777777" w:rsidR="00CC6BA3" w:rsidRPr="00ED4FDC" w:rsidRDefault="00CC6BA3" w:rsidP="00CC6BA3">
      <w:pPr>
        <w:widowControl w:val="0"/>
        <w:spacing w:line="240" w:lineRule="auto"/>
        <w:jc w:val="both"/>
        <w:rPr>
          <w:rFonts w:ascii="Calibri Light" w:hAnsi="Calibri Light" w:cs="Calibri Light"/>
          <w:b/>
          <w:color w:val="C00000"/>
          <w:sz w:val="18"/>
        </w:rPr>
      </w:pPr>
      <w:r w:rsidRPr="005A0C79">
        <w:rPr>
          <w:rFonts w:ascii="Calibri Light" w:hAnsi="Calibri Light" w:cs="Calibri Light"/>
          <w:sz w:val="20"/>
          <w:szCs w:val="20"/>
        </w:rPr>
        <w:t>Q</w:t>
      </w:r>
      <w:r>
        <w:rPr>
          <w:rFonts w:ascii="Calibri Light" w:hAnsi="Calibri Light" w:cs="Calibri Light"/>
          <w:sz w:val="20"/>
          <w:szCs w:val="20"/>
        </w:rPr>
        <w:t>19</w:t>
      </w:r>
      <w:r w:rsidRPr="005A0C79">
        <w:rPr>
          <w:rFonts w:ascii="Calibri Light" w:hAnsi="Calibri Light" w:cs="Calibri Light"/>
          <w:sz w:val="20"/>
          <w:szCs w:val="20"/>
        </w:rPr>
        <w:t xml:space="preserve"> ¿</w:t>
      </w:r>
      <w:r w:rsidRPr="007F7AA3">
        <w:rPr>
          <w:rFonts w:ascii="Calibri Light" w:hAnsi="Calibri Light" w:cs="Calibri Light"/>
          <w:sz w:val="20"/>
          <w:szCs w:val="20"/>
        </w:rPr>
        <w:t xml:space="preserve">Existe </w:t>
      </w:r>
      <w:r>
        <w:rPr>
          <w:rFonts w:ascii="Calibri Light" w:hAnsi="Calibri Light" w:cs="Calibri Light"/>
          <w:sz w:val="20"/>
          <w:szCs w:val="20"/>
        </w:rPr>
        <w:t>un bibliotecario escolar dedicado</w:t>
      </w:r>
      <w:r w:rsidRPr="007F7AA3">
        <w:rPr>
          <w:rFonts w:ascii="Calibri Light" w:hAnsi="Calibri Light" w:cs="Calibri Light"/>
          <w:sz w:val="20"/>
          <w:szCs w:val="20"/>
        </w:rPr>
        <w:t xml:space="preserve"> </w:t>
      </w:r>
      <w:r w:rsidRPr="007F7AA3">
        <w:rPr>
          <w:rFonts w:ascii="Calibri Light" w:hAnsi="Calibri Light" w:cs="Calibri Light"/>
          <w:b/>
          <w:bCs/>
          <w:sz w:val="20"/>
          <w:szCs w:val="20"/>
        </w:rPr>
        <w:t>exclusivamente</w:t>
      </w:r>
      <w:r w:rsidRPr="007F7AA3">
        <w:rPr>
          <w:rFonts w:ascii="Calibri Light" w:hAnsi="Calibri Light" w:cs="Calibri Light"/>
          <w:sz w:val="20"/>
          <w:szCs w:val="20"/>
        </w:rPr>
        <w:t xml:space="preserve"> al manejo de la biblioteca escolar</w:t>
      </w:r>
      <w:r w:rsidRPr="005A0C79">
        <w:rPr>
          <w:rFonts w:ascii="Calibri Light" w:hAnsi="Calibri Light" w:cs="Calibri Light"/>
          <w:sz w:val="20"/>
          <w:szCs w:val="20"/>
        </w:rPr>
        <w:t xml:space="preserve">? </w:t>
      </w:r>
      <w:r w:rsidRPr="00ED4FDC">
        <w:rPr>
          <w:rFonts w:ascii="Calibri Light" w:hAnsi="Calibri Light" w:cs="Calibri Light"/>
          <w:b/>
          <w:color w:val="C00000"/>
          <w:sz w:val="18"/>
        </w:rPr>
        <w:t xml:space="preserve">ÚNICA RESPUESTA </w:t>
      </w:r>
    </w:p>
    <w:p w14:paraId="528314B4" w14:textId="77777777" w:rsidR="00CC6BA3" w:rsidRDefault="00CC6BA3" w:rsidP="00097200">
      <w:pPr>
        <w:rPr>
          <w:sz w:val="16"/>
          <w:szCs w:val="16"/>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90"/>
        <w:gridCol w:w="4693"/>
      </w:tblGrid>
      <w:tr w:rsidR="00EE5822" w14:paraId="668F7E64"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09BE241F" w14:textId="77777777" w:rsidR="00EE5822" w:rsidRPr="00673694" w:rsidRDefault="00EE5822" w:rsidP="00377A0C">
            <w:pPr>
              <w:jc w:val="center"/>
            </w:pPr>
            <w:permStart w:id="1228695593" w:edGrp="everyone" w:colFirst="0" w:colLast="0"/>
          </w:p>
        </w:tc>
        <w:tc>
          <w:tcPr>
            <w:tcW w:w="5882" w:type="dxa"/>
            <w:tcBorders>
              <w:left w:val="single" w:sz="18" w:space="0" w:color="767171" w:themeColor="background2" w:themeShade="80"/>
            </w:tcBorders>
          </w:tcPr>
          <w:p w14:paraId="5E7C6DDC" w14:textId="77777777" w:rsidR="00EE5822" w:rsidRDefault="00EE5822" w:rsidP="00377A0C">
            <w:r>
              <w:t>Sí</w:t>
            </w:r>
          </w:p>
        </w:tc>
      </w:tr>
      <w:tr w:rsidR="00EE5822" w14:paraId="6535BE88"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9F0AAA1" w14:textId="77777777" w:rsidR="00EE5822" w:rsidRPr="00673694" w:rsidRDefault="00EE5822" w:rsidP="00377A0C">
            <w:pPr>
              <w:jc w:val="center"/>
            </w:pPr>
            <w:permStart w:id="738611239" w:edGrp="everyone" w:colFirst="0" w:colLast="0"/>
            <w:permEnd w:id="1228695593"/>
          </w:p>
        </w:tc>
        <w:tc>
          <w:tcPr>
            <w:tcW w:w="5882" w:type="dxa"/>
            <w:tcBorders>
              <w:left w:val="single" w:sz="18" w:space="0" w:color="767171" w:themeColor="background2" w:themeShade="80"/>
            </w:tcBorders>
          </w:tcPr>
          <w:p w14:paraId="10CEB656" w14:textId="77777777" w:rsidR="00EE5822" w:rsidRDefault="00EE5822" w:rsidP="00377A0C">
            <w:r>
              <w:t>No</w:t>
            </w:r>
          </w:p>
        </w:tc>
      </w:tr>
    </w:tbl>
    <w:permEnd w:id="738611239"/>
    <w:p w14:paraId="59DB5793" w14:textId="05754912" w:rsidR="00DE094D" w:rsidRDefault="00975C0E" w:rsidP="00EE5822">
      <w:pPr>
        <w:widowControl w:val="0"/>
        <w:spacing w:line="240" w:lineRule="auto"/>
        <w:jc w:val="both"/>
        <w:rPr>
          <w:rFonts w:ascii="Calibri Light" w:hAnsi="Calibri Light" w:cs="Calibri Light"/>
          <w:color w:val="000000" w:themeColor="text1"/>
          <w:sz w:val="20"/>
          <w:szCs w:val="20"/>
        </w:rPr>
      </w:pPr>
      <w:r>
        <w:rPr>
          <w:rFonts w:ascii="Calibri Light" w:hAnsi="Calibri Light" w:cs="Calibri Light"/>
          <w:color w:val="000000" w:themeColor="text1"/>
          <w:sz w:val="20"/>
          <w:szCs w:val="20"/>
        </w:rPr>
        <w:br/>
      </w:r>
      <w:r>
        <w:rPr>
          <w:rFonts w:ascii="Calibri Light" w:hAnsi="Calibri Light" w:cs="Calibri Light"/>
          <w:color w:val="000000" w:themeColor="text1"/>
          <w:sz w:val="20"/>
          <w:szCs w:val="20"/>
        </w:rPr>
        <w:br/>
      </w:r>
      <w:r>
        <w:rPr>
          <w:rFonts w:ascii="Calibri Light" w:hAnsi="Calibri Light" w:cs="Calibri Light"/>
          <w:color w:val="000000" w:themeColor="text1"/>
          <w:sz w:val="20"/>
          <w:szCs w:val="20"/>
        </w:rPr>
        <w:br/>
      </w:r>
      <w:r>
        <w:rPr>
          <w:rFonts w:ascii="Calibri Light" w:hAnsi="Calibri Light" w:cs="Calibri Light"/>
          <w:color w:val="000000" w:themeColor="text1"/>
          <w:sz w:val="20"/>
          <w:szCs w:val="20"/>
        </w:rPr>
        <w:br/>
      </w:r>
      <w:r>
        <w:rPr>
          <w:rFonts w:ascii="Calibri Light" w:hAnsi="Calibri Light" w:cs="Calibri Light"/>
          <w:color w:val="000000" w:themeColor="text1"/>
          <w:sz w:val="20"/>
          <w:szCs w:val="20"/>
        </w:rPr>
        <w:br/>
      </w:r>
      <w:r>
        <w:rPr>
          <w:rFonts w:ascii="Calibri Light" w:hAnsi="Calibri Light" w:cs="Calibri Light"/>
          <w:color w:val="000000" w:themeColor="text1"/>
          <w:sz w:val="20"/>
          <w:szCs w:val="20"/>
        </w:rPr>
        <w:br/>
      </w:r>
      <w:r w:rsidR="00A17CB3">
        <w:rPr>
          <w:rFonts w:ascii="Calibri Light" w:hAnsi="Calibri Light" w:cs="Calibri Light"/>
          <w:color w:val="000000" w:themeColor="text1"/>
          <w:sz w:val="20"/>
          <w:szCs w:val="20"/>
        </w:rPr>
        <w:br/>
      </w:r>
      <w:r w:rsidR="00A17CB3">
        <w:rPr>
          <w:rFonts w:ascii="Calibri Light" w:hAnsi="Calibri Light" w:cs="Calibri Light"/>
          <w:color w:val="000000" w:themeColor="text1"/>
          <w:sz w:val="20"/>
          <w:szCs w:val="20"/>
        </w:rPr>
        <w:br/>
      </w:r>
    </w:p>
    <w:p w14:paraId="4EBB7905" w14:textId="77777777" w:rsidR="00DE094D" w:rsidRPr="00AA4DF0" w:rsidRDefault="00F61E22" w:rsidP="00DE094D">
      <w:pPr>
        <w:widowControl w:val="0"/>
        <w:pBdr>
          <w:top w:val="single" w:sz="4" w:space="1" w:color="auto"/>
          <w:left w:val="single" w:sz="4" w:space="5" w:color="auto"/>
          <w:bottom w:val="single" w:sz="4" w:space="1" w:color="auto"/>
          <w:right w:val="single" w:sz="4" w:space="4" w:color="auto"/>
        </w:pBdr>
        <w:shd w:val="clear" w:color="auto" w:fill="ACB9CA" w:themeFill="text2" w:themeFillTint="66"/>
        <w:spacing w:line="240" w:lineRule="auto"/>
        <w:jc w:val="both"/>
        <w:rPr>
          <w:rFonts w:ascii="Calibri Light" w:hAnsi="Calibri Light" w:cs="Calibri Light"/>
          <w:sz w:val="24"/>
          <w:szCs w:val="24"/>
        </w:rPr>
      </w:pPr>
      <w:r>
        <w:rPr>
          <w:rFonts w:ascii="Calibri Light" w:hAnsi="Calibri Light" w:cs="Calibri Light"/>
          <w:sz w:val="24"/>
          <w:szCs w:val="24"/>
        </w:rPr>
        <w:t xml:space="preserve">En caso de </w:t>
      </w:r>
      <w:r w:rsidRPr="000C6C6E">
        <w:rPr>
          <w:rFonts w:ascii="Calibri Light" w:hAnsi="Calibri Light" w:cs="Calibri Light"/>
          <w:b/>
          <w:bCs/>
          <w:sz w:val="24"/>
          <w:szCs w:val="24"/>
        </w:rPr>
        <w:t>no</w:t>
      </w:r>
      <w:r>
        <w:rPr>
          <w:rFonts w:ascii="Calibri Light" w:hAnsi="Calibri Light" w:cs="Calibri Light"/>
          <w:sz w:val="24"/>
          <w:szCs w:val="24"/>
        </w:rPr>
        <w:t xml:space="preserve"> contar con un bibliotecario con dedicación exclusiva (Según </w:t>
      </w:r>
      <w:r w:rsidR="000C6C6E">
        <w:rPr>
          <w:rFonts w:ascii="Calibri Light" w:hAnsi="Calibri Light" w:cs="Calibri Light"/>
          <w:sz w:val="24"/>
          <w:szCs w:val="24"/>
        </w:rPr>
        <w:t>pregunta</w:t>
      </w:r>
      <w:r>
        <w:rPr>
          <w:rFonts w:ascii="Calibri Light" w:hAnsi="Calibri Light" w:cs="Calibri Light"/>
          <w:sz w:val="24"/>
          <w:szCs w:val="24"/>
        </w:rPr>
        <w:t xml:space="preserve"> Q19)</w:t>
      </w:r>
      <w:r w:rsidR="00DE094D" w:rsidRPr="00217110">
        <w:rPr>
          <w:rFonts w:ascii="Calibri Light" w:hAnsi="Calibri Light" w:cs="Calibri Light"/>
          <w:sz w:val="24"/>
          <w:szCs w:val="24"/>
        </w:rPr>
        <w:t xml:space="preserve">, </w:t>
      </w:r>
      <w:r w:rsidR="00DE094D" w:rsidRPr="000C6C6E">
        <w:rPr>
          <w:rFonts w:ascii="Calibri Light" w:hAnsi="Calibri Light" w:cs="Calibri Light"/>
          <w:b/>
          <w:bCs/>
          <w:sz w:val="24"/>
          <w:szCs w:val="24"/>
        </w:rPr>
        <w:t xml:space="preserve">responda </w:t>
      </w:r>
      <w:r w:rsidRPr="000C6C6E">
        <w:rPr>
          <w:rFonts w:ascii="Calibri Light" w:hAnsi="Calibri Light" w:cs="Calibri Light"/>
          <w:b/>
          <w:bCs/>
          <w:sz w:val="24"/>
          <w:szCs w:val="24"/>
        </w:rPr>
        <w:t>la pregunta Q20</w:t>
      </w:r>
      <w:r>
        <w:rPr>
          <w:rFonts w:ascii="Calibri Light" w:hAnsi="Calibri Light" w:cs="Calibri Light"/>
          <w:sz w:val="24"/>
          <w:szCs w:val="24"/>
        </w:rPr>
        <w:t xml:space="preserve"> </w:t>
      </w:r>
    </w:p>
    <w:p w14:paraId="091E8DC3" w14:textId="77777777" w:rsidR="00DE094D" w:rsidRDefault="00DE094D" w:rsidP="00EE5822">
      <w:pPr>
        <w:widowControl w:val="0"/>
        <w:spacing w:line="240" w:lineRule="auto"/>
        <w:jc w:val="both"/>
        <w:rPr>
          <w:rFonts w:ascii="Calibri Light" w:hAnsi="Calibri Light" w:cs="Calibri Light"/>
          <w:color w:val="000000" w:themeColor="text1"/>
          <w:sz w:val="20"/>
          <w:szCs w:val="20"/>
        </w:rPr>
      </w:pPr>
    </w:p>
    <w:p w14:paraId="74311641" w14:textId="77777777" w:rsidR="00EE5822" w:rsidRPr="00ED4FDC" w:rsidRDefault="00EE5822" w:rsidP="00EE5822">
      <w:pPr>
        <w:widowControl w:val="0"/>
        <w:spacing w:line="240" w:lineRule="auto"/>
        <w:jc w:val="both"/>
        <w:rPr>
          <w:rFonts w:ascii="Calibri Light" w:hAnsi="Calibri Light" w:cs="Calibri Light"/>
          <w:b/>
          <w:color w:val="C00000"/>
          <w:sz w:val="18"/>
        </w:rPr>
      </w:pPr>
      <w:r w:rsidRPr="00DE094D">
        <w:rPr>
          <w:rFonts w:ascii="Calibri Light" w:hAnsi="Calibri Light" w:cs="Calibri Light"/>
          <w:color w:val="000000" w:themeColor="text1"/>
          <w:sz w:val="20"/>
          <w:szCs w:val="20"/>
        </w:rPr>
        <w:t xml:space="preserve"> </w:t>
      </w:r>
      <w:r w:rsidRPr="00DE094D">
        <w:rPr>
          <w:rFonts w:ascii="Calibri Light" w:hAnsi="Calibri Light" w:cs="Calibri Light"/>
          <w:b/>
          <w:bCs/>
          <w:color w:val="2F5496" w:themeColor="accent1" w:themeShade="BF"/>
          <w:sz w:val="20"/>
          <w:szCs w:val="20"/>
        </w:rPr>
        <w:t>Q20</w:t>
      </w:r>
      <w:r w:rsidRPr="00DE094D">
        <w:rPr>
          <w:rFonts w:ascii="Calibri Light" w:hAnsi="Calibri Light" w:cs="Calibri Light"/>
          <w:color w:val="000000" w:themeColor="text1"/>
          <w:sz w:val="20"/>
          <w:szCs w:val="20"/>
        </w:rPr>
        <w:t xml:space="preserve"> ¿Cuál es el cargo del </w:t>
      </w:r>
      <w:r w:rsidRPr="00DE094D">
        <w:rPr>
          <w:rFonts w:ascii="Calibri Light" w:hAnsi="Calibri Light" w:cs="Calibri Light"/>
          <w:b/>
          <w:bCs/>
          <w:color w:val="000000" w:themeColor="text1"/>
          <w:sz w:val="20"/>
          <w:szCs w:val="20"/>
        </w:rPr>
        <w:t>responsable principal</w:t>
      </w:r>
      <w:r w:rsidRPr="00DE094D">
        <w:rPr>
          <w:rFonts w:ascii="Calibri Light" w:hAnsi="Calibri Light" w:cs="Calibri Light"/>
          <w:color w:val="000000" w:themeColor="text1"/>
          <w:sz w:val="20"/>
          <w:szCs w:val="20"/>
        </w:rPr>
        <w:t xml:space="preserve"> del espacio destinado para los servicios y actividades básicas bibliotecarias? </w:t>
      </w:r>
      <w:r w:rsidRPr="00ED4FDC">
        <w:rPr>
          <w:rFonts w:ascii="Calibri Light" w:hAnsi="Calibri Light" w:cs="Calibri Light"/>
          <w:b/>
          <w:color w:val="C00000"/>
          <w:sz w:val="18"/>
        </w:rPr>
        <w:t xml:space="preserve">ÚNICA RESPUESTA   </w:t>
      </w:r>
    </w:p>
    <w:p w14:paraId="1A2FA018" w14:textId="77777777" w:rsidR="00EE5822" w:rsidRDefault="00EE5822" w:rsidP="00097200">
      <w:pPr>
        <w:rPr>
          <w:sz w:val="16"/>
          <w:szCs w:val="16"/>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79"/>
        <w:gridCol w:w="4704"/>
      </w:tblGrid>
      <w:tr w:rsidR="00EE5822" w14:paraId="6714AD8C" w14:textId="77777777" w:rsidTr="00EE5822">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301D8286" w14:textId="77777777" w:rsidR="00EE5822" w:rsidRPr="00EE5822" w:rsidRDefault="00EE5822" w:rsidP="00377A0C">
            <w:pPr>
              <w:jc w:val="center"/>
              <w:rPr>
                <w:color w:val="1F4E79" w:themeColor="accent5" w:themeShade="80"/>
                <w:sz w:val="24"/>
                <w:szCs w:val="24"/>
              </w:rPr>
            </w:pPr>
            <w:permStart w:id="1825973479" w:edGrp="everyone" w:colFirst="0" w:colLast="0"/>
          </w:p>
        </w:tc>
        <w:tc>
          <w:tcPr>
            <w:tcW w:w="5882" w:type="dxa"/>
            <w:tcBorders>
              <w:left w:val="single" w:sz="18" w:space="0" w:color="2F5496" w:themeColor="accent1" w:themeShade="BF"/>
            </w:tcBorders>
          </w:tcPr>
          <w:p w14:paraId="7725254B" w14:textId="77777777" w:rsidR="00EE5822" w:rsidRPr="00EE5822" w:rsidRDefault="00EE5822" w:rsidP="00377A0C">
            <w:pPr>
              <w:rPr>
                <w:color w:val="1F4E79" w:themeColor="accent5" w:themeShade="80"/>
              </w:rPr>
            </w:pPr>
            <w:r w:rsidRPr="00EE5822">
              <w:rPr>
                <w:color w:val="1F4E79" w:themeColor="accent5" w:themeShade="80"/>
              </w:rPr>
              <w:t>Docente</w:t>
            </w:r>
          </w:p>
        </w:tc>
      </w:tr>
      <w:tr w:rsidR="00EE5822" w14:paraId="755A234D" w14:textId="77777777" w:rsidTr="00EE5822">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1F52C514" w14:textId="77777777" w:rsidR="00EE5822" w:rsidRPr="00EE5822" w:rsidRDefault="00EE5822" w:rsidP="00377A0C">
            <w:pPr>
              <w:jc w:val="center"/>
              <w:rPr>
                <w:color w:val="1F4E79" w:themeColor="accent5" w:themeShade="80"/>
                <w:sz w:val="24"/>
                <w:szCs w:val="24"/>
              </w:rPr>
            </w:pPr>
            <w:permStart w:id="131341416" w:edGrp="everyone" w:colFirst="0" w:colLast="0"/>
            <w:permEnd w:id="1825973479"/>
          </w:p>
        </w:tc>
        <w:tc>
          <w:tcPr>
            <w:tcW w:w="5882" w:type="dxa"/>
            <w:tcBorders>
              <w:left w:val="single" w:sz="18" w:space="0" w:color="2F5496" w:themeColor="accent1" w:themeShade="BF"/>
            </w:tcBorders>
          </w:tcPr>
          <w:p w14:paraId="455F5559" w14:textId="77777777" w:rsidR="00EE5822" w:rsidRPr="00EE5822" w:rsidRDefault="00EE5822" w:rsidP="00377A0C">
            <w:pPr>
              <w:rPr>
                <w:color w:val="1F4E79" w:themeColor="accent5" w:themeShade="80"/>
              </w:rPr>
            </w:pPr>
            <w:r w:rsidRPr="00EE5822">
              <w:rPr>
                <w:color w:val="1F4E79" w:themeColor="accent5" w:themeShade="80"/>
              </w:rPr>
              <w:t>Auxiliar Administrativo</w:t>
            </w:r>
          </w:p>
        </w:tc>
      </w:tr>
      <w:tr w:rsidR="00EE5822" w14:paraId="53C1C287" w14:textId="77777777" w:rsidTr="00EE5822">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1E09375D" w14:textId="77777777" w:rsidR="00EE5822" w:rsidRPr="00EE5822" w:rsidRDefault="00EE5822" w:rsidP="00377A0C">
            <w:pPr>
              <w:jc w:val="center"/>
              <w:rPr>
                <w:color w:val="1F4E79" w:themeColor="accent5" w:themeShade="80"/>
                <w:sz w:val="24"/>
                <w:szCs w:val="24"/>
              </w:rPr>
            </w:pPr>
            <w:permStart w:id="1853912014" w:edGrp="everyone" w:colFirst="0" w:colLast="0"/>
            <w:permEnd w:id="131341416"/>
          </w:p>
        </w:tc>
        <w:tc>
          <w:tcPr>
            <w:tcW w:w="5882" w:type="dxa"/>
            <w:tcBorders>
              <w:left w:val="single" w:sz="18" w:space="0" w:color="2F5496" w:themeColor="accent1" w:themeShade="BF"/>
            </w:tcBorders>
          </w:tcPr>
          <w:p w14:paraId="629D9DF6" w14:textId="77777777" w:rsidR="00EE5822" w:rsidRPr="00EE5822" w:rsidRDefault="00EE5822" w:rsidP="00377A0C">
            <w:pPr>
              <w:rPr>
                <w:color w:val="1F4E79" w:themeColor="accent5" w:themeShade="80"/>
              </w:rPr>
            </w:pPr>
            <w:r w:rsidRPr="00EE5822">
              <w:rPr>
                <w:color w:val="1F4E79" w:themeColor="accent5" w:themeShade="80"/>
              </w:rPr>
              <w:t>Servicios Generales</w:t>
            </w:r>
          </w:p>
        </w:tc>
      </w:tr>
      <w:tr w:rsidR="00EE5822" w14:paraId="250C1AEC" w14:textId="77777777" w:rsidTr="00EE5822">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4B509EEB" w14:textId="77777777" w:rsidR="00EE5822" w:rsidRPr="00EE5822" w:rsidRDefault="00EE5822" w:rsidP="00377A0C">
            <w:pPr>
              <w:jc w:val="center"/>
              <w:rPr>
                <w:color w:val="1F4E79" w:themeColor="accent5" w:themeShade="80"/>
                <w:sz w:val="24"/>
                <w:szCs w:val="24"/>
              </w:rPr>
            </w:pPr>
            <w:permStart w:id="294415117" w:edGrp="everyone" w:colFirst="0" w:colLast="0"/>
            <w:permEnd w:id="1853912014"/>
          </w:p>
        </w:tc>
        <w:tc>
          <w:tcPr>
            <w:tcW w:w="5882" w:type="dxa"/>
            <w:tcBorders>
              <w:left w:val="single" w:sz="18" w:space="0" w:color="2F5496" w:themeColor="accent1" w:themeShade="BF"/>
            </w:tcBorders>
          </w:tcPr>
          <w:p w14:paraId="6EED6A18" w14:textId="77777777" w:rsidR="00EE5822" w:rsidRPr="00EE5822" w:rsidRDefault="00EE5822" w:rsidP="00377A0C">
            <w:pPr>
              <w:rPr>
                <w:color w:val="1F4E79" w:themeColor="accent5" w:themeShade="80"/>
              </w:rPr>
            </w:pPr>
            <w:r w:rsidRPr="00EE5822">
              <w:rPr>
                <w:color w:val="1F4E79" w:themeColor="accent5" w:themeShade="80"/>
              </w:rPr>
              <w:t>Otro</w:t>
            </w:r>
          </w:p>
        </w:tc>
      </w:tr>
      <w:tr w:rsidR="00EE5822" w14:paraId="333C8C1A" w14:textId="77777777" w:rsidTr="00EE5822">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5C71A17B" w14:textId="77777777" w:rsidR="00EE5822" w:rsidRPr="00EE5822" w:rsidRDefault="00EE5822" w:rsidP="00377A0C">
            <w:pPr>
              <w:jc w:val="center"/>
              <w:rPr>
                <w:color w:val="1F4E79" w:themeColor="accent5" w:themeShade="80"/>
                <w:sz w:val="24"/>
                <w:szCs w:val="24"/>
              </w:rPr>
            </w:pPr>
            <w:permStart w:id="1504007946" w:edGrp="everyone" w:colFirst="0" w:colLast="0"/>
            <w:permEnd w:id="294415117"/>
          </w:p>
        </w:tc>
        <w:tc>
          <w:tcPr>
            <w:tcW w:w="5882" w:type="dxa"/>
            <w:tcBorders>
              <w:left w:val="single" w:sz="18" w:space="0" w:color="2F5496" w:themeColor="accent1" w:themeShade="BF"/>
            </w:tcBorders>
          </w:tcPr>
          <w:p w14:paraId="0E4CCC0B" w14:textId="77777777" w:rsidR="00EE5822" w:rsidRPr="00EE5822" w:rsidRDefault="00EE5822" w:rsidP="00377A0C">
            <w:pPr>
              <w:rPr>
                <w:color w:val="1F4E79" w:themeColor="accent5" w:themeShade="80"/>
              </w:rPr>
            </w:pPr>
            <w:r w:rsidRPr="00EE5822">
              <w:rPr>
                <w:color w:val="1F4E79" w:themeColor="accent5" w:themeShade="80"/>
              </w:rPr>
              <w:t>No hay encargado</w:t>
            </w:r>
          </w:p>
        </w:tc>
      </w:tr>
    </w:tbl>
    <w:permEnd w:id="1504007946"/>
    <w:p w14:paraId="34D78D93" w14:textId="77777777" w:rsidR="00EE5822" w:rsidRPr="007765E0" w:rsidRDefault="002550DD" w:rsidP="00EE5822">
      <w:pPr>
        <w:widowControl w:val="0"/>
        <w:spacing w:line="240" w:lineRule="auto"/>
        <w:rPr>
          <w:rFonts w:ascii="Calibri Light" w:hAnsi="Calibri Light" w:cs="Calibri Light"/>
          <w:b/>
          <w:sz w:val="20"/>
          <w:szCs w:val="20"/>
        </w:rPr>
      </w:pPr>
      <w:r>
        <w:rPr>
          <w:rFonts w:ascii="Calibri Light" w:hAnsi="Calibri Light" w:cs="Calibri Light"/>
          <w:sz w:val="20"/>
          <w:szCs w:val="20"/>
        </w:rPr>
        <w:br/>
      </w:r>
      <w:r w:rsidR="00EE5822" w:rsidRPr="005A0C79">
        <w:rPr>
          <w:rFonts w:ascii="Calibri Light" w:hAnsi="Calibri Light" w:cs="Calibri Light"/>
          <w:sz w:val="20"/>
          <w:szCs w:val="20"/>
        </w:rPr>
        <w:t>Q2</w:t>
      </w:r>
      <w:r w:rsidR="00EE5822">
        <w:rPr>
          <w:rFonts w:ascii="Calibri Light" w:hAnsi="Calibri Light" w:cs="Calibri Light"/>
          <w:sz w:val="20"/>
          <w:szCs w:val="20"/>
        </w:rPr>
        <w:t>1</w:t>
      </w:r>
      <w:r w:rsidR="00EE5822" w:rsidRPr="005A0C79">
        <w:rPr>
          <w:rFonts w:ascii="Calibri Light" w:hAnsi="Calibri Light" w:cs="Calibri Light"/>
          <w:sz w:val="20"/>
          <w:szCs w:val="20"/>
        </w:rPr>
        <w:t xml:space="preserve"> ¿La dedicación del responsable principal de la biblioteca escolar es? </w:t>
      </w:r>
      <w:r w:rsidR="00EE5822" w:rsidRPr="00ED4FDC">
        <w:rPr>
          <w:rFonts w:ascii="Calibri Light" w:hAnsi="Calibri Light" w:cs="Calibri Light"/>
          <w:b/>
          <w:color w:val="C00000"/>
          <w:sz w:val="18"/>
        </w:rPr>
        <w:t>ÚNICA RESPUESTA</w:t>
      </w:r>
      <w:r w:rsidR="00EE5822" w:rsidRPr="008B0767">
        <w:rPr>
          <w:rFonts w:ascii="Calibri Light" w:hAnsi="Calibri Light" w:cs="Calibri Light"/>
          <w:b/>
          <w:sz w:val="16"/>
          <w:szCs w:val="20"/>
        </w:rPr>
        <w:t xml:space="preserve"> </w:t>
      </w:r>
    </w:p>
    <w:p w14:paraId="4C5F08DC" w14:textId="77777777" w:rsidR="00EE5822" w:rsidRDefault="00EE5822" w:rsidP="00097200">
      <w:pPr>
        <w:rPr>
          <w:sz w:val="16"/>
          <w:szCs w:val="16"/>
        </w:rPr>
      </w:pPr>
    </w:p>
    <w:tbl>
      <w:tblPr>
        <w:tblStyle w:val="Tablaconcuadrcula"/>
        <w:tblW w:w="5647" w:type="dxa"/>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CellMar>
          <w:left w:w="0" w:type="dxa"/>
          <w:right w:w="0" w:type="dxa"/>
        </w:tblCellMar>
        <w:tblLook w:val="04A0" w:firstRow="1" w:lastRow="0" w:firstColumn="1" w:lastColumn="0" w:noHBand="0" w:noVBand="1"/>
      </w:tblPr>
      <w:tblGrid>
        <w:gridCol w:w="383"/>
        <w:gridCol w:w="5264"/>
      </w:tblGrid>
      <w:tr w:rsidR="00EE5822" w14:paraId="2C7A7FD9" w14:textId="77777777" w:rsidTr="002550DD">
        <w:trPr>
          <w:trHeight w:val="335"/>
        </w:trPr>
        <w:tc>
          <w:tcPr>
            <w:tcW w:w="383"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4E3AC32" w14:textId="77777777" w:rsidR="00EE5822" w:rsidRPr="00673694" w:rsidRDefault="00EE5822" w:rsidP="00377A0C">
            <w:pPr>
              <w:jc w:val="center"/>
            </w:pPr>
            <w:permStart w:id="1177245613" w:edGrp="everyone" w:colFirst="0" w:colLast="0"/>
          </w:p>
        </w:tc>
        <w:tc>
          <w:tcPr>
            <w:tcW w:w="5264" w:type="dxa"/>
            <w:tcBorders>
              <w:left w:val="single" w:sz="18" w:space="0" w:color="767171" w:themeColor="background2" w:themeShade="80"/>
            </w:tcBorders>
          </w:tcPr>
          <w:p w14:paraId="5D51F6EB" w14:textId="77777777" w:rsidR="00EE5822" w:rsidRDefault="00EE5822" w:rsidP="00377A0C">
            <w:r w:rsidRPr="00EE5822">
              <w:t>Dedicación exclusiva, tiempo completo</w:t>
            </w:r>
            <w:r w:rsidR="002550DD">
              <w:t xml:space="preserve">. </w:t>
            </w:r>
            <w:r w:rsidR="002550DD" w:rsidRPr="002550DD">
              <w:rPr>
                <w:sz w:val="20"/>
                <w:szCs w:val="20"/>
              </w:rPr>
              <w:t>(</w:t>
            </w:r>
            <w:r w:rsidR="002550DD">
              <w:rPr>
                <w:sz w:val="20"/>
                <w:szCs w:val="20"/>
              </w:rPr>
              <w:t xml:space="preserve">+ de una </w:t>
            </w:r>
            <w:r w:rsidR="002550DD" w:rsidRPr="002550DD">
              <w:rPr>
                <w:sz w:val="20"/>
                <w:szCs w:val="20"/>
              </w:rPr>
              <w:t>jornada)</w:t>
            </w:r>
          </w:p>
        </w:tc>
      </w:tr>
      <w:tr w:rsidR="00EE5822" w14:paraId="692324BE" w14:textId="77777777" w:rsidTr="002550DD">
        <w:trPr>
          <w:trHeight w:val="335"/>
        </w:trPr>
        <w:tc>
          <w:tcPr>
            <w:tcW w:w="383"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2875F93" w14:textId="77777777" w:rsidR="00EE5822" w:rsidRPr="00673694" w:rsidRDefault="00EE5822" w:rsidP="00377A0C">
            <w:pPr>
              <w:jc w:val="center"/>
            </w:pPr>
            <w:permStart w:id="1787638943" w:edGrp="everyone" w:colFirst="0" w:colLast="0"/>
            <w:permEnd w:id="1177245613"/>
          </w:p>
        </w:tc>
        <w:tc>
          <w:tcPr>
            <w:tcW w:w="5264" w:type="dxa"/>
            <w:tcBorders>
              <w:left w:val="single" w:sz="18" w:space="0" w:color="767171" w:themeColor="background2" w:themeShade="80"/>
            </w:tcBorders>
          </w:tcPr>
          <w:p w14:paraId="4E6A9000" w14:textId="77777777" w:rsidR="00EE5822" w:rsidRDefault="00EE5822" w:rsidP="00377A0C">
            <w:r w:rsidRPr="00EE5822">
              <w:t>Dedicación exclusiva, tiempo completo</w:t>
            </w:r>
            <w:r w:rsidR="002550DD">
              <w:t xml:space="preserve">. </w:t>
            </w:r>
            <w:r w:rsidR="002550DD" w:rsidRPr="002550DD">
              <w:rPr>
                <w:sz w:val="20"/>
                <w:szCs w:val="20"/>
              </w:rPr>
              <w:t>(</w:t>
            </w:r>
            <w:r w:rsidR="002550DD">
              <w:rPr>
                <w:sz w:val="20"/>
                <w:szCs w:val="20"/>
              </w:rPr>
              <w:t>u</w:t>
            </w:r>
            <w:r w:rsidR="002550DD" w:rsidRPr="002550DD">
              <w:rPr>
                <w:sz w:val="20"/>
                <w:szCs w:val="20"/>
              </w:rPr>
              <w:t>na jornada)</w:t>
            </w:r>
          </w:p>
        </w:tc>
      </w:tr>
      <w:tr w:rsidR="00EE5822" w14:paraId="0C7CB704" w14:textId="77777777" w:rsidTr="002550DD">
        <w:trPr>
          <w:trHeight w:val="335"/>
        </w:trPr>
        <w:tc>
          <w:tcPr>
            <w:tcW w:w="383"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04457793" w14:textId="77777777" w:rsidR="00EE5822" w:rsidRPr="00673694" w:rsidRDefault="00EE5822" w:rsidP="00377A0C">
            <w:pPr>
              <w:jc w:val="center"/>
            </w:pPr>
            <w:permStart w:id="1123445388" w:edGrp="everyone" w:colFirst="0" w:colLast="0"/>
            <w:permEnd w:id="1787638943"/>
          </w:p>
        </w:tc>
        <w:tc>
          <w:tcPr>
            <w:tcW w:w="5264" w:type="dxa"/>
            <w:tcBorders>
              <w:left w:val="single" w:sz="18" w:space="0" w:color="767171" w:themeColor="background2" w:themeShade="80"/>
            </w:tcBorders>
          </w:tcPr>
          <w:p w14:paraId="7809011D" w14:textId="77777777" w:rsidR="00EE5822" w:rsidRDefault="00EE5822" w:rsidP="00377A0C">
            <w:r w:rsidRPr="00EE5822">
              <w:t>Dedicación exclusiva, medio tiempo</w:t>
            </w:r>
            <w:r w:rsidR="002550DD">
              <w:t>.</w:t>
            </w:r>
          </w:p>
        </w:tc>
      </w:tr>
      <w:tr w:rsidR="00EE5822" w14:paraId="6170C3BD" w14:textId="77777777" w:rsidTr="002550DD">
        <w:trPr>
          <w:trHeight w:val="335"/>
        </w:trPr>
        <w:tc>
          <w:tcPr>
            <w:tcW w:w="383"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785C323" w14:textId="77777777" w:rsidR="00EE5822" w:rsidRPr="00673694" w:rsidRDefault="00EE5822" w:rsidP="00377A0C">
            <w:pPr>
              <w:jc w:val="center"/>
            </w:pPr>
            <w:permStart w:id="1905397503" w:edGrp="everyone" w:colFirst="0" w:colLast="0"/>
            <w:permEnd w:id="1123445388"/>
          </w:p>
        </w:tc>
        <w:tc>
          <w:tcPr>
            <w:tcW w:w="5264" w:type="dxa"/>
            <w:tcBorders>
              <w:left w:val="single" w:sz="18" w:space="0" w:color="767171" w:themeColor="background2" w:themeShade="80"/>
            </w:tcBorders>
          </w:tcPr>
          <w:p w14:paraId="519BCF69" w14:textId="77777777" w:rsidR="00EE5822" w:rsidRDefault="00EE5822" w:rsidP="00377A0C">
            <w:r w:rsidRPr="00EE5822">
              <w:t>Dedicación parcial, comparte funciones con otro cargo</w:t>
            </w:r>
          </w:p>
        </w:tc>
      </w:tr>
      <w:tr w:rsidR="00EE5822" w14:paraId="6B3C1A53" w14:textId="77777777" w:rsidTr="002550DD">
        <w:trPr>
          <w:trHeight w:val="335"/>
        </w:trPr>
        <w:tc>
          <w:tcPr>
            <w:tcW w:w="383"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3E120646" w14:textId="77777777" w:rsidR="00EE5822" w:rsidRPr="00673694" w:rsidRDefault="00EE5822" w:rsidP="00377A0C">
            <w:pPr>
              <w:jc w:val="center"/>
            </w:pPr>
            <w:permStart w:id="222048472" w:edGrp="everyone" w:colFirst="0" w:colLast="0"/>
            <w:permEnd w:id="1905397503"/>
          </w:p>
        </w:tc>
        <w:tc>
          <w:tcPr>
            <w:tcW w:w="5264" w:type="dxa"/>
            <w:tcBorders>
              <w:left w:val="single" w:sz="18" w:space="0" w:color="767171" w:themeColor="background2" w:themeShade="80"/>
            </w:tcBorders>
          </w:tcPr>
          <w:p w14:paraId="54877263" w14:textId="77777777" w:rsidR="00EE5822" w:rsidRDefault="00EE5822" w:rsidP="00377A0C">
            <w:r w:rsidRPr="00EE5822">
              <w:t>Otro</w:t>
            </w:r>
          </w:p>
        </w:tc>
      </w:tr>
      <w:tr w:rsidR="00EE5822" w14:paraId="6665BDFD" w14:textId="77777777" w:rsidTr="002550DD">
        <w:trPr>
          <w:trHeight w:val="335"/>
        </w:trPr>
        <w:tc>
          <w:tcPr>
            <w:tcW w:w="383"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BCAE499" w14:textId="77777777" w:rsidR="00EE5822" w:rsidRPr="00673694" w:rsidRDefault="00EE5822" w:rsidP="00377A0C">
            <w:pPr>
              <w:jc w:val="center"/>
            </w:pPr>
            <w:permStart w:id="1419994884" w:edGrp="everyone" w:colFirst="0" w:colLast="0"/>
            <w:permEnd w:id="222048472"/>
          </w:p>
        </w:tc>
        <w:tc>
          <w:tcPr>
            <w:tcW w:w="5264" w:type="dxa"/>
            <w:tcBorders>
              <w:left w:val="single" w:sz="18" w:space="0" w:color="767171" w:themeColor="background2" w:themeShade="80"/>
            </w:tcBorders>
          </w:tcPr>
          <w:p w14:paraId="31B0CAED" w14:textId="77777777" w:rsidR="00EE5822" w:rsidRPr="00F54A43" w:rsidRDefault="00EE5822" w:rsidP="00377A0C">
            <w:pPr>
              <w:rPr>
                <w:b/>
                <w:bCs/>
              </w:rPr>
            </w:pPr>
            <w:r w:rsidRPr="00F54A43">
              <w:rPr>
                <w:b/>
                <w:bCs/>
              </w:rPr>
              <w:t>No aplica</w:t>
            </w:r>
          </w:p>
        </w:tc>
      </w:tr>
      <w:permEnd w:id="1419994884"/>
    </w:tbl>
    <w:p w14:paraId="68366F38" w14:textId="77777777" w:rsidR="00EE5822" w:rsidRDefault="00EE5822" w:rsidP="00097200">
      <w:pPr>
        <w:rPr>
          <w:sz w:val="16"/>
          <w:szCs w:val="16"/>
        </w:rPr>
      </w:pPr>
    </w:p>
    <w:p w14:paraId="0B55AF28" w14:textId="77777777" w:rsidR="00EE5822" w:rsidRDefault="00EE5822" w:rsidP="00097200">
      <w:pPr>
        <w:rPr>
          <w:rFonts w:ascii="Calibri Light" w:hAnsi="Calibri Light" w:cs="Calibri Light"/>
          <w:b/>
          <w:sz w:val="16"/>
          <w:szCs w:val="20"/>
        </w:rPr>
      </w:pPr>
      <w:r w:rsidRPr="005645F8">
        <w:rPr>
          <w:rFonts w:ascii="Calibri Light" w:hAnsi="Calibri Light" w:cs="Calibri Light"/>
          <w:sz w:val="20"/>
          <w:szCs w:val="20"/>
        </w:rPr>
        <w:t>Q2</w:t>
      </w:r>
      <w:r>
        <w:rPr>
          <w:rFonts w:ascii="Calibri Light" w:hAnsi="Calibri Light" w:cs="Calibri Light"/>
          <w:sz w:val="20"/>
          <w:szCs w:val="20"/>
        </w:rPr>
        <w:t>2</w:t>
      </w:r>
      <w:r w:rsidRPr="005645F8">
        <w:rPr>
          <w:rFonts w:ascii="Calibri Light" w:hAnsi="Calibri Light" w:cs="Calibri Light"/>
          <w:sz w:val="20"/>
          <w:szCs w:val="20"/>
        </w:rPr>
        <w:t xml:space="preserve"> ¿Qué </w:t>
      </w:r>
      <w:r w:rsidRPr="005645F8">
        <w:rPr>
          <w:rFonts w:ascii="Calibri Light" w:hAnsi="Calibri Light" w:cs="Calibri Light"/>
          <w:b/>
          <w:sz w:val="20"/>
          <w:szCs w:val="20"/>
        </w:rPr>
        <w:t>funciones</w:t>
      </w:r>
      <w:r w:rsidRPr="005645F8">
        <w:rPr>
          <w:rFonts w:ascii="Calibri Light" w:hAnsi="Calibri Light" w:cs="Calibri Light"/>
          <w:sz w:val="20"/>
          <w:szCs w:val="20"/>
        </w:rPr>
        <w:t xml:space="preserve"> tiene el responsable de la biblioteca escolar? </w:t>
      </w:r>
      <w:r w:rsidRPr="00ED4FDC">
        <w:rPr>
          <w:rFonts w:ascii="Calibri Light" w:hAnsi="Calibri Light" w:cs="Calibri Light"/>
          <w:b/>
          <w:color w:val="2F5496" w:themeColor="accent1" w:themeShade="BF"/>
          <w:sz w:val="18"/>
        </w:rPr>
        <w:t>MÚLTIPLE RESPUESTA</w:t>
      </w:r>
    </w:p>
    <w:p w14:paraId="712D5603" w14:textId="77777777" w:rsidR="00EE5822" w:rsidRDefault="00EE5822" w:rsidP="00097200">
      <w:pPr>
        <w:rPr>
          <w:rFonts w:ascii="Calibri Light" w:hAnsi="Calibri Light" w:cs="Calibri Light"/>
          <w:b/>
          <w:sz w:val="16"/>
          <w:szCs w:val="20"/>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CellMar>
          <w:left w:w="0" w:type="dxa"/>
          <w:right w:w="0" w:type="dxa"/>
        </w:tblCellMar>
        <w:tblLook w:val="04A0" w:firstRow="1" w:lastRow="0" w:firstColumn="1" w:lastColumn="0" w:noHBand="0" w:noVBand="1"/>
      </w:tblPr>
      <w:tblGrid>
        <w:gridCol w:w="338"/>
        <w:gridCol w:w="4745"/>
      </w:tblGrid>
      <w:tr w:rsidR="00EE5822" w14:paraId="4F4D229D" w14:textId="77777777" w:rsidTr="002550DD">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349B20A" w14:textId="77777777" w:rsidR="00EE5822" w:rsidRPr="00673694" w:rsidRDefault="00EE5822" w:rsidP="00377A0C">
            <w:pPr>
              <w:jc w:val="center"/>
            </w:pPr>
            <w:permStart w:id="949696890" w:edGrp="everyone" w:colFirst="0" w:colLast="0"/>
          </w:p>
        </w:tc>
        <w:tc>
          <w:tcPr>
            <w:tcW w:w="5882" w:type="dxa"/>
            <w:tcBorders>
              <w:left w:val="single" w:sz="18" w:space="0" w:color="767171" w:themeColor="background2" w:themeShade="80"/>
            </w:tcBorders>
          </w:tcPr>
          <w:p w14:paraId="6D401AB2" w14:textId="77777777" w:rsidR="00EE5822" w:rsidRDefault="00EE5822" w:rsidP="00377A0C">
            <w:r w:rsidRPr="00EE5822">
              <w:t>Abrir y cerrar la puerta de la biblioteca escolar</w:t>
            </w:r>
          </w:p>
        </w:tc>
      </w:tr>
      <w:tr w:rsidR="00EE5822" w14:paraId="0EF459F8" w14:textId="77777777" w:rsidTr="002550DD">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D35B5ED" w14:textId="77777777" w:rsidR="00EE5822" w:rsidRPr="00673694" w:rsidRDefault="00EE5822" w:rsidP="00377A0C">
            <w:pPr>
              <w:jc w:val="center"/>
            </w:pPr>
            <w:permStart w:id="62218706" w:edGrp="everyone" w:colFirst="0" w:colLast="0"/>
            <w:permEnd w:id="949696890"/>
          </w:p>
        </w:tc>
        <w:tc>
          <w:tcPr>
            <w:tcW w:w="5882" w:type="dxa"/>
            <w:tcBorders>
              <w:left w:val="single" w:sz="18" w:space="0" w:color="767171" w:themeColor="background2" w:themeShade="80"/>
            </w:tcBorders>
          </w:tcPr>
          <w:p w14:paraId="70913D94" w14:textId="77777777" w:rsidR="00EE5822" w:rsidRDefault="00EE5822" w:rsidP="00377A0C">
            <w:r w:rsidRPr="00EE5822">
              <w:t>Administrar el presupuesto anual de la biblioteca</w:t>
            </w:r>
          </w:p>
        </w:tc>
      </w:tr>
      <w:tr w:rsidR="00EE5822" w14:paraId="457FA072" w14:textId="77777777" w:rsidTr="002550DD">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4F2C34AB" w14:textId="77777777" w:rsidR="00EE5822" w:rsidRPr="00673694" w:rsidRDefault="00EE5822" w:rsidP="00377A0C">
            <w:pPr>
              <w:jc w:val="center"/>
            </w:pPr>
            <w:permStart w:id="1848996060" w:edGrp="everyone" w:colFirst="0" w:colLast="0"/>
            <w:permEnd w:id="62218706"/>
          </w:p>
        </w:tc>
        <w:tc>
          <w:tcPr>
            <w:tcW w:w="5882" w:type="dxa"/>
            <w:tcBorders>
              <w:left w:val="single" w:sz="18" w:space="0" w:color="767171" w:themeColor="background2" w:themeShade="80"/>
            </w:tcBorders>
          </w:tcPr>
          <w:p w14:paraId="6DED5916" w14:textId="77777777" w:rsidR="00EE5822" w:rsidRDefault="00EE5822" w:rsidP="00377A0C">
            <w:r w:rsidRPr="00EE5822">
              <w:t>Desarrollar los servicios</w:t>
            </w:r>
            <w:r w:rsidR="002550DD">
              <w:t xml:space="preserve">, </w:t>
            </w:r>
            <w:r w:rsidRPr="00EE5822">
              <w:t>programas de la biblioteca</w:t>
            </w:r>
          </w:p>
        </w:tc>
      </w:tr>
      <w:tr w:rsidR="00EE5822" w14:paraId="691BB970" w14:textId="77777777" w:rsidTr="002550DD">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4C3B0E34" w14:textId="77777777" w:rsidR="00EE5822" w:rsidRPr="00673694" w:rsidRDefault="00EE5822" w:rsidP="00377A0C">
            <w:pPr>
              <w:jc w:val="center"/>
            </w:pPr>
            <w:permStart w:id="600454971" w:edGrp="everyone" w:colFirst="0" w:colLast="0"/>
            <w:permEnd w:id="1848996060"/>
          </w:p>
        </w:tc>
        <w:tc>
          <w:tcPr>
            <w:tcW w:w="5882" w:type="dxa"/>
            <w:tcBorders>
              <w:left w:val="single" w:sz="18" w:space="0" w:color="767171" w:themeColor="background2" w:themeShade="80"/>
            </w:tcBorders>
          </w:tcPr>
          <w:p w14:paraId="109CC419" w14:textId="77777777" w:rsidR="00EE5822" w:rsidRDefault="00EE5822" w:rsidP="00377A0C">
            <w:r w:rsidRPr="00EE5822">
              <w:t>Atender usuarios</w:t>
            </w:r>
          </w:p>
        </w:tc>
      </w:tr>
      <w:tr w:rsidR="00EE5822" w14:paraId="38D3277E" w14:textId="77777777" w:rsidTr="002550DD">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67A5ED07" w14:textId="77777777" w:rsidR="00EE5822" w:rsidRPr="00673694" w:rsidRDefault="00EE5822" w:rsidP="00377A0C">
            <w:pPr>
              <w:jc w:val="center"/>
            </w:pPr>
            <w:permStart w:id="1909731513" w:edGrp="everyone" w:colFirst="0" w:colLast="0"/>
            <w:permEnd w:id="600454971"/>
          </w:p>
        </w:tc>
        <w:tc>
          <w:tcPr>
            <w:tcW w:w="5882" w:type="dxa"/>
            <w:tcBorders>
              <w:left w:val="single" w:sz="18" w:space="0" w:color="767171" w:themeColor="background2" w:themeShade="80"/>
            </w:tcBorders>
          </w:tcPr>
          <w:p w14:paraId="63832299" w14:textId="77777777" w:rsidR="00EE5822" w:rsidRDefault="00EE5822" w:rsidP="00377A0C">
            <w:r w:rsidRPr="00EE5822">
              <w:t>Administrar centro de fotocopias</w:t>
            </w:r>
          </w:p>
        </w:tc>
      </w:tr>
      <w:tr w:rsidR="00EE5822" w:rsidRPr="00EE5822" w14:paraId="0B92A323" w14:textId="77777777" w:rsidTr="002550DD">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179ED36F" w14:textId="77777777" w:rsidR="00EE5822" w:rsidRPr="00673694" w:rsidRDefault="00EE5822" w:rsidP="00377A0C">
            <w:pPr>
              <w:jc w:val="center"/>
            </w:pPr>
            <w:permStart w:id="1088956980" w:edGrp="everyone" w:colFirst="0" w:colLast="0"/>
            <w:permEnd w:id="1909731513"/>
          </w:p>
        </w:tc>
        <w:tc>
          <w:tcPr>
            <w:tcW w:w="5882" w:type="dxa"/>
            <w:tcBorders>
              <w:left w:val="single" w:sz="18" w:space="0" w:color="767171" w:themeColor="background2" w:themeShade="80"/>
            </w:tcBorders>
          </w:tcPr>
          <w:p w14:paraId="432207D1" w14:textId="77777777" w:rsidR="00EE5822" w:rsidRPr="00EE5822" w:rsidRDefault="00EE5822" w:rsidP="00377A0C">
            <w:r w:rsidRPr="00EE5822">
              <w:t xml:space="preserve">Coordinar actividades con los docentes </w:t>
            </w:r>
          </w:p>
        </w:tc>
      </w:tr>
      <w:tr w:rsidR="00EE5822" w:rsidRPr="00EE5822" w14:paraId="2245D84E" w14:textId="77777777" w:rsidTr="002550DD">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138930C3" w14:textId="77777777" w:rsidR="00EE5822" w:rsidRPr="00673694" w:rsidRDefault="00EE5822" w:rsidP="00377A0C">
            <w:pPr>
              <w:jc w:val="center"/>
            </w:pPr>
            <w:permStart w:id="2009480825" w:edGrp="everyone" w:colFirst="0" w:colLast="0"/>
            <w:permEnd w:id="1088956980"/>
          </w:p>
        </w:tc>
        <w:tc>
          <w:tcPr>
            <w:tcW w:w="5882" w:type="dxa"/>
            <w:tcBorders>
              <w:left w:val="single" w:sz="18" w:space="0" w:color="767171" w:themeColor="background2" w:themeShade="80"/>
            </w:tcBorders>
          </w:tcPr>
          <w:p w14:paraId="1120616A" w14:textId="77777777" w:rsidR="00EE5822" w:rsidRPr="00EE5822" w:rsidRDefault="00EE5822" w:rsidP="00377A0C">
            <w:r w:rsidRPr="00EE5822">
              <w:t>Coordinar préstamos y devolución de libros</w:t>
            </w:r>
          </w:p>
        </w:tc>
      </w:tr>
      <w:tr w:rsidR="00EE5822" w:rsidRPr="00EE5822" w14:paraId="2E3D78EB" w14:textId="77777777" w:rsidTr="002550DD">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6C87F609" w14:textId="77777777" w:rsidR="00EE5822" w:rsidRPr="00673694" w:rsidRDefault="00EE5822" w:rsidP="00377A0C">
            <w:pPr>
              <w:jc w:val="center"/>
            </w:pPr>
            <w:permStart w:id="1830301985" w:edGrp="everyone" w:colFirst="0" w:colLast="0"/>
            <w:permEnd w:id="2009480825"/>
          </w:p>
        </w:tc>
        <w:tc>
          <w:tcPr>
            <w:tcW w:w="5882" w:type="dxa"/>
            <w:tcBorders>
              <w:left w:val="single" w:sz="18" w:space="0" w:color="767171" w:themeColor="background2" w:themeShade="80"/>
            </w:tcBorders>
          </w:tcPr>
          <w:p w14:paraId="36F69EF9" w14:textId="77777777" w:rsidR="00EE5822" w:rsidRPr="00EE5822" w:rsidRDefault="00EE5822" w:rsidP="00377A0C">
            <w:r w:rsidRPr="00EE5822">
              <w:t>Seleccionar y adquirir materiales</w:t>
            </w:r>
          </w:p>
        </w:tc>
      </w:tr>
      <w:tr w:rsidR="00EE5822" w:rsidRPr="00EE5822" w14:paraId="4FBEADD2" w14:textId="77777777" w:rsidTr="002550DD">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0754ADA2" w14:textId="77777777" w:rsidR="00EE5822" w:rsidRPr="00673694" w:rsidRDefault="00EE5822" w:rsidP="00377A0C">
            <w:pPr>
              <w:jc w:val="center"/>
            </w:pPr>
            <w:permStart w:id="1990918453" w:edGrp="everyone" w:colFirst="0" w:colLast="0"/>
            <w:permEnd w:id="1830301985"/>
          </w:p>
        </w:tc>
        <w:tc>
          <w:tcPr>
            <w:tcW w:w="5882" w:type="dxa"/>
            <w:tcBorders>
              <w:left w:val="single" w:sz="18" w:space="0" w:color="767171" w:themeColor="background2" w:themeShade="80"/>
            </w:tcBorders>
          </w:tcPr>
          <w:p w14:paraId="5695E6A8" w14:textId="77777777" w:rsidR="00EE5822" w:rsidRPr="00EE5822" w:rsidRDefault="00EE5822" w:rsidP="00377A0C">
            <w:r w:rsidRPr="00EE5822">
              <w:t>Mantenimiento de colecciones</w:t>
            </w:r>
          </w:p>
        </w:tc>
      </w:tr>
      <w:tr w:rsidR="00EE5822" w:rsidRPr="00EE5822" w14:paraId="3B45AF7A" w14:textId="77777777" w:rsidTr="002550DD">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611F359E" w14:textId="77777777" w:rsidR="00EE5822" w:rsidRPr="00673694" w:rsidRDefault="00EE5822" w:rsidP="00377A0C">
            <w:pPr>
              <w:jc w:val="center"/>
            </w:pPr>
            <w:permStart w:id="1006980595" w:edGrp="everyone" w:colFirst="0" w:colLast="0"/>
            <w:permEnd w:id="1990918453"/>
          </w:p>
        </w:tc>
        <w:tc>
          <w:tcPr>
            <w:tcW w:w="5882" w:type="dxa"/>
            <w:tcBorders>
              <w:left w:val="single" w:sz="18" w:space="0" w:color="767171" w:themeColor="background2" w:themeShade="80"/>
            </w:tcBorders>
          </w:tcPr>
          <w:p w14:paraId="0558D08F" w14:textId="77777777" w:rsidR="00EE5822" w:rsidRPr="00EE5822" w:rsidRDefault="00EE5822" w:rsidP="00377A0C">
            <w:r w:rsidRPr="00EE5822">
              <w:t>Orden de la biblioteca</w:t>
            </w:r>
          </w:p>
        </w:tc>
      </w:tr>
      <w:tr w:rsidR="00EE5822" w:rsidRPr="00EE5822" w14:paraId="743DB587" w14:textId="77777777" w:rsidTr="002550DD">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B69B7A1" w14:textId="77777777" w:rsidR="00EE5822" w:rsidRPr="00673694" w:rsidRDefault="00EE5822" w:rsidP="00377A0C">
            <w:pPr>
              <w:jc w:val="center"/>
            </w:pPr>
            <w:permStart w:id="317668682" w:edGrp="everyone" w:colFirst="0" w:colLast="0"/>
            <w:permEnd w:id="1006980595"/>
          </w:p>
        </w:tc>
        <w:tc>
          <w:tcPr>
            <w:tcW w:w="5882" w:type="dxa"/>
            <w:tcBorders>
              <w:left w:val="single" w:sz="18" w:space="0" w:color="767171" w:themeColor="background2" w:themeShade="80"/>
            </w:tcBorders>
          </w:tcPr>
          <w:p w14:paraId="21B6934D" w14:textId="77777777" w:rsidR="00EE5822" w:rsidRPr="00EE5822" w:rsidRDefault="00EE5822" w:rsidP="00EE5822">
            <w:pPr>
              <w:tabs>
                <w:tab w:val="left" w:pos="2110"/>
              </w:tabs>
            </w:pPr>
            <w:r w:rsidRPr="00EE5822">
              <w:t>Otras tareas administrativas de la IE</w:t>
            </w:r>
          </w:p>
        </w:tc>
      </w:tr>
      <w:tr w:rsidR="00EE5822" w:rsidRPr="00EE5822" w14:paraId="22A177E5" w14:textId="77777777" w:rsidTr="002550DD">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E6A03F6" w14:textId="77777777" w:rsidR="00EE5822" w:rsidRPr="00673694" w:rsidRDefault="00EE5822" w:rsidP="00377A0C">
            <w:pPr>
              <w:jc w:val="center"/>
            </w:pPr>
            <w:permStart w:id="1934629999" w:edGrp="everyone" w:colFirst="0" w:colLast="0"/>
            <w:permEnd w:id="317668682"/>
          </w:p>
        </w:tc>
        <w:tc>
          <w:tcPr>
            <w:tcW w:w="5882" w:type="dxa"/>
            <w:tcBorders>
              <w:left w:val="single" w:sz="18" w:space="0" w:color="767171" w:themeColor="background2" w:themeShade="80"/>
            </w:tcBorders>
          </w:tcPr>
          <w:p w14:paraId="4426E163" w14:textId="77777777" w:rsidR="00EE5822" w:rsidRPr="00FB26ED" w:rsidRDefault="00EE5822" w:rsidP="00377A0C">
            <w:pPr>
              <w:rPr>
                <w:b/>
                <w:bCs/>
              </w:rPr>
            </w:pPr>
            <w:r w:rsidRPr="00FB26ED">
              <w:rPr>
                <w:b/>
                <w:bCs/>
              </w:rPr>
              <w:t>No aplica</w:t>
            </w:r>
          </w:p>
        </w:tc>
      </w:tr>
    </w:tbl>
    <w:permEnd w:id="1934629999"/>
    <w:p w14:paraId="2781595F" w14:textId="77777777" w:rsidR="00EE5822" w:rsidRPr="000C6C6E" w:rsidRDefault="00EE5822" w:rsidP="00EE5822">
      <w:pPr>
        <w:widowControl w:val="0"/>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ins w:id="1" w:author="maria cristina echeverri agudelo" w:date="2019-09-18T18:04:00Z"/>
          <w:rFonts w:ascii="Calibri Light" w:hAnsi="Calibri Light" w:cs="Calibri Light"/>
          <w:b/>
          <w:bCs/>
        </w:rPr>
      </w:pPr>
      <w:r w:rsidRPr="000C6C6E">
        <w:rPr>
          <w:rFonts w:ascii="Calibri Light" w:hAnsi="Calibri Light" w:cs="Calibri Light"/>
        </w:rPr>
        <w:lastRenderedPageBreak/>
        <w:t xml:space="preserve">Si existe un </w:t>
      </w:r>
      <w:r w:rsidRPr="000C6C6E">
        <w:rPr>
          <w:rFonts w:ascii="Calibri Light" w:hAnsi="Calibri Light" w:cs="Calibri Light"/>
          <w:b/>
          <w:bCs/>
        </w:rPr>
        <w:t>bibliotecario</w:t>
      </w:r>
      <w:r w:rsidRPr="000C6C6E">
        <w:rPr>
          <w:rFonts w:ascii="Calibri Light" w:hAnsi="Calibri Light" w:cs="Calibri Light"/>
        </w:rPr>
        <w:t xml:space="preserve"> encargado de la biblioteca escolar</w:t>
      </w:r>
      <w:r w:rsidR="000C6C6E">
        <w:rPr>
          <w:rFonts w:ascii="Calibri Light" w:hAnsi="Calibri Light" w:cs="Calibri Light"/>
        </w:rPr>
        <w:t xml:space="preserve"> (Según pregunta Q19) responda de la Q23 a la Q25. Si no tiene un bibliotecario encargado (Según pregunta Q19</w:t>
      </w:r>
      <w:r w:rsidR="00975C0E">
        <w:rPr>
          <w:rFonts w:ascii="Calibri Light" w:hAnsi="Calibri Light" w:cs="Calibri Light"/>
        </w:rPr>
        <w:t>) pase</w:t>
      </w:r>
      <w:r w:rsidR="000C6C6E">
        <w:rPr>
          <w:rFonts w:ascii="Calibri Light" w:hAnsi="Calibri Light" w:cs="Calibri Light"/>
        </w:rPr>
        <w:t xml:space="preserve"> a la sección </w:t>
      </w:r>
      <w:r w:rsidRPr="000C6C6E">
        <w:rPr>
          <w:rFonts w:ascii="Calibri Light" w:hAnsi="Calibri Light" w:cs="Calibri Light"/>
          <w:b/>
          <w:bCs/>
        </w:rPr>
        <w:t>RECURSOS Y MATERIALES BIBLIOGRÁFICOS (Página 7)</w:t>
      </w:r>
    </w:p>
    <w:p w14:paraId="284E4870" w14:textId="77777777" w:rsidR="00EE5822" w:rsidRPr="005A0C79" w:rsidRDefault="00EE5822" w:rsidP="00EE5822">
      <w:pPr>
        <w:widowControl w:val="0"/>
        <w:spacing w:line="240" w:lineRule="auto"/>
        <w:rPr>
          <w:rFonts w:ascii="Calibri Light" w:hAnsi="Calibri Light" w:cs="Calibri Light"/>
          <w:sz w:val="20"/>
          <w:szCs w:val="20"/>
        </w:rPr>
      </w:pPr>
    </w:p>
    <w:p w14:paraId="5E3DA9A2" w14:textId="77777777" w:rsidR="00EE5822" w:rsidRPr="00DE094D" w:rsidRDefault="00EE5822" w:rsidP="00EE5822">
      <w:pPr>
        <w:widowControl w:val="0"/>
        <w:spacing w:line="240" w:lineRule="auto"/>
        <w:rPr>
          <w:rFonts w:ascii="Calibri Light" w:hAnsi="Calibri Light" w:cs="Calibri Light"/>
          <w:b/>
          <w:bCs/>
          <w:color w:val="000000" w:themeColor="text1"/>
          <w:sz w:val="16"/>
          <w:szCs w:val="16"/>
        </w:rPr>
      </w:pPr>
      <w:r w:rsidRPr="00DE094D">
        <w:rPr>
          <w:rFonts w:ascii="Calibri Light" w:hAnsi="Calibri Light" w:cs="Calibri Light"/>
          <w:b/>
          <w:bCs/>
          <w:color w:val="2F5496" w:themeColor="accent1" w:themeShade="BF"/>
          <w:sz w:val="20"/>
          <w:szCs w:val="20"/>
        </w:rPr>
        <w:t>Q23</w:t>
      </w:r>
      <w:r w:rsidRPr="00DE094D">
        <w:rPr>
          <w:rFonts w:ascii="Calibri Light" w:hAnsi="Calibri Light" w:cs="Calibri Light"/>
          <w:color w:val="000000" w:themeColor="text1"/>
          <w:sz w:val="20"/>
          <w:szCs w:val="20"/>
        </w:rPr>
        <w:t xml:space="preserve"> ¿Cuál es el tipo de vinculación del encargado de la biblioteca? </w:t>
      </w:r>
      <w:r w:rsidRPr="00ED4FDC">
        <w:rPr>
          <w:rFonts w:ascii="Calibri Light" w:hAnsi="Calibri Light" w:cs="Calibri Light"/>
          <w:b/>
          <w:color w:val="C00000"/>
          <w:sz w:val="18"/>
        </w:rPr>
        <w:t>ÚNICA RESPUESTA</w:t>
      </w:r>
    </w:p>
    <w:p w14:paraId="7EA1877C" w14:textId="77777777" w:rsidR="00EE5822" w:rsidRDefault="00EE5822" w:rsidP="00097200">
      <w:pPr>
        <w:rPr>
          <w:sz w:val="16"/>
          <w:szCs w:val="16"/>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78"/>
        <w:gridCol w:w="4705"/>
      </w:tblGrid>
      <w:tr w:rsidR="00EE5822" w:rsidRPr="0022425A" w14:paraId="4BD764AA" w14:textId="77777777" w:rsidTr="00377A0C">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15D7A5DF" w14:textId="77777777" w:rsidR="00EE5822" w:rsidRPr="00673694" w:rsidRDefault="00EE5822" w:rsidP="00377A0C">
            <w:pPr>
              <w:jc w:val="center"/>
            </w:pPr>
            <w:permStart w:id="1557275108" w:edGrp="everyone" w:colFirst="0" w:colLast="0"/>
          </w:p>
        </w:tc>
        <w:tc>
          <w:tcPr>
            <w:tcW w:w="5882" w:type="dxa"/>
            <w:tcBorders>
              <w:left w:val="single" w:sz="18" w:space="0" w:color="2F5496" w:themeColor="accent1" w:themeShade="BF"/>
            </w:tcBorders>
          </w:tcPr>
          <w:p w14:paraId="0D031F60" w14:textId="77777777" w:rsidR="00EE5822" w:rsidRPr="0022425A" w:rsidRDefault="00EE5822" w:rsidP="00377A0C">
            <w:pPr>
              <w:rPr>
                <w:color w:val="1F4E79" w:themeColor="accent5" w:themeShade="80"/>
              </w:rPr>
            </w:pPr>
            <w:r>
              <w:rPr>
                <w:color w:val="1F4E79" w:themeColor="accent5" w:themeShade="80"/>
              </w:rPr>
              <w:t>Nombramiento de planta</w:t>
            </w:r>
          </w:p>
        </w:tc>
      </w:tr>
      <w:tr w:rsidR="00EE5822" w:rsidRPr="0022425A" w14:paraId="5E6198F9" w14:textId="77777777" w:rsidTr="00377A0C">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213DAFD7" w14:textId="77777777" w:rsidR="00EE5822" w:rsidRPr="00673694" w:rsidRDefault="00EE5822" w:rsidP="00377A0C">
            <w:pPr>
              <w:jc w:val="center"/>
            </w:pPr>
            <w:permStart w:id="974335143" w:edGrp="everyone" w:colFirst="0" w:colLast="0"/>
            <w:permEnd w:id="1557275108"/>
          </w:p>
        </w:tc>
        <w:tc>
          <w:tcPr>
            <w:tcW w:w="5882" w:type="dxa"/>
            <w:tcBorders>
              <w:left w:val="single" w:sz="18" w:space="0" w:color="2F5496" w:themeColor="accent1" w:themeShade="BF"/>
            </w:tcBorders>
          </w:tcPr>
          <w:p w14:paraId="568F9C07" w14:textId="77777777" w:rsidR="00EE5822" w:rsidRPr="0022425A" w:rsidRDefault="00EE5822" w:rsidP="00377A0C">
            <w:pPr>
              <w:rPr>
                <w:color w:val="1F4E79" w:themeColor="accent5" w:themeShade="80"/>
              </w:rPr>
            </w:pPr>
            <w:r>
              <w:rPr>
                <w:color w:val="1F4E79" w:themeColor="accent5" w:themeShade="80"/>
              </w:rPr>
              <w:t>Nombramiento provisional</w:t>
            </w:r>
          </w:p>
        </w:tc>
      </w:tr>
      <w:tr w:rsidR="00EE5822" w:rsidRPr="0022425A" w14:paraId="4973395B" w14:textId="77777777" w:rsidTr="00377A0C">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61367FE4" w14:textId="77777777" w:rsidR="00EE5822" w:rsidRPr="00673694" w:rsidRDefault="00EE5822" w:rsidP="00377A0C">
            <w:pPr>
              <w:jc w:val="center"/>
            </w:pPr>
            <w:permStart w:id="379988250" w:edGrp="everyone" w:colFirst="0" w:colLast="0"/>
            <w:permEnd w:id="974335143"/>
          </w:p>
        </w:tc>
        <w:tc>
          <w:tcPr>
            <w:tcW w:w="5882" w:type="dxa"/>
            <w:tcBorders>
              <w:left w:val="single" w:sz="18" w:space="0" w:color="2F5496" w:themeColor="accent1" w:themeShade="BF"/>
            </w:tcBorders>
          </w:tcPr>
          <w:p w14:paraId="02D53C34" w14:textId="77777777" w:rsidR="00EE5822" w:rsidRDefault="00EE5822" w:rsidP="00377A0C">
            <w:pPr>
              <w:rPr>
                <w:color w:val="1F4E79" w:themeColor="accent5" w:themeShade="80"/>
              </w:rPr>
            </w:pPr>
            <w:r>
              <w:rPr>
                <w:color w:val="1F4E79" w:themeColor="accent5" w:themeShade="80"/>
              </w:rPr>
              <w:t>Contrato de prestación de servicios</w:t>
            </w:r>
          </w:p>
        </w:tc>
      </w:tr>
      <w:tr w:rsidR="00EE5822" w:rsidRPr="0022425A" w14:paraId="21C879B5" w14:textId="77777777" w:rsidTr="00377A0C">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646C472D" w14:textId="77777777" w:rsidR="00EE5822" w:rsidRPr="00673694" w:rsidRDefault="00EE5822" w:rsidP="00377A0C">
            <w:pPr>
              <w:jc w:val="center"/>
            </w:pPr>
            <w:permStart w:id="759633641" w:edGrp="everyone" w:colFirst="0" w:colLast="0"/>
            <w:permEnd w:id="379988250"/>
          </w:p>
        </w:tc>
        <w:tc>
          <w:tcPr>
            <w:tcW w:w="5882" w:type="dxa"/>
            <w:tcBorders>
              <w:left w:val="single" w:sz="18" w:space="0" w:color="2F5496" w:themeColor="accent1" w:themeShade="BF"/>
            </w:tcBorders>
          </w:tcPr>
          <w:p w14:paraId="28F38881" w14:textId="77777777" w:rsidR="00EE5822" w:rsidRDefault="00EE5822" w:rsidP="00377A0C">
            <w:pPr>
              <w:rPr>
                <w:color w:val="1F4E79" w:themeColor="accent5" w:themeShade="80"/>
              </w:rPr>
            </w:pPr>
            <w:r>
              <w:rPr>
                <w:color w:val="1F4E79" w:themeColor="accent5" w:themeShade="80"/>
              </w:rPr>
              <w:t>Contrato obra labor</w:t>
            </w:r>
          </w:p>
        </w:tc>
      </w:tr>
      <w:tr w:rsidR="00EE5822" w:rsidRPr="0022425A" w14:paraId="5ED38EA5" w14:textId="77777777" w:rsidTr="00377A0C">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22F1DB1D" w14:textId="77777777" w:rsidR="00EE5822" w:rsidRPr="00673694" w:rsidRDefault="00EE5822" w:rsidP="00377A0C">
            <w:pPr>
              <w:jc w:val="center"/>
            </w:pPr>
            <w:permStart w:id="1032465024" w:edGrp="everyone" w:colFirst="0" w:colLast="0"/>
            <w:permEnd w:id="759633641"/>
          </w:p>
        </w:tc>
        <w:tc>
          <w:tcPr>
            <w:tcW w:w="5882" w:type="dxa"/>
            <w:tcBorders>
              <w:left w:val="single" w:sz="18" w:space="0" w:color="2F5496" w:themeColor="accent1" w:themeShade="BF"/>
            </w:tcBorders>
          </w:tcPr>
          <w:p w14:paraId="336FB084" w14:textId="77777777" w:rsidR="00EE5822" w:rsidRDefault="00EE5822" w:rsidP="00377A0C">
            <w:pPr>
              <w:rPr>
                <w:color w:val="1F4E79" w:themeColor="accent5" w:themeShade="80"/>
              </w:rPr>
            </w:pPr>
            <w:r>
              <w:rPr>
                <w:color w:val="1F4E79" w:themeColor="accent5" w:themeShade="80"/>
              </w:rPr>
              <w:t>Otro</w:t>
            </w:r>
          </w:p>
        </w:tc>
      </w:tr>
      <w:permEnd w:id="1032465024"/>
    </w:tbl>
    <w:p w14:paraId="75142FD9" w14:textId="77777777" w:rsidR="00EE5822" w:rsidRDefault="00EE5822" w:rsidP="00097200">
      <w:pPr>
        <w:rPr>
          <w:sz w:val="16"/>
          <w:szCs w:val="16"/>
        </w:rPr>
      </w:pPr>
    </w:p>
    <w:p w14:paraId="227C84DB" w14:textId="77777777" w:rsidR="00EE5822" w:rsidRPr="00DE094D" w:rsidRDefault="00EE5822" w:rsidP="00097200">
      <w:pPr>
        <w:rPr>
          <w:rFonts w:ascii="Calibri Light" w:hAnsi="Calibri Light" w:cs="Calibri Light"/>
          <w:sz w:val="16"/>
          <w:szCs w:val="16"/>
        </w:rPr>
      </w:pPr>
      <w:r w:rsidRPr="00DE094D">
        <w:rPr>
          <w:rFonts w:ascii="Calibri Light" w:hAnsi="Calibri Light" w:cs="Calibri Light"/>
          <w:b/>
          <w:bCs/>
          <w:color w:val="4472C4" w:themeColor="accent1"/>
          <w:sz w:val="20"/>
          <w:szCs w:val="20"/>
        </w:rPr>
        <w:t>Q23a</w:t>
      </w:r>
      <w:r w:rsidRPr="00580E35">
        <w:rPr>
          <w:rFonts w:ascii="Calibri Light" w:hAnsi="Calibri Light" w:cs="Calibri Light"/>
          <w:color w:val="44546A" w:themeColor="text2"/>
          <w:sz w:val="20"/>
          <w:szCs w:val="20"/>
        </w:rPr>
        <w:t xml:space="preserve"> </w:t>
      </w:r>
      <w:r w:rsidRPr="00DE094D">
        <w:rPr>
          <w:rFonts w:ascii="Calibri Light" w:hAnsi="Calibri Light" w:cs="Calibri Light"/>
          <w:sz w:val="20"/>
          <w:szCs w:val="20"/>
        </w:rPr>
        <w:t xml:space="preserve">¿Quién suministra los recursos para la vinculación del responsable de la biblioteca escolar? </w:t>
      </w:r>
      <w:r w:rsidRPr="00ED4FDC">
        <w:rPr>
          <w:rFonts w:ascii="Calibri Light" w:hAnsi="Calibri Light" w:cs="Calibri Light"/>
          <w:b/>
          <w:color w:val="C00000"/>
          <w:sz w:val="18"/>
        </w:rPr>
        <w:t>ÚNICA RESPUESTA</w:t>
      </w:r>
      <w:r w:rsidRPr="00DE094D">
        <w:rPr>
          <w:rFonts w:ascii="Calibri Light" w:hAnsi="Calibri Light" w:cs="Calibri Light"/>
          <w:sz w:val="16"/>
          <w:szCs w:val="16"/>
        </w:rPr>
        <w:t xml:space="preserve"> </w:t>
      </w:r>
    </w:p>
    <w:p w14:paraId="1E018420" w14:textId="77777777" w:rsidR="009C5135" w:rsidRDefault="009C5135" w:rsidP="00097200">
      <w:pPr>
        <w:rPr>
          <w:rFonts w:ascii="Calibri Light" w:hAnsi="Calibri Light" w:cs="Calibri Light"/>
          <w:b/>
          <w:bCs/>
          <w:color w:val="44546A" w:themeColor="text2"/>
          <w:sz w:val="16"/>
          <w:szCs w:val="16"/>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81"/>
        <w:gridCol w:w="4702"/>
      </w:tblGrid>
      <w:tr w:rsidR="009C5135" w:rsidRPr="0022425A" w14:paraId="294CFEC9" w14:textId="77777777" w:rsidTr="00377A0C">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3B368CCD" w14:textId="77777777" w:rsidR="009C5135" w:rsidRPr="00673694" w:rsidRDefault="009C5135" w:rsidP="00377A0C">
            <w:pPr>
              <w:jc w:val="center"/>
            </w:pPr>
            <w:permStart w:id="1872701264" w:edGrp="everyone" w:colFirst="0" w:colLast="0"/>
          </w:p>
        </w:tc>
        <w:tc>
          <w:tcPr>
            <w:tcW w:w="5882" w:type="dxa"/>
            <w:tcBorders>
              <w:left w:val="single" w:sz="18" w:space="0" w:color="2F5496" w:themeColor="accent1" w:themeShade="BF"/>
            </w:tcBorders>
          </w:tcPr>
          <w:p w14:paraId="36C471C2" w14:textId="77777777" w:rsidR="009C5135" w:rsidRPr="0022425A" w:rsidRDefault="009C5135" w:rsidP="00377A0C">
            <w:pPr>
              <w:rPr>
                <w:color w:val="1F4E79" w:themeColor="accent5" w:themeShade="80"/>
              </w:rPr>
            </w:pPr>
            <w:r w:rsidRPr="009C5135">
              <w:rPr>
                <w:color w:val="1F4E79" w:themeColor="accent5" w:themeShade="80"/>
              </w:rPr>
              <w:t>Secretaria de Educación</w:t>
            </w:r>
          </w:p>
        </w:tc>
      </w:tr>
      <w:tr w:rsidR="009C5135" w:rsidRPr="0022425A" w14:paraId="01FB40FD" w14:textId="77777777" w:rsidTr="00377A0C">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09D740A9" w14:textId="77777777" w:rsidR="009C5135" w:rsidRPr="00673694" w:rsidRDefault="009C5135" w:rsidP="00377A0C">
            <w:pPr>
              <w:jc w:val="center"/>
            </w:pPr>
            <w:permStart w:id="488864336" w:edGrp="everyone" w:colFirst="0" w:colLast="0"/>
            <w:permEnd w:id="1872701264"/>
          </w:p>
        </w:tc>
        <w:tc>
          <w:tcPr>
            <w:tcW w:w="5882" w:type="dxa"/>
            <w:tcBorders>
              <w:left w:val="single" w:sz="18" w:space="0" w:color="2F5496" w:themeColor="accent1" w:themeShade="BF"/>
            </w:tcBorders>
          </w:tcPr>
          <w:p w14:paraId="21D84C7E" w14:textId="77777777" w:rsidR="009C5135" w:rsidRPr="0022425A" w:rsidRDefault="009C5135" w:rsidP="00377A0C">
            <w:pPr>
              <w:rPr>
                <w:color w:val="1F4E79" w:themeColor="accent5" w:themeShade="80"/>
              </w:rPr>
            </w:pPr>
            <w:r w:rsidRPr="009C5135">
              <w:rPr>
                <w:color w:val="1F4E79" w:themeColor="accent5" w:themeShade="80"/>
              </w:rPr>
              <w:t>Gobernación o Alcaldía</w:t>
            </w:r>
          </w:p>
        </w:tc>
      </w:tr>
      <w:tr w:rsidR="009C5135" w14:paraId="6AE9136F" w14:textId="77777777" w:rsidTr="00377A0C">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1EF8DAC4" w14:textId="77777777" w:rsidR="009C5135" w:rsidRPr="00673694" w:rsidRDefault="009C5135" w:rsidP="00377A0C">
            <w:pPr>
              <w:jc w:val="center"/>
            </w:pPr>
            <w:permStart w:id="1581150708" w:edGrp="everyone" w:colFirst="0" w:colLast="0"/>
            <w:permEnd w:id="488864336"/>
          </w:p>
        </w:tc>
        <w:tc>
          <w:tcPr>
            <w:tcW w:w="5882" w:type="dxa"/>
            <w:tcBorders>
              <w:left w:val="single" w:sz="18" w:space="0" w:color="2F5496" w:themeColor="accent1" w:themeShade="BF"/>
            </w:tcBorders>
          </w:tcPr>
          <w:p w14:paraId="4BED552A" w14:textId="77777777" w:rsidR="009C5135" w:rsidRDefault="009C5135" w:rsidP="00377A0C">
            <w:pPr>
              <w:rPr>
                <w:color w:val="1F4E79" w:themeColor="accent5" w:themeShade="80"/>
              </w:rPr>
            </w:pPr>
            <w:r w:rsidRPr="009C5135">
              <w:rPr>
                <w:color w:val="1F4E79" w:themeColor="accent5" w:themeShade="80"/>
              </w:rPr>
              <w:t>Institución educativa</w:t>
            </w:r>
          </w:p>
        </w:tc>
      </w:tr>
      <w:tr w:rsidR="009C5135" w14:paraId="7728A62E" w14:textId="77777777" w:rsidTr="00377A0C">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0A9B67BD" w14:textId="77777777" w:rsidR="009C5135" w:rsidRPr="00673694" w:rsidRDefault="009C5135" w:rsidP="00377A0C">
            <w:pPr>
              <w:jc w:val="center"/>
            </w:pPr>
            <w:permStart w:id="583870587" w:edGrp="everyone" w:colFirst="0" w:colLast="0"/>
            <w:permEnd w:id="1581150708"/>
          </w:p>
        </w:tc>
        <w:tc>
          <w:tcPr>
            <w:tcW w:w="5882" w:type="dxa"/>
            <w:tcBorders>
              <w:left w:val="single" w:sz="18" w:space="0" w:color="2F5496" w:themeColor="accent1" w:themeShade="BF"/>
            </w:tcBorders>
          </w:tcPr>
          <w:p w14:paraId="06E76C0B" w14:textId="77777777" w:rsidR="009C5135" w:rsidRDefault="009C5135" w:rsidP="00377A0C">
            <w:pPr>
              <w:rPr>
                <w:color w:val="1F4E79" w:themeColor="accent5" w:themeShade="80"/>
              </w:rPr>
            </w:pPr>
            <w:r w:rsidRPr="009C5135">
              <w:rPr>
                <w:color w:val="1F4E79" w:themeColor="accent5" w:themeShade="80"/>
              </w:rPr>
              <w:t>Un tercero</w:t>
            </w:r>
          </w:p>
        </w:tc>
      </w:tr>
      <w:tr w:rsidR="009C5135" w14:paraId="1CF66C21" w14:textId="77777777" w:rsidTr="00377A0C">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6D7C17C9" w14:textId="77777777" w:rsidR="009C5135" w:rsidRPr="00673694" w:rsidRDefault="009C5135" w:rsidP="00377A0C">
            <w:pPr>
              <w:jc w:val="center"/>
            </w:pPr>
            <w:permStart w:id="1885159404" w:edGrp="everyone" w:colFirst="0" w:colLast="0"/>
            <w:permEnd w:id="583870587"/>
          </w:p>
        </w:tc>
        <w:tc>
          <w:tcPr>
            <w:tcW w:w="5882" w:type="dxa"/>
            <w:tcBorders>
              <w:left w:val="single" w:sz="18" w:space="0" w:color="2F5496" w:themeColor="accent1" w:themeShade="BF"/>
            </w:tcBorders>
          </w:tcPr>
          <w:p w14:paraId="4CA97B92" w14:textId="77777777" w:rsidR="009C5135" w:rsidRDefault="009C5135" w:rsidP="00377A0C">
            <w:pPr>
              <w:rPr>
                <w:color w:val="1F4E79" w:themeColor="accent5" w:themeShade="80"/>
              </w:rPr>
            </w:pPr>
            <w:r>
              <w:rPr>
                <w:color w:val="1F4E79" w:themeColor="accent5" w:themeShade="80"/>
              </w:rPr>
              <w:t>Otro</w:t>
            </w:r>
          </w:p>
        </w:tc>
      </w:tr>
      <w:tr w:rsidR="009C5135" w14:paraId="1D197B15" w14:textId="77777777" w:rsidTr="00377A0C">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349EEA88" w14:textId="77777777" w:rsidR="009C5135" w:rsidRPr="00673694" w:rsidRDefault="009C5135" w:rsidP="00377A0C">
            <w:pPr>
              <w:jc w:val="center"/>
            </w:pPr>
            <w:permStart w:id="1916166439" w:edGrp="everyone" w:colFirst="0" w:colLast="0"/>
            <w:permEnd w:id="1885159404"/>
          </w:p>
        </w:tc>
        <w:tc>
          <w:tcPr>
            <w:tcW w:w="5882" w:type="dxa"/>
            <w:tcBorders>
              <w:left w:val="single" w:sz="18" w:space="0" w:color="2F5496" w:themeColor="accent1" w:themeShade="BF"/>
            </w:tcBorders>
          </w:tcPr>
          <w:p w14:paraId="4F983441" w14:textId="77777777" w:rsidR="009C5135" w:rsidRPr="00F54A43" w:rsidRDefault="009C5135" w:rsidP="00377A0C">
            <w:pPr>
              <w:rPr>
                <w:b/>
                <w:bCs/>
                <w:color w:val="1F4E79" w:themeColor="accent5" w:themeShade="80"/>
              </w:rPr>
            </w:pPr>
            <w:r w:rsidRPr="00F54A43">
              <w:rPr>
                <w:b/>
                <w:bCs/>
                <w:color w:val="1F4E79" w:themeColor="accent5" w:themeShade="80"/>
              </w:rPr>
              <w:t>No aplica</w:t>
            </w:r>
          </w:p>
        </w:tc>
      </w:tr>
      <w:permEnd w:id="1916166439"/>
    </w:tbl>
    <w:p w14:paraId="75938375" w14:textId="77777777" w:rsidR="00EE5822" w:rsidRDefault="00EE5822" w:rsidP="00097200">
      <w:pPr>
        <w:rPr>
          <w:rFonts w:ascii="Calibri Light" w:hAnsi="Calibri Light" w:cs="Calibri Light"/>
          <w:b/>
          <w:bCs/>
          <w:color w:val="44546A" w:themeColor="text2"/>
          <w:sz w:val="16"/>
          <w:szCs w:val="16"/>
        </w:rPr>
      </w:pPr>
    </w:p>
    <w:p w14:paraId="37270D80" w14:textId="77777777" w:rsidR="00EE5822" w:rsidRDefault="00EE5822" w:rsidP="00EE5822">
      <w:pPr>
        <w:widowControl w:val="0"/>
        <w:spacing w:line="240" w:lineRule="auto"/>
        <w:rPr>
          <w:rFonts w:ascii="Calibri Light" w:hAnsi="Calibri Light" w:cs="Calibri Light"/>
          <w:b/>
          <w:bCs/>
          <w:color w:val="44546A" w:themeColor="text2"/>
          <w:sz w:val="16"/>
          <w:szCs w:val="16"/>
        </w:rPr>
      </w:pPr>
      <w:r w:rsidRPr="00DE094D">
        <w:rPr>
          <w:rFonts w:ascii="Calibri Light" w:hAnsi="Calibri Light" w:cs="Calibri Light"/>
          <w:b/>
          <w:bCs/>
          <w:color w:val="4472C4" w:themeColor="accent1"/>
          <w:sz w:val="20"/>
          <w:szCs w:val="20"/>
        </w:rPr>
        <w:t>Q24</w:t>
      </w:r>
      <w:r w:rsidRPr="00580E35">
        <w:rPr>
          <w:rFonts w:ascii="Calibri Light" w:hAnsi="Calibri Light" w:cs="Calibri Light"/>
          <w:color w:val="44546A" w:themeColor="text2"/>
          <w:sz w:val="20"/>
          <w:szCs w:val="20"/>
        </w:rPr>
        <w:t xml:space="preserve"> </w:t>
      </w:r>
      <w:r w:rsidRPr="00DE094D">
        <w:rPr>
          <w:rFonts w:ascii="Calibri Light" w:hAnsi="Calibri Light" w:cs="Calibri Light"/>
          <w:sz w:val="20"/>
          <w:szCs w:val="20"/>
        </w:rPr>
        <w:t xml:space="preserve">Si la vinculación del responsable es por prestación de servicios u obra labor: ¿Cuál es el tiempo de contratación del actual encargado de la biblioteca? </w:t>
      </w:r>
      <w:r w:rsidRPr="00ED4FDC">
        <w:rPr>
          <w:rFonts w:ascii="Calibri Light" w:hAnsi="Calibri Light" w:cs="Calibri Light"/>
          <w:b/>
          <w:color w:val="C00000"/>
          <w:sz w:val="18"/>
        </w:rPr>
        <w:t>ÚNICA RESPUESTA</w:t>
      </w:r>
    </w:p>
    <w:p w14:paraId="703DB3D9" w14:textId="77777777" w:rsidR="009C5135" w:rsidRDefault="009C5135" w:rsidP="00EE5822">
      <w:pPr>
        <w:widowControl w:val="0"/>
        <w:spacing w:line="240" w:lineRule="auto"/>
        <w:rPr>
          <w:rFonts w:ascii="Calibri Light" w:hAnsi="Calibri Light" w:cs="Calibri Light"/>
          <w:b/>
          <w:bCs/>
          <w:color w:val="44546A" w:themeColor="text2"/>
          <w:sz w:val="16"/>
          <w:szCs w:val="16"/>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85"/>
        <w:gridCol w:w="4698"/>
      </w:tblGrid>
      <w:tr w:rsidR="009C5135" w:rsidRPr="0022425A" w14:paraId="6380558A" w14:textId="77777777" w:rsidTr="00377A0C">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0A298F8F" w14:textId="77777777" w:rsidR="009C5135" w:rsidRPr="00673694" w:rsidRDefault="009C5135" w:rsidP="00377A0C">
            <w:pPr>
              <w:jc w:val="center"/>
            </w:pPr>
            <w:permStart w:id="453665755" w:edGrp="everyone" w:colFirst="0" w:colLast="0"/>
          </w:p>
        </w:tc>
        <w:tc>
          <w:tcPr>
            <w:tcW w:w="5882" w:type="dxa"/>
            <w:tcBorders>
              <w:left w:val="single" w:sz="18" w:space="0" w:color="2F5496" w:themeColor="accent1" w:themeShade="BF"/>
            </w:tcBorders>
          </w:tcPr>
          <w:p w14:paraId="77752103" w14:textId="77777777" w:rsidR="009C5135" w:rsidRPr="0022425A" w:rsidRDefault="009C5135" w:rsidP="00377A0C">
            <w:pPr>
              <w:rPr>
                <w:color w:val="1F4E79" w:themeColor="accent5" w:themeShade="80"/>
              </w:rPr>
            </w:pPr>
            <w:r w:rsidRPr="009C5135">
              <w:rPr>
                <w:color w:val="1F4E79" w:themeColor="accent5" w:themeShade="80"/>
              </w:rPr>
              <w:t>Término fijo de menos de un mes</w:t>
            </w:r>
          </w:p>
        </w:tc>
      </w:tr>
      <w:tr w:rsidR="009C5135" w:rsidRPr="0022425A" w14:paraId="745C0075" w14:textId="77777777" w:rsidTr="00377A0C">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4D5E8D3D" w14:textId="77777777" w:rsidR="009C5135" w:rsidRPr="00673694" w:rsidRDefault="009C5135" w:rsidP="00377A0C">
            <w:pPr>
              <w:jc w:val="center"/>
            </w:pPr>
            <w:permStart w:id="430643184" w:edGrp="everyone" w:colFirst="0" w:colLast="0"/>
            <w:permEnd w:id="453665755"/>
          </w:p>
        </w:tc>
        <w:tc>
          <w:tcPr>
            <w:tcW w:w="5882" w:type="dxa"/>
            <w:tcBorders>
              <w:left w:val="single" w:sz="18" w:space="0" w:color="2F5496" w:themeColor="accent1" w:themeShade="BF"/>
            </w:tcBorders>
          </w:tcPr>
          <w:p w14:paraId="3F5D2B89" w14:textId="77777777" w:rsidR="009C5135" w:rsidRPr="0022425A" w:rsidRDefault="009C5135" w:rsidP="00377A0C">
            <w:pPr>
              <w:rPr>
                <w:color w:val="1F4E79" w:themeColor="accent5" w:themeShade="80"/>
              </w:rPr>
            </w:pPr>
            <w:r w:rsidRPr="009C5135">
              <w:rPr>
                <w:color w:val="1F4E79" w:themeColor="accent5" w:themeShade="80"/>
              </w:rPr>
              <w:t>Término fijo menos de un año</w:t>
            </w:r>
          </w:p>
        </w:tc>
      </w:tr>
      <w:tr w:rsidR="009C5135" w14:paraId="466E7E3E" w14:textId="77777777" w:rsidTr="00377A0C">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088A729B" w14:textId="77777777" w:rsidR="009C5135" w:rsidRPr="00673694" w:rsidRDefault="009C5135" w:rsidP="00377A0C">
            <w:pPr>
              <w:jc w:val="center"/>
            </w:pPr>
            <w:permStart w:id="1674270958" w:edGrp="everyone" w:colFirst="0" w:colLast="0"/>
            <w:permEnd w:id="430643184"/>
          </w:p>
        </w:tc>
        <w:tc>
          <w:tcPr>
            <w:tcW w:w="5882" w:type="dxa"/>
            <w:tcBorders>
              <w:left w:val="single" w:sz="18" w:space="0" w:color="2F5496" w:themeColor="accent1" w:themeShade="BF"/>
            </w:tcBorders>
          </w:tcPr>
          <w:p w14:paraId="425B5F94" w14:textId="77777777" w:rsidR="009C5135" w:rsidRDefault="009C5135" w:rsidP="00377A0C">
            <w:pPr>
              <w:rPr>
                <w:color w:val="1F4E79" w:themeColor="accent5" w:themeShade="80"/>
              </w:rPr>
            </w:pPr>
            <w:r w:rsidRPr="009C5135">
              <w:rPr>
                <w:color w:val="1F4E79" w:themeColor="accent5" w:themeShade="80"/>
              </w:rPr>
              <w:t>Término fijo por un año o más</w:t>
            </w:r>
          </w:p>
        </w:tc>
      </w:tr>
      <w:tr w:rsidR="009C5135" w14:paraId="7430572B" w14:textId="77777777" w:rsidTr="00377A0C">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17EDE352" w14:textId="77777777" w:rsidR="009C5135" w:rsidRPr="00673694" w:rsidRDefault="009C5135" w:rsidP="00377A0C">
            <w:pPr>
              <w:jc w:val="center"/>
            </w:pPr>
            <w:permStart w:id="1322461024" w:edGrp="everyone" w:colFirst="0" w:colLast="0"/>
            <w:permEnd w:id="1674270958"/>
          </w:p>
        </w:tc>
        <w:tc>
          <w:tcPr>
            <w:tcW w:w="5882" w:type="dxa"/>
            <w:tcBorders>
              <w:left w:val="single" w:sz="18" w:space="0" w:color="2F5496" w:themeColor="accent1" w:themeShade="BF"/>
            </w:tcBorders>
          </w:tcPr>
          <w:p w14:paraId="1C368F9E" w14:textId="77777777" w:rsidR="009C5135" w:rsidRDefault="009C5135" w:rsidP="00377A0C">
            <w:pPr>
              <w:rPr>
                <w:color w:val="1F4E79" w:themeColor="accent5" w:themeShade="80"/>
              </w:rPr>
            </w:pPr>
            <w:r>
              <w:rPr>
                <w:color w:val="1F4E79" w:themeColor="accent5" w:themeShade="80"/>
              </w:rPr>
              <w:t>Otro</w:t>
            </w:r>
          </w:p>
        </w:tc>
      </w:tr>
      <w:tr w:rsidR="009C5135" w14:paraId="0F6967B7" w14:textId="77777777" w:rsidTr="00377A0C">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7D8D045A" w14:textId="77777777" w:rsidR="009C5135" w:rsidRPr="00673694" w:rsidRDefault="009C5135" w:rsidP="00377A0C">
            <w:pPr>
              <w:jc w:val="center"/>
            </w:pPr>
            <w:permStart w:id="1764243338" w:edGrp="everyone" w:colFirst="0" w:colLast="0"/>
            <w:permEnd w:id="1322461024"/>
          </w:p>
        </w:tc>
        <w:tc>
          <w:tcPr>
            <w:tcW w:w="5882" w:type="dxa"/>
            <w:tcBorders>
              <w:left w:val="single" w:sz="18" w:space="0" w:color="2F5496" w:themeColor="accent1" w:themeShade="BF"/>
            </w:tcBorders>
          </w:tcPr>
          <w:p w14:paraId="25ECFB17" w14:textId="77777777" w:rsidR="009C5135" w:rsidRPr="00F54A43" w:rsidRDefault="009C5135" w:rsidP="00377A0C">
            <w:pPr>
              <w:rPr>
                <w:b/>
                <w:bCs/>
                <w:color w:val="1F4E79" w:themeColor="accent5" w:themeShade="80"/>
              </w:rPr>
            </w:pPr>
            <w:r w:rsidRPr="00F54A43">
              <w:rPr>
                <w:b/>
                <w:bCs/>
                <w:color w:val="1F4E79" w:themeColor="accent5" w:themeShade="80"/>
              </w:rPr>
              <w:t>No aplica</w:t>
            </w:r>
          </w:p>
        </w:tc>
      </w:tr>
    </w:tbl>
    <w:permEnd w:id="1764243338"/>
    <w:p w14:paraId="59BCA076" w14:textId="77777777" w:rsidR="009C5135" w:rsidRPr="00DE094D" w:rsidRDefault="00DE094D" w:rsidP="002C3187">
      <w:pPr>
        <w:rPr>
          <w:rFonts w:ascii="Calibri Light" w:hAnsi="Calibri Light" w:cs="Calibri Light"/>
          <w:b/>
          <w:sz w:val="16"/>
          <w:szCs w:val="16"/>
        </w:rPr>
      </w:pPr>
      <w:r>
        <w:rPr>
          <w:sz w:val="16"/>
          <w:szCs w:val="16"/>
        </w:rPr>
        <w:br/>
      </w:r>
      <w:r w:rsidR="00975C0E">
        <w:rPr>
          <w:rFonts w:ascii="Calibri Light" w:hAnsi="Calibri Light" w:cs="Calibri Light"/>
          <w:b/>
          <w:bCs/>
          <w:color w:val="4472C4" w:themeColor="accent1"/>
          <w:sz w:val="20"/>
          <w:szCs w:val="20"/>
        </w:rPr>
        <w:br/>
      </w:r>
      <w:r w:rsidR="00975C0E">
        <w:rPr>
          <w:rFonts w:ascii="Calibri Light" w:hAnsi="Calibri Light" w:cs="Calibri Light"/>
          <w:b/>
          <w:bCs/>
          <w:color w:val="4472C4" w:themeColor="accent1"/>
          <w:sz w:val="20"/>
          <w:szCs w:val="20"/>
        </w:rPr>
        <w:br/>
      </w:r>
      <w:r w:rsidR="00975C0E">
        <w:rPr>
          <w:rFonts w:ascii="Calibri Light" w:hAnsi="Calibri Light" w:cs="Calibri Light"/>
          <w:b/>
          <w:bCs/>
          <w:color w:val="4472C4" w:themeColor="accent1"/>
          <w:sz w:val="20"/>
          <w:szCs w:val="20"/>
        </w:rPr>
        <w:br/>
      </w:r>
      <w:r w:rsidR="00975C0E">
        <w:rPr>
          <w:rFonts w:ascii="Calibri Light" w:hAnsi="Calibri Light" w:cs="Calibri Light"/>
          <w:b/>
          <w:bCs/>
          <w:color w:val="4472C4" w:themeColor="accent1"/>
          <w:sz w:val="20"/>
          <w:szCs w:val="20"/>
        </w:rPr>
        <w:br/>
      </w:r>
      <w:r w:rsidR="00975C0E">
        <w:rPr>
          <w:rFonts w:ascii="Calibri Light" w:hAnsi="Calibri Light" w:cs="Calibri Light"/>
          <w:b/>
          <w:bCs/>
          <w:color w:val="4472C4" w:themeColor="accent1"/>
          <w:sz w:val="20"/>
          <w:szCs w:val="20"/>
        </w:rPr>
        <w:br/>
      </w:r>
      <w:r w:rsidR="00975C0E">
        <w:rPr>
          <w:rFonts w:ascii="Calibri Light" w:hAnsi="Calibri Light" w:cs="Calibri Light"/>
          <w:b/>
          <w:bCs/>
          <w:color w:val="4472C4" w:themeColor="accent1"/>
          <w:sz w:val="20"/>
          <w:szCs w:val="20"/>
        </w:rPr>
        <w:br/>
      </w:r>
      <w:r w:rsidR="009C5135" w:rsidRPr="00DE094D">
        <w:rPr>
          <w:rFonts w:ascii="Calibri Light" w:hAnsi="Calibri Light" w:cs="Calibri Light"/>
          <w:b/>
          <w:bCs/>
          <w:color w:val="4472C4" w:themeColor="accent1"/>
          <w:sz w:val="20"/>
          <w:szCs w:val="20"/>
        </w:rPr>
        <w:t xml:space="preserve">Q25 </w:t>
      </w:r>
      <w:r w:rsidR="009C5135" w:rsidRPr="00DE094D">
        <w:rPr>
          <w:rFonts w:ascii="Calibri Light" w:hAnsi="Calibri Light" w:cs="Calibri Light"/>
          <w:sz w:val="20"/>
          <w:szCs w:val="20"/>
        </w:rPr>
        <w:t xml:space="preserve">¿Cuál es la formación académica </w:t>
      </w:r>
      <w:r w:rsidR="009C5135" w:rsidRPr="00DE094D">
        <w:rPr>
          <w:rFonts w:ascii="Calibri Light" w:hAnsi="Calibri Light" w:cs="Calibri Light"/>
          <w:b/>
          <w:bCs/>
          <w:sz w:val="20"/>
          <w:szCs w:val="20"/>
        </w:rPr>
        <w:t>máxima</w:t>
      </w:r>
      <w:r w:rsidR="009C5135" w:rsidRPr="00DE094D">
        <w:rPr>
          <w:rFonts w:ascii="Calibri Light" w:hAnsi="Calibri Light" w:cs="Calibri Light"/>
          <w:sz w:val="20"/>
          <w:szCs w:val="20"/>
        </w:rPr>
        <w:t xml:space="preserve"> del responsable de la biblioteca? </w:t>
      </w:r>
      <w:r w:rsidR="009C5135" w:rsidRPr="00ED4FDC">
        <w:rPr>
          <w:rFonts w:ascii="Calibri Light" w:hAnsi="Calibri Light" w:cs="Calibri Light"/>
          <w:b/>
          <w:color w:val="C00000"/>
          <w:sz w:val="18"/>
        </w:rPr>
        <w:t>ÚNICA RESPUESTA</w:t>
      </w:r>
      <w:r w:rsidR="009C5135" w:rsidRPr="00DE094D">
        <w:rPr>
          <w:rFonts w:ascii="Calibri Light" w:hAnsi="Calibri Light" w:cs="Calibri Light"/>
          <w:b/>
          <w:sz w:val="16"/>
          <w:szCs w:val="16"/>
        </w:rPr>
        <w:t xml:space="preserve"> </w:t>
      </w:r>
    </w:p>
    <w:p w14:paraId="3464A58F" w14:textId="77777777" w:rsidR="009C5135" w:rsidRPr="00975C0E" w:rsidRDefault="009C5135" w:rsidP="00097200">
      <w:pPr>
        <w:rPr>
          <w:sz w:val="12"/>
          <w:szCs w:val="12"/>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CellMar>
          <w:left w:w="0" w:type="dxa"/>
          <w:right w:w="0" w:type="dxa"/>
        </w:tblCellMar>
        <w:tblLook w:val="04A0" w:firstRow="1" w:lastRow="0" w:firstColumn="1" w:lastColumn="0" w:noHBand="0" w:noVBand="1"/>
      </w:tblPr>
      <w:tblGrid>
        <w:gridCol w:w="344"/>
        <w:gridCol w:w="4739"/>
      </w:tblGrid>
      <w:tr w:rsidR="009C5135" w:rsidRPr="0022425A" w14:paraId="7E9BC69E" w14:textId="77777777" w:rsidTr="002550DD">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14303EDC" w14:textId="77777777" w:rsidR="009C5135" w:rsidRPr="00673694" w:rsidRDefault="009C5135" w:rsidP="00377A0C">
            <w:pPr>
              <w:jc w:val="center"/>
            </w:pPr>
            <w:permStart w:id="2082176224" w:edGrp="everyone" w:colFirst="0" w:colLast="0"/>
          </w:p>
        </w:tc>
        <w:tc>
          <w:tcPr>
            <w:tcW w:w="5882" w:type="dxa"/>
            <w:tcBorders>
              <w:left w:val="single" w:sz="18" w:space="0" w:color="2F5496" w:themeColor="accent1" w:themeShade="BF"/>
            </w:tcBorders>
          </w:tcPr>
          <w:p w14:paraId="19E84495" w14:textId="77777777" w:rsidR="009C5135" w:rsidRPr="0022425A" w:rsidRDefault="009C5135" w:rsidP="00377A0C">
            <w:pPr>
              <w:rPr>
                <w:color w:val="1F4E79" w:themeColor="accent5" w:themeShade="80"/>
              </w:rPr>
            </w:pPr>
            <w:r w:rsidRPr="009C5135">
              <w:rPr>
                <w:color w:val="1F4E79" w:themeColor="accent5" w:themeShade="80"/>
              </w:rPr>
              <w:t>Sin formación académica</w:t>
            </w:r>
          </w:p>
        </w:tc>
      </w:tr>
      <w:tr w:rsidR="009C5135" w:rsidRPr="0022425A" w14:paraId="435EEB4E" w14:textId="77777777" w:rsidTr="002550DD">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391F87F8" w14:textId="77777777" w:rsidR="009C5135" w:rsidRPr="00673694" w:rsidRDefault="009C5135" w:rsidP="00377A0C">
            <w:pPr>
              <w:jc w:val="center"/>
            </w:pPr>
            <w:permStart w:id="651322018" w:edGrp="everyone" w:colFirst="0" w:colLast="0"/>
            <w:permEnd w:id="2082176224"/>
          </w:p>
        </w:tc>
        <w:tc>
          <w:tcPr>
            <w:tcW w:w="5882" w:type="dxa"/>
            <w:tcBorders>
              <w:left w:val="single" w:sz="18" w:space="0" w:color="2F5496" w:themeColor="accent1" w:themeShade="BF"/>
            </w:tcBorders>
          </w:tcPr>
          <w:p w14:paraId="09B01694" w14:textId="77777777" w:rsidR="009C5135" w:rsidRPr="0022425A" w:rsidRDefault="009C5135" w:rsidP="00377A0C">
            <w:pPr>
              <w:rPr>
                <w:color w:val="1F4E79" w:themeColor="accent5" w:themeShade="80"/>
              </w:rPr>
            </w:pPr>
            <w:r w:rsidRPr="009C5135">
              <w:rPr>
                <w:color w:val="1F4E79" w:themeColor="accent5" w:themeShade="80"/>
              </w:rPr>
              <w:t>Primaria sin terminar</w:t>
            </w:r>
          </w:p>
        </w:tc>
      </w:tr>
      <w:tr w:rsidR="009C5135" w14:paraId="40887875" w14:textId="77777777" w:rsidTr="002550DD">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2B75EA60" w14:textId="77777777" w:rsidR="009C5135" w:rsidRPr="00673694" w:rsidRDefault="009C5135" w:rsidP="00377A0C">
            <w:pPr>
              <w:jc w:val="center"/>
            </w:pPr>
            <w:permStart w:id="793539809" w:edGrp="everyone" w:colFirst="0" w:colLast="0"/>
            <w:permEnd w:id="651322018"/>
          </w:p>
        </w:tc>
        <w:tc>
          <w:tcPr>
            <w:tcW w:w="5882" w:type="dxa"/>
            <w:tcBorders>
              <w:left w:val="single" w:sz="18" w:space="0" w:color="2F5496" w:themeColor="accent1" w:themeShade="BF"/>
            </w:tcBorders>
          </w:tcPr>
          <w:p w14:paraId="65AD32F3" w14:textId="77777777" w:rsidR="009C5135" w:rsidRDefault="009C5135" w:rsidP="00377A0C">
            <w:pPr>
              <w:rPr>
                <w:color w:val="1F4E79" w:themeColor="accent5" w:themeShade="80"/>
              </w:rPr>
            </w:pPr>
            <w:r w:rsidRPr="009C5135">
              <w:rPr>
                <w:color w:val="1F4E79" w:themeColor="accent5" w:themeShade="80"/>
              </w:rPr>
              <w:t>Bachillerato sin terminar</w:t>
            </w:r>
          </w:p>
        </w:tc>
      </w:tr>
      <w:tr w:rsidR="009C5135" w14:paraId="20BC0E2C" w14:textId="77777777" w:rsidTr="002550DD">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4E81F4B9" w14:textId="77777777" w:rsidR="009C5135" w:rsidRPr="00673694" w:rsidRDefault="009C5135" w:rsidP="00377A0C">
            <w:pPr>
              <w:jc w:val="center"/>
            </w:pPr>
            <w:permStart w:id="1503143293" w:edGrp="everyone" w:colFirst="0" w:colLast="0"/>
            <w:permEnd w:id="793539809"/>
          </w:p>
        </w:tc>
        <w:tc>
          <w:tcPr>
            <w:tcW w:w="5882" w:type="dxa"/>
            <w:tcBorders>
              <w:left w:val="single" w:sz="18" w:space="0" w:color="2F5496" w:themeColor="accent1" w:themeShade="BF"/>
            </w:tcBorders>
          </w:tcPr>
          <w:p w14:paraId="6A963D56" w14:textId="77777777" w:rsidR="009C5135" w:rsidRDefault="009C5135" w:rsidP="00377A0C">
            <w:pPr>
              <w:rPr>
                <w:color w:val="1F4E79" w:themeColor="accent5" w:themeShade="80"/>
              </w:rPr>
            </w:pPr>
            <w:r w:rsidRPr="009C5135">
              <w:rPr>
                <w:color w:val="1F4E79" w:themeColor="accent5" w:themeShade="80"/>
              </w:rPr>
              <w:t>Bachiller</w:t>
            </w:r>
          </w:p>
        </w:tc>
      </w:tr>
      <w:tr w:rsidR="009C5135" w14:paraId="4963BE7D" w14:textId="77777777" w:rsidTr="002550DD">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6978601C" w14:textId="77777777" w:rsidR="009C5135" w:rsidRPr="00673694" w:rsidRDefault="009C5135" w:rsidP="00377A0C">
            <w:pPr>
              <w:jc w:val="center"/>
            </w:pPr>
            <w:permStart w:id="290349869" w:edGrp="everyone" w:colFirst="0" w:colLast="0"/>
            <w:permEnd w:id="1503143293"/>
          </w:p>
        </w:tc>
        <w:tc>
          <w:tcPr>
            <w:tcW w:w="5882" w:type="dxa"/>
            <w:tcBorders>
              <w:left w:val="single" w:sz="18" w:space="0" w:color="2F5496" w:themeColor="accent1" w:themeShade="BF"/>
            </w:tcBorders>
          </w:tcPr>
          <w:p w14:paraId="4A0BFFDE" w14:textId="77777777" w:rsidR="009C5135" w:rsidRDefault="009C5135" w:rsidP="00377A0C">
            <w:pPr>
              <w:rPr>
                <w:color w:val="1F4E79" w:themeColor="accent5" w:themeShade="80"/>
              </w:rPr>
            </w:pPr>
            <w:r w:rsidRPr="009C5135">
              <w:rPr>
                <w:color w:val="1F4E79" w:themeColor="accent5" w:themeShade="80"/>
              </w:rPr>
              <w:t>Normalista</w:t>
            </w:r>
          </w:p>
        </w:tc>
      </w:tr>
      <w:tr w:rsidR="009C5135" w14:paraId="066422EF" w14:textId="77777777" w:rsidTr="002550DD">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128FAF42" w14:textId="77777777" w:rsidR="009C5135" w:rsidRPr="00673694" w:rsidRDefault="009C5135" w:rsidP="00377A0C">
            <w:pPr>
              <w:jc w:val="center"/>
            </w:pPr>
            <w:permStart w:id="121509211" w:edGrp="everyone" w:colFirst="0" w:colLast="0"/>
            <w:permEnd w:id="290349869"/>
          </w:p>
        </w:tc>
        <w:tc>
          <w:tcPr>
            <w:tcW w:w="5882" w:type="dxa"/>
            <w:tcBorders>
              <w:left w:val="single" w:sz="18" w:space="0" w:color="2F5496" w:themeColor="accent1" w:themeShade="BF"/>
            </w:tcBorders>
          </w:tcPr>
          <w:p w14:paraId="2D433565" w14:textId="77777777" w:rsidR="009C5135" w:rsidRPr="009C5135" w:rsidRDefault="009C5135" w:rsidP="00377A0C">
            <w:pPr>
              <w:rPr>
                <w:color w:val="1F4E79" w:themeColor="accent5" w:themeShade="80"/>
              </w:rPr>
            </w:pPr>
            <w:r w:rsidRPr="009C5135">
              <w:rPr>
                <w:color w:val="1F4E79" w:themeColor="accent5" w:themeShade="80"/>
              </w:rPr>
              <w:t>Licenciado</w:t>
            </w:r>
          </w:p>
        </w:tc>
      </w:tr>
      <w:tr w:rsidR="009C5135" w14:paraId="4A797746" w14:textId="77777777" w:rsidTr="002550DD">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4A9CE9FD" w14:textId="77777777" w:rsidR="009C5135" w:rsidRPr="00673694" w:rsidRDefault="009C5135" w:rsidP="00377A0C">
            <w:pPr>
              <w:jc w:val="center"/>
            </w:pPr>
            <w:permStart w:id="1284968513" w:edGrp="everyone" w:colFirst="0" w:colLast="0"/>
            <w:permEnd w:id="121509211"/>
          </w:p>
        </w:tc>
        <w:tc>
          <w:tcPr>
            <w:tcW w:w="5882" w:type="dxa"/>
            <w:tcBorders>
              <w:left w:val="single" w:sz="18" w:space="0" w:color="2F5496" w:themeColor="accent1" w:themeShade="BF"/>
            </w:tcBorders>
          </w:tcPr>
          <w:p w14:paraId="00C96D79" w14:textId="77777777" w:rsidR="009C5135" w:rsidRPr="009C5135" w:rsidRDefault="009C5135" w:rsidP="00377A0C">
            <w:pPr>
              <w:rPr>
                <w:color w:val="1F4E79" w:themeColor="accent5" w:themeShade="80"/>
              </w:rPr>
            </w:pPr>
            <w:r w:rsidRPr="009C5135">
              <w:rPr>
                <w:color w:val="1F4E79" w:themeColor="accent5" w:themeShade="80"/>
              </w:rPr>
              <w:t>Bibliotecario</w:t>
            </w:r>
            <w:r w:rsidR="002550DD">
              <w:rPr>
                <w:color w:val="1F4E79" w:themeColor="accent5" w:themeShade="80"/>
              </w:rPr>
              <w:t xml:space="preserve"> </w:t>
            </w:r>
            <w:r w:rsidR="002550DD" w:rsidRPr="002550DD">
              <w:rPr>
                <w:color w:val="1F4E79" w:themeColor="accent5" w:themeShade="80"/>
                <w:sz w:val="20"/>
                <w:szCs w:val="20"/>
              </w:rPr>
              <w:t>(</w:t>
            </w:r>
            <w:r w:rsidRPr="002550DD">
              <w:rPr>
                <w:color w:val="1F4E79" w:themeColor="accent5" w:themeShade="80"/>
                <w:sz w:val="20"/>
                <w:szCs w:val="20"/>
              </w:rPr>
              <w:t>formación en ciencias de la información</w:t>
            </w:r>
            <w:r w:rsidR="002550DD" w:rsidRPr="002550DD">
              <w:rPr>
                <w:color w:val="1F4E79" w:themeColor="accent5" w:themeShade="80"/>
                <w:sz w:val="20"/>
                <w:szCs w:val="20"/>
              </w:rPr>
              <w:t>)</w:t>
            </w:r>
          </w:p>
        </w:tc>
      </w:tr>
      <w:tr w:rsidR="009C5135" w14:paraId="6934DFE8" w14:textId="77777777" w:rsidTr="002550DD">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30E19ABD" w14:textId="77777777" w:rsidR="009C5135" w:rsidRPr="00673694" w:rsidRDefault="009C5135" w:rsidP="00377A0C">
            <w:pPr>
              <w:jc w:val="center"/>
            </w:pPr>
            <w:permStart w:id="1879997277" w:edGrp="everyone" w:colFirst="0" w:colLast="0"/>
            <w:permEnd w:id="1284968513"/>
          </w:p>
        </w:tc>
        <w:tc>
          <w:tcPr>
            <w:tcW w:w="5882" w:type="dxa"/>
            <w:tcBorders>
              <w:left w:val="single" w:sz="18" w:space="0" w:color="2F5496" w:themeColor="accent1" w:themeShade="BF"/>
            </w:tcBorders>
          </w:tcPr>
          <w:p w14:paraId="59FA0F96" w14:textId="77777777" w:rsidR="009C5135" w:rsidRPr="009C5135" w:rsidRDefault="009C5135" w:rsidP="009C5135">
            <w:pPr>
              <w:tabs>
                <w:tab w:val="left" w:pos="1005"/>
              </w:tabs>
              <w:rPr>
                <w:color w:val="1F4E79" w:themeColor="accent5" w:themeShade="80"/>
              </w:rPr>
            </w:pPr>
            <w:r w:rsidRPr="009C5135">
              <w:rPr>
                <w:color w:val="1F4E79" w:themeColor="accent5" w:themeShade="80"/>
              </w:rPr>
              <w:t>Técnico o Tecnólogo</w:t>
            </w:r>
          </w:p>
        </w:tc>
      </w:tr>
      <w:tr w:rsidR="009C5135" w14:paraId="20C54AC5" w14:textId="77777777" w:rsidTr="002550DD">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2C7EAF22" w14:textId="77777777" w:rsidR="009C5135" w:rsidRPr="00673694" w:rsidRDefault="009C5135" w:rsidP="00377A0C">
            <w:pPr>
              <w:jc w:val="center"/>
            </w:pPr>
            <w:permStart w:id="183708087" w:edGrp="everyone" w:colFirst="0" w:colLast="0"/>
            <w:permEnd w:id="1879997277"/>
          </w:p>
        </w:tc>
        <w:tc>
          <w:tcPr>
            <w:tcW w:w="5882" w:type="dxa"/>
            <w:tcBorders>
              <w:left w:val="single" w:sz="18" w:space="0" w:color="2F5496" w:themeColor="accent1" w:themeShade="BF"/>
            </w:tcBorders>
          </w:tcPr>
          <w:p w14:paraId="13117BC1" w14:textId="77777777" w:rsidR="009C5135" w:rsidRPr="009C5135" w:rsidRDefault="009C5135" w:rsidP="00377A0C">
            <w:pPr>
              <w:rPr>
                <w:color w:val="1F4E79" w:themeColor="accent5" w:themeShade="80"/>
              </w:rPr>
            </w:pPr>
            <w:r w:rsidRPr="009C5135">
              <w:rPr>
                <w:color w:val="1F4E79" w:themeColor="accent5" w:themeShade="80"/>
              </w:rPr>
              <w:t>Profesional</w:t>
            </w:r>
          </w:p>
        </w:tc>
      </w:tr>
      <w:tr w:rsidR="009C5135" w14:paraId="51AEC235" w14:textId="77777777" w:rsidTr="002550DD">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4BD22F1F" w14:textId="77777777" w:rsidR="009C5135" w:rsidRPr="00673694" w:rsidRDefault="009C5135" w:rsidP="00377A0C">
            <w:pPr>
              <w:jc w:val="center"/>
            </w:pPr>
            <w:permStart w:id="940852896" w:edGrp="everyone" w:colFirst="0" w:colLast="0"/>
            <w:permEnd w:id="183708087"/>
          </w:p>
        </w:tc>
        <w:tc>
          <w:tcPr>
            <w:tcW w:w="5882" w:type="dxa"/>
            <w:tcBorders>
              <w:left w:val="single" w:sz="18" w:space="0" w:color="2F5496" w:themeColor="accent1" w:themeShade="BF"/>
            </w:tcBorders>
          </w:tcPr>
          <w:p w14:paraId="5966A402" w14:textId="77777777" w:rsidR="009C5135" w:rsidRPr="009C5135" w:rsidRDefault="009C5135" w:rsidP="00377A0C">
            <w:pPr>
              <w:rPr>
                <w:color w:val="1F4E79" w:themeColor="accent5" w:themeShade="80"/>
              </w:rPr>
            </w:pPr>
            <w:r w:rsidRPr="009C5135">
              <w:rPr>
                <w:color w:val="1F4E79" w:themeColor="accent5" w:themeShade="80"/>
              </w:rPr>
              <w:t>Posgrado</w:t>
            </w:r>
          </w:p>
        </w:tc>
      </w:tr>
      <w:permEnd w:id="940852896"/>
    </w:tbl>
    <w:p w14:paraId="385D5128" w14:textId="77777777" w:rsidR="009C5135" w:rsidRPr="00975C0E" w:rsidRDefault="009C5135" w:rsidP="00097200">
      <w:pPr>
        <w:rPr>
          <w:sz w:val="14"/>
          <w:szCs w:val="14"/>
        </w:rPr>
      </w:pPr>
    </w:p>
    <w:p w14:paraId="6EFF4691" w14:textId="77777777" w:rsidR="009C5135" w:rsidRPr="002C3187" w:rsidRDefault="009C5135" w:rsidP="002C3187">
      <w:pPr>
        <w:pStyle w:val="BlockStartLabel"/>
        <w:widowControl w:val="0"/>
        <w:numPr>
          <w:ilvl w:val="0"/>
          <w:numId w:val="10"/>
        </w:numPr>
        <w:spacing w:before="0" w:after="0"/>
        <w:jc w:val="both"/>
        <w:rPr>
          <w:rFonts w:ascii="Calibri Light" w:hAnsi="Calibri Light" w:cs="Calibri Light"/>
          <w:color w:val="auto"/>
          <w:sz w:val="32"/>
          <w:szCs w:val="32"/>
        </w:rPr>
      </w:pPr>
      <w:r w:rsidRPr="002C3187">
        <w:rPr>
          <w:rFonts w:ascii="Calibri Light" w:hAnsi="Calibri Light" w:cs="Calibri Light"/>
          <w:color w:val="auto"/>
          <w:sz w:val="32"/>
          <w:szCs w:val="32"/>
        </w:rPr>
        <w:t>Recursos y materiales bibliográficos</w:t>
      </w:r>
    </w:p>
    <w:p w14:paraId="52431D1D" w14:textId="77777777" w:rsidR="009C5135" w:rsidRPr="00975C0E" w:rsidRDefault="009C5135" w:rsidP="009C5135">
      <w:pPr>
        <w:widowControl w:val="0"/>
        <w:spacing w:line="240" w:lineRule="auto"/>
        <w:rPr>
          <w:rFonts w:ascii="Calibri Light" w:hAnsi="Calibri Light" w:cs="Calibri Light"/>
          <w:sz w:val="14"/>
          <w:szCs w:val="14"/>
        </w:rPr>
      </w:pPr>
    </w:p>
    <w:p w14:paraId="73C0C5DC" w14:textId="77777777" w:rsidR="009C5135" w:rsidRPr="00ED4FDC" w:rsidRDefault="009C5135" w:rsidP="009C5135">
      <w:pPr>
        <w:widowControl w:val="0"/>
        <w:spacing w:line="240" w:lineRule="auto"/>
        <w:rPr>
          <w:rFonts w:ascii="Calibri Light" w:hAnsi="Calibri Light" w:cs="Calibri Light"/>
          <w:b/>
          <w:color w:val="C00000"/>
          <w:sz w:val="18"/>
        </w:rPr>
      </w:pPr>
      <w:r w:rsidRPr="005A0C79">
        <w:rPr>
          <w:rFonts w:ascii="Calibri Light" w:hAnsi="Calibri Light" w:cs="Calibri Light"/>
          <w:sz w:val="20"/>
          <w:szCs w:val="20"/>
        </w:rPr>
        <w:t>Q2</w:t>
      </w:r>
      <w:r>
        <w:rPr>
          <w:rFonts w:ascii="Calibri Light" w:hAnsi="Calibri Light" w:cs="Calibri Light"/>
          <w:sz w:val="20"/>
          <w:szCs w:val="20"/>
        </w:rPr>
        <w:t>6</w:t>
      </w:r>
      <w:r w:rsidRPr="005A0C79">
        <w:rPr>
          <w:rFonts w:ascii="Calibri Light" w:hAnsi="Calibri Light" w:cs="Calibri Light"/>
          <w:sz w:val="20"/>
          <w:szCs w:val="20"/>
        </w:rPr>
        <w:t xml:space="preserve"> ¿La </w:t>
      </w:r>
      <w:r>
        <w:rPr>
          <w:rFonts w:ascii="Calibri Light" w:hAnsi="Calibri Light" w:cs="Calibri Light"/>
          <w:sz w:val="20"/>
          <w:szCs w:val="20"/>
        </w:rPr>
        <w:t>IE</w:t>
      </w:r>
      <w:r w:rsidRPr="005A0C79">
        <w:rPr>
          <w:rFonts w:ascii="Calibri Light" w:hAnsi="Calibri Light" w:cs="Calibri Light"/>
          <w:sz w:val="20"/>
          <w:szCs w:val="20"/>
        </w:rPr>
        <w:t xml:space="preserve"> cuenta con una o varias colecciones de libros? </w:t>
      </w:r>
      <w:r w:rsidRPr="00ED4FDC">
        <w:rPr>
          <w:rFonts w:ascii="Calibri Light" w:hAnsi="Calibri Light" w:cs="Calibri Light"/>
          <w:b/>
          <w:color w:val="C00000"/>
          <w:sz w:val="18"/>
        </w:rPr>
        <w:t xml:space="preserve">ÚNICA RESPUESTA </w:t>
      </w:r>
    </w:p>
    <w:p w14:paraId="45739171" w14:textId="77777777" w:rsidR="009C5135" w:rsidRDefault="009C5135" w:rsidP="00097200">
      <w:pPr>
        <w:rPr>
          <w:sz w:val="16"/>
          <w:szCs w:val="16"/>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90"/>
        <w:gridCol w:w="4693"/>
      </w:tblGrid>
      <w:tr w:rsidR="009C5135" w14:paraId="449383AA"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D9F7417" w14:textId="77777777" w:rsidR="009C5135" w:rsidRPr="00673694" w:rsidRDefault="009C5135" w:rsidP="00377A0C">
            <w:pPr>
              <w:jc w:val="center"/>
            </w:pPr>
            <w:permStart w:id="537332870" w:edGrp="everyone" w:colFirst="0" w:colLast="0"/>
          </w:p>
        </w:tc>
        <w:tc>
          <w:tcPr>
            <w:tcW w:w="5882" w:type="dxa"/>
            <w:tcBorders>
              <w:left w:val="single" w:sz="18" w:space="0" w:color="767171" w:themeColor="background2" w:themeShade="80"/>
            </w:tcBorders>
          </w:tcPr>
          <w:p w14:paraId="6935809A" w14:textId="77777777" w:rsidR="009C5135" w:rsidRDefault="009C5135" w:rsidP="00377A0C">
            <w:r>
              <w:t>Sí</w:t>
            </w:r>
          </w:p>
        </w:tc>
      </w:tr>
      <w:tr w:rsidR="009C5135" w14:paraId="0689E3BD"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6A2EE3ED" w14:textId="77777777" w:rsidR="009C5135" w:rsidRPr="00673694" w:rsidRDefault="009C5135" w:rsidP="00377A0C">
            <w:pPr>
              <w:jc w:val="center"/>
            </w:pPr>
            <w:permStart w:id="102787339" w:edGrp="everyone" w:colFirst="0" w:colLast="0"/>
            <w:permEnd w:id="537332870"/>
          </w:p>
        </w:tc>
        <w:tc>
          <w:tcPr>
            <w:tcW w:w="5882" w:type="dxa"/>
            <w:tcBorders>
              <w:left w:val="single" w:sz="18" w:space="0" w:color="767171" w:themeColor="background2" w:themeShade="80"/>
            </w:tcBorders>
          </w:tcPr>
          <w:p w14:paraId="23EAECC4" w14:textId="77777777" w:rsidR="009C5135" w:rsidRDefault="009C5135" w:rsidP="00377A0C">
            <w:r>
              <w:t>No</w:t>
            </w:r>
          </w:p>
        </w:tc>
      </w:tr>
      <w:permEnd w:id="102787339"/>
    </w:tbl>
    <w:p w14:paraId="72F2768A" w14:textId="77777777" w:rsidR="009C5135" w:rsidRDefault="009C5135" w:rsidP="00097200">
      <w:pPr>
        <w:rPr>
          <w:sz w:val="16"/>
          <w:szCs w:val="16"/>
        </w:rPr>
      </w:pPr>
    </w:p>
    <w:p w14:paraId="5ABA84C4" w14:textId="77777777" w:rsidR="00377A0C" w:rsidRPr="005A0C79" w:rsidRDefault="00377A0C" w:rsidP="00377A0C">
      <w:pPr>
        <w:widowControl w:val="0"/>
        <w:spacing w:line="240" w:lineRule="auto"/>
        <w:rPr>
          <w:rFonts w:ascii="Calibri Light" w:hAnsi="Calibri Light" w:cs="Calibri Light"/>
          <w:b/>
          <w:sz w:val="20"/>
          <w:szCs w:val="20"/>
        </w:rPr>
      </w:pPr>
      <w:r w:rsidRPr="005A0C79">
        <w:rPr>
          <w:rFonts w:ascii="Calibri Light" w:hAnsi="Calibri Light" w:cs="Calibri Light"/>
          <w:sz w:val="20"/>
          <w:szCs w:val="20"/>
        </w:rPr>
        <w:t>Q</w:t>
      </w:r>
      <w:r>
        <w:rPr>
          <w:rFonts w:ascii="Calibri Light" w:hAnsi="Calibri Light" w:cs="Calibri Light"/>
          <w:sz w:val="20"/>
          <w:szCs w:val="20"/>
        </w:rPr>
        <w:t>27</w:t>
      </w:r>
      <w:r w:rsidRPr="005A0C79">
        <w:rPr>
          <w:rFonts w:ascii="Calibri Light" w:hAnsi="Calibri Light" w:cs="Calibri Light"/>
          <w:sz w:val="20"/>
          <w:szCs w:val="20"/>
        </w:rPr>
        <w:t xml:space="preserve"> ¿Cuántos libros, incluyendo los</w:t>
      </w:r>
      <w:r>
        <w:rPr>
          <w:rFonts w:ascii="Calibri Light" w:hAnsi="Calibri Light" w:cs="Calibri Light"/>
          <w:sz w:val="20"/>
          <w:szCs w:val="20"/>
        </w:rPr>
        <w:t xml:space="preserve"> libros guías o texto, tiene la IE</w:t>
      </w:r>
      <w:r w:rsidRPr="005A0C79">
        <w:rPr>
          <w:rFonts w:ascii="Calibri Light" w:hAnsi="Calibri Light" w:cs="Calibri Light"/>
          <w:sz w:val="20"/>
          <w:szCs w:val="20"/>
        </w:rPr>
        <w:t xml:space="preserve">? </w:t>
      </w:r>
      <w:r w:rsidRPr="00ED4FDC">
        <w:rPr>
          <w:rFonts w:ascii="Calibri Light" w:hAnsi="Calibri Light" w:cs="Calibri Light"/>
          <w:b/>
          <w:color w:val="C00000"/>
          <w:sz w:val="18"/>
        </w:rPr>
        <w:t>ÚNICA RESPUESTA</w:t>
      </w:r>
      <w:r w:rsidRPr="008B0767">
        <w:rPr>
          <w:rFonts w:ascii="Calibri Light" w:hAnsi="Calibri Light" w:cs="Calibri Light"/>
          <w:b/>
          <w:sz w:val="16"/>
          <w:szCs w:val="20"/>
        </w:rPr>
        <w:t xml:space="preserve"> </w:t>
      </w:r>
    </w:p>
    <w:p w14:paraId="40843E20" w14:textId="77777777" w:rsidR="009C5135" w:rsidRDefault="009C5135" w:rsidP="00097200">
      <w:pPr>
        <w:rPr>
          <w:sz w:val="16"/>
          <w:szCs w:val="16"/>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86"/>
        <w:gridCol w:w="4697"/>
      </w:tblGrid>
      <w:tr w:rsidR="00377A0C" w14:paraId="6FFB230B"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C50332F" w14:textId="77777777" w:rsidR="00377A0C" w:rsidRPr="00673694" w:rsidRDefault="00377A0C" w:rsidP="00377A0C">
            <w:pPr>
              <w:jc w:val="center"/>
            </w:pPr>
            <w:permStart w:id="895555683" w:edGrp="everyone" w:colFirst="0" w:colLast="0"/>
          </w:p>
        </w:tc>
        <w:tc>
          <w:tcPr>
            <w:tcW w:w="5882" w:type="dxa"/>
            <w:tcBorders>
              <w:left w:val="single" w:sz="18" w:space="0" w:color="767171" w:themeColor="background2" w:themeShade="80"/>
            </w:tcBorders>
          </w:tcPr>
          <w:p w14:paraId="1BC85896" w14:textId="77777777" w:rsidR="00377A0C" w:rsidRDefault="00377A0C" w:rsidP="00377A0C">
            <w:r w:rsidRPr="00377A0C">
              <w:t>Ningún libro</w:t>
            </w:r>
          </w:p>
        </w:tc>
      </w:tr>
      <w:tr w:rsidR="00377A0C" w14:paraId="26896169"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107C51D0" w14:textId="77777777" w:rsidR="00377A0C" w:rsidRPr="00673694" w:rsidRDefault="00377A0C" w:rsidP="00377A0C">
            <w:pPr>
              <w:jc w:val="center"/>
            </w:pPr>
            <w:permStart w:id="256967046" w:edGrp="everyone" w:colFirst="0" w:colLast="0"/>
            <w:permEnd w:id="895555683"/>
          </w:p>
        </w:tc>
        <w:tc>
          <w:tcPr>
            <w:tcW w:w="5882" w:type="dxa"/>
            <w:tcBorders>
              <w:left w:val="single" w:sz="18" w:space="0" w:color="767171" w:themeColor="background2" w:themeShade="80"/>
            </w:tcBorders>
          </w:tcPr>
          <w:p w14:paraId="0C5B52EF" w14:textId="77777777" w:rsidR="00377A0C" w:rsidRDefault="00377A0C" w:rsidP="00377A0C">
            <w:r w:rsidRPr="00377A0C">
              <w:t>Entre 1 – 50 libros</w:t>
            </w:r>
          </w:p>
        </w:tc>
      </w:tr>
      <w:tr w:rsidR="00377A0C" w14:paraId="4A82CECF"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F6AB0AA" w14:textId="77777777" w:rsidR="00377A0C" w:rsidRPr="00673694" w:rsidRDefault="00377A0C" w:rsidP="00377A0C">
            <w:pPr>
              <w:jc w:val="center"/>
            </w:pPr>
            <w:permStart w:id="707016284" w:edGrp="everyone" w:colFirst="0" w:colLast="0"/>
            <w:permEnd w:id="256967046"/>
          </w:p>
        </w:tc>
        <w:tc>
          <w:tcPr>
            <w:tcW w:w="5882" w:type="dxa"/>
            <w:tcBorders>
              <w:left w:val="single" w:sz="18" w:space="0" w:color="767171" w:themeColor="background2" w:themeShade="80"/>
            </w:tcBorders>
          </w:tcPr>
          <w:p w14:paraId="3B085A73" w14:textId="77777777" w:rsidR="00377A0C" w:rsidRDefault="00377A0C" w:rsidP="00377A0C">
            <w:r w:rsidRPr="00377A0C">
              <w:t>Entre 50 – 300 libros</w:t>
            </w:r>
          </w:p>
        </w:tc>
      </w:tr>
      <w:tr w:rsidR="00377A0C" w14:paraId="2286A527"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1744BDA8" w14:textId="77777777" w:rsidR="00377A0C" w:rsidRPr="00673694" w:rsidRDefault="00377A0C" w:rsidP="00377A0C">
            <w:pPr>
              <w:jc w:val="center"/>
            </w:pPr>
            <w:permStart w:id="1087599161" w:edGrp="everyone" w:colFirst="0" w:colLast="0"/>
            <w:permEnd w:id="707016284"/>
          </w:p>
        </w:tc>
        <w:tc>
          <w:tcPr>
            <w:tcW w:w="5882" w:type="dxa"/>
            <w:tcBorders>
              <w:left w:val="single" w:sz="18" w:space="0" w:color="767171" w:themeColor="background2" w:themeShade="80"/>
            </w:tcBorders>
          </w:tcPr>
          <w:p w14:paraId="432CA36F" w14:textId="77777777" w:rsidR="00377A0C" w:rsidRDefault="00377A0C" w:rsidP="00377A0C">
            <w:r w:rsidRPr="00377A0C">
              <w:t>Entre 300 – 1000 libros</w:t>
            </w:r>
          </w:p>
        </w:tc>
      </w:tr>
      <w:tr w:rsidR="00377A0C" w14:paraId="79A6F580"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27A9C1E" w14:textId="77777777" w:rsidR="00377A0C" w:rsidRPr="00673694" w:rsidRDefault="00377A0C" w:rsidP="00377A0C">
            <w:pPr>
              <w:jc w:val="center"/>
            </w:pPr>
            <w:permStart w:id="1667572473" w:edGrp="everyone" w:colFirst="0" w:colLast="0"/>
            <w:permEnd w:id="1087599161"/>
          </w:p>
        </w:tc>
        <w:tc>
          <w:tcPr>
            <w:tcW w:w="5882" w:type="dxa"/>
            <w:tcBorders>
              <w:left w:val="single" w:sz="18" w:space="0" w:color="767171" w:themeColor="background2" w:themeShade="80"/>
            </w:tcBorders>
          </w:tcPr>
          <w:p w14:paraId="54C3E14C" w14:textId="77777777" w:rsidR="00377A0C" w:rsidRDefault="00377A0C" w:rsidP="00377A0C">
            <w:r w:rsidRPr="00377A0C">
              <w:t>Entre 1000 – 3000 libros</w:t>
            </w:r>
          </w:p>
        </w:tc>
      </w:tr>
      <w:tr w:rsidR="00377A0C" w14:paraId="21364A77"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152527FD" w14:textId="77777777" w:rsidR="00377A0C" w:rsidRPr="00673694" w:rsidRDefault="00377A0C" w:rsidP="00377A0C">
            <w:pPr>
              <w:jc w:val="center"/>
            </w:pPr>
            <w:permStart w:id="280254056" w:edGrp="everyone" w:colFirst="0" w:colLast="0"/>
            <w:permEnd w:id="1667572473"/>
          </w:p>
        </w:tc>
        <w:tc>
          <w:tcPr>
            <w:tcW w:w="5882" w:type="dxa"/>
            <w:tcBorders>
              <w:left w:val="single" w:sz="18" w:space="0" w:color="767171" w:themeColor="background2" w:themeShade="80"/>
            </w:tcBorders>
          </w:tcPr>
          <w:p w14:paraId="4D7BCB62" w14:textId="77777777" w:rsidR="00377A0C" w:rsidRDefault="00377A0C" w:rsidP="00377A0C">
            <w:r w:rsidRPr="00377A0C">
              <w:t>Más de 3000 libros</w:t>
            </w:r>
          </w:p>
        </w:tc>
      </w:tr>
      <w:permEnd w:id="280254056"/>
    </w:tbl>
    <w:p w14:paraId="3AD3853B" w14:textId="77777777" w:rsidR="00377A0C" w:rsidRDefault="00377A0C" w:rsidP="00097200">
      <w:pPr>
        <w:rPr>
          <w:sz w:val="16"/>
          <w:szCs w:val="16"/>
        </w:rPr>
      </w:pPr>
    </w:p>
    <w:p w14:paraId="5FAB05A5" w14:textId="77777777" w:rsidR="00377A0C" w:rsidRPr="005A0C79" w:rsidRDefault="00377A0C" w:rsidP="00377A0C">
      <w:pPr>
        <w:widowControl w:val="0"/>
        <w:spacing w:line="240" w:lineRule="auto"/>
        <w:rPr>
          <w:rFonts w:ascii="Calibri Light" w:hAnsi="Calibri Light" w:cs="Calibri Light"/>
          <w:b/>
          <w:sz w:val="20"/>
          <w:szCs w:val="20"/>
        </w:rPr>
      </w:pPr>
      <w:r w:rsidRPr="005A0C79">
        <w:rPr>
          <w:rFonts w:ascii="Calibri Light" w:hAnsi="Calibri Light" w:cs="Calibri Light"/>
          <w:sz w:val="20"/>
          <w:szCs w:val="20"/>
        </w:rPr>
        <w:t>Q</w:t>
      </w:r>
      <w:r>
        <w:rPr>
          <w:rFonts w:ascii="Calibri Light" w:hAnsi="Calibri Light" w:cs="Calibri Light"/>
          <w:sz w:val="20"/>
          <w:szCs w:val="20"/>
        </w:rPr>
        <w:t>28</w:t>
      </w:r>
      <w:r w:rsidRPr="005A0C79">
        <w:rPr>
          <w:rFonts w:ascii="Calibri Light" w:hAnsi="Calibri Light" w:cs="Calibri Light"/>
          <w:sz w:val="20"/>
          <w:szCs w:val="20"/>
        </w:rPr>
        <w:t xml:space="preserve"> Del total de libros que posee</w:t>
      </w:r>
      <w:r>
        <w:rPr>
          <w:rFonts w:ascii="Calibri Light" w:hAnsi="Calibri Light" w:cs="Calibri Light"/>
          <w:sz w:val="20"/>
          <w:szCs w:val="20"/>
        </w:rPr>
        <w:t xml:space="preserve"> la IE</w:t>
      </w:r>
      <w:r w:rsidRPr="005A0C79">
        <w:rPr>
          <w:rFonts w:ascii="Calibri Light" w:hAnsi="Calibri Light" w:cs="Calibri Light"/>
          <w:sz w:val="20"/>
          <w:szCs w:val="20"/>
        </w:rPr>
        <w:t xml:space="preserve">, </w:t>
      </w:r>
      <w:r w:rsidRPr="00D272BA">
        <w:rPr>
          <w:rFonts w:ascii="Calibri Light" w:hAnsi="Calibri Light" w:cs="Calibri Light"/>
          <w:iCs/>
          <w:sz w:val="20"/>
          <w:szCs w:val="20"/>
        </w:rPr>
        <w:t>¿qué porcentaje NO son libros guías o de texto?</w:t>
      </w:r>
      <w:r w:rsidRPr="002A6E18">
        <w:rPr>
          <w:rFonts w:ascii="Calibri Light" w:hAnsi="Calibri Light" w:cs="Calibri Light"/>
          <w:i/>
          <w:sz w:val="20"/>
          <w:szCs w:val="20"/>
        </w:rPr>
        <w:t xml:space="preserve"> </w:t>
      </w:r>
      <w:r w:rsidRPr="00ED4FDC">
        <w:rPr>
          <w:rFonts w:ascii="Calibri Light" w:hAnsi="Calibri Light" w:cs="Calibri Light"/>
          <w:b/>
          <w:color w:val="C00000"/>
          <w:sz w:val="18"/>
        </w:rPr>
        <w:t>ÚNICA RESPUESTA</w:t>
      </w:r>
      <w:r w:rsidRPr="008B0767">
        <w:rPr>
          <w:rFonts w:ascii="Calibri Light" w:hAnsi="Calibri Light" w:cs="Calibri Light"/>
          <w:b/>
          <w:sz w:val="16"/>
          <w:szCs w:val="20"/>
        </w:rPr>
        <w:t xml:space="preserve"> </w:t>
      </w:r>
    </w:p>
    <w:p w14:paraId="3F046348" w14:textId="77777777" w:rsidR="00377A0C" w:rsidRDefault="00377A0C" w:rsidP="00097200">
      <w:pPr>
        <w:rPr>
          <w:sz w:val="16"/>
          <w:szCs w:val="16"/>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87"/>
        <w:gridCol w:w="4696"/>
      </w:tblGrid>
      <w:tr w:rsidR="00377A0C" w14:paraId="2EE12F74"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661A0EB" w14:textId="77777777" w:rsidR="00377A0C" w:rsidRPr="00673694" w:rsidRDefault="00377A0C" w:rsidP="00377A0C">
            <w:pPr>
              <w:jc w:val="center"/>
            </w:pPr>
            <w:permStart w:id="41224528" w:edGrp="everyone" w:colFirst="0" w:colLast="0"/>
          </w:p>
        </w:tc>
        <w:tc>
          <w:tcPr>
            <w:tcW w:w="5882" w:type="dxa"/>
            <w:tcBorders>
              <w:left w:val="single" w:sz="18" w:space="0" w:color="767171" w:themeColor="background2" w:themeShade="80"/>
            </w:tcBorders>
          </w:tcPr>
          <w:p w14:paraId="0A671018" w14:textId="77777777" w:rsidR="00377A0C" w:rsidRDefault="00377A0C" w:rsidP="00377A0C">
            <w:r w:rsidRPr="00377A0C">
              <w:t>Entre 0% y 25%</w:t>
            </w:r>
          </w:p>
        </w:tc>
      </w:tr>
      <w:tr w:rsidR="00377A0C" w14:paraId="036C5CB1"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0FE63A9A" w14:textId="77777777" w:rsidR="00377A0C" w:rsidRPr="00673694" w:rsidRDefault="00377A0C" w:rsidP="00377A0C">
            <w:pPr>
              <w:jc w:val="center"/>
            </w:pPr>
            <w:permStart w:id="47608122" w:edGrp="everyone" w:colFirst="0" w:colLast="0"/>
            <w:permEnd w:id="41224528"/>
          </w:p>
        </w:tc>
        <w:tc>
          <w:tcPr>
            <w:tcW w:w="5882" w:type="dxa"/>
            <w:tcBorders>
              <w:left w:val="single" w:sz="18" w:space="0" w:color="767171" w:themeColor="background2" w:themeShade="80"/>
            </w:tcBorders>
          </w:tcPr>
          <w:p w14:paraId="0E62E809" w14:textId="77777777" w:rsidR="00377A0C" w:rsidRDefault="00377A0C" w:rsidP="00377A0C">
            <w:r w:rsidRPr="00377A0C">
              <w:t>Entre 25% y 50%</w:t>
            </w:r>
          </w:p>
        </w:tc>
      </w:tr>
      <w:tr w:rsidR="00377A0C" w14:paraId="348650E6"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6F2CA759" w14:textId="77777777" w:rsidR="00377A0C" w:rsidRPr="00673694" w:rsidRDefault="00377A0C" w:rsidP="00377A0C">
            <w:pPr>
              <w:jc w:val="center"/>
            </w:pPr>
            <w:permStart w:id="1524530870" w:edGrp="everyone" w:colFirst="0" w:colLast="0"/>
            <w:permEnd w:id="47608122"/>
          </w:p>
        </w:tc>
        <w:tc>
          <w:tcPr>
            <w:tcW w:w="5882" w:type="dxa"/>
            <w:tcBorders>
              <w:left w:val="single" w:sz="18" w:space="0" w:color="767171" w:themeColor="background2" w:themeShade="80"/>
            </w:tcBorders>
          </w:tcPr>
          <w:p w14:paraId="1F1CF240" w14:textId="77777777" w:rsidR="00377A0C" w:rsidRDefault="00377A0C" w:rsidP="00377A0C">
            <w:r w:rsidRPr="00377A0C">
              <w:t>Entre 50% y 75%</w:t>
            </w:r>
          </w:p>
        </w:tc>
      </w:tr>
      <w:tr w:rsidR="00377A0C" w14:paraId="3B615F79"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1FDA649E" w14:textId="77777777" w:rsidR="00377A0C" w:rsidRPr="00673694" w:rsidRDefault="00377A0C" w:rsidP="00377A0C">
            <w:pPr>
              <w:jc w:val="center"/>
            </w:pPr>
            <w:permStart w:id="1489781329" w:edGrp="everyone" w:colFirst="0" w:colLast="0"/>
            <w:permEnd w:id="1524530870"/>
          </w:p>
        </w:tc>
        <w:tc>
          <w:tcPr>
            <w:tcW w:w="5882" w:type="dxa"/>
            <w:tcBorders>
              <w:left w:val="single" w:sz="18" w:space="0" w:color="767171" w:themeColor="background2" w:themeShade="80"/>
            </w:tcBorders>
          </w:tcPr>
          <w:p w14:paraId="1852CBCE" w14:textId="77777777" w:rsidR="00377A0C" w:rsidRDefault="00377A0C" w:rsidP="00377A0C">
            <w:r w:rsidRPr="00377A0C">
              <w:t>75% a 100%</w:t>
            </w:r>
          </w:p>
        </w:tc>
      </w:tr>
      <w:tr w:rsidR="00377A0C" w14:paraId="3AE1887C"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198834B" w14:textId="77777777" w:rsidR="00377A0C" w:rsidRPr="00673694" w:rsidRDefault="00377A0C" w:rsidP="00377A0C">
            <w:pPr>
              <w:jc w:val="center"/>
            </w:pPr>
            <w:permStart w:id="143542396" w:edGrp="everyone" w:colFirst="0" w:colLast="0"/>
            <w:permEnd w:id="1489781329"/>
          </w:p>
        </w:tc>
        <w:tc>
          <w:tcPr>
            <w:tcW w:w="5882" w:type="dxa"/>
            <w:tcBorders>
              <w:left w:val="single" w:sz="18" w:space="0" w:color="767171" w:themeColor="background2" w:themeShade="80"/>
            </w:tcBorders>
          </w:tcPr>
          <w:p w14:paraId="72F1A205" w14:textId="77777777" w:rsidR="00377A0C" w:rsidRPr="00F54A43" w:rsidRDefault="00377A0C" w:rsidP="00377A0C">
            <w:pPr>
              <w:rPr>
                <w:b/>
                <w:bCs/>
              </w:rPr>
            </w:pPr>
            <w:r w:rsidRPr="00F54A43">
              <w:rPr>
                <w:b/>
                <w:bCs/>
              </w:rPr>
              <w:t>No aplica</w:t>
            </w:r>
          </w:p>
        </w:tc>
      </w:tr>
    </w:tbl>
    <w:permEnd w:id="143542396"/>
    <w:p w14:paraId="793DE1D2" w14:textId="77777777" w:rsidR="00377A0C" w:rsidRDefault="00377A0C" w:rsidP="00097200">
      <w:pPr>
        <w:rPr>
          <w:rFonts w:ascii="Calibri Light" w:hAnsi="Calibri Light" w:cs="Calibri Light"/>
          <w:b/>
          <w:sz w:val="16"/>
          <w:szCs w:val="20"/>
        </w:rPr>
      </w:pPr>
      <w:r>
        <w:rPr>
          <w:rFonts w:ascii="Calibri Light" w:hAnsi="Calibri Light" w:cs="Calibri Light"/>
          <w:sz w:val="20"/>
          <w:szCs w:val="20"/>
        </w:rPr>
        <w:lastRenderedPageBreak/>
        <w:t>Q29</w:t>
      </w:r>
      <w:r w:rsidRPr="005A0C79">
        <w:rPr>
          <w:rFonts w:ascii="Calibri Light" w:hAnsi="Calibri Light" w:cs="Calibri Light"/>
          <w:sz w:val="20"/>
          <w:szCs w:val="20"/>
        </w:rPr>
        <w:t xml:space="preserve"> </w:t>
      </w:r>
      <w:r>
        <w:rPr>
          <w:rFonts w:ascii="Calibri Light" w:hAnsi="Calibri Light" w:cs="Calibri Light"/>
          <w:sz w:val="20"/>
          <w:szCs w:val="20"/>
        </w:rPr>
        <w:t>Indique</w:t>
      </w:r>
      <w:r w:rsidRPr="005A0C79">
        <w:rPr>
          <w:rFonts w:ascii="Calibri Light" w:hAnsi="Calibri Light" w:cs="Calibri Light"/>
          <w:sz w:val="20"/>
          <w:szCs w:val="20"/>
        </w:rPr>
        <w:t xml:space="preserve"> la </w:t>
      </w:r>
      <w:r w:rsidRPr="00A001E1">
        <w:rPr>
          <w:rFonts w:ascii="Calibri Light" w:hAnsi="Calibri Light" w:cs="Calibri Light"/>
          <w:b/>
          <w:bCs/>
          <w:sz w:val="20"/>
          <w:szCs w:val="20"/>
        </w:rPr>
        <w:t xml:space="preserve">calidad </w:t>
      </w:r>
      <w:r w:rsidRPr="005A0C79">
        <w:rPr>
          <w:rFonts w:ascii="Calibri Light" w:hAnsi="Calibri Light" w:cs="Calibri Light"/>
          <w:sz w:val="20"/>
          <w:szCs w:val="20"/>
        </w:rPr>
        <w:t>de los</w:t>
      </w:r>
      <w:r>
        <w:rPr>
          <w:rFonts w:ascii="Calibri Light" w:hAnsi="Calibri Light" w:cs="Calibri Light"/>
          <w:sz w:val="20"/>
          <w:szCs w:val="20"/>
        </w:rPr>
        <w:t xml:space="preserve"> siguientes</w:t>
      </w:r>
      <w:r w:rsidRPr="005A0C79">
        <w:rPr>
          <w:rFonts w:ascii="Calibri Light" w:hAnsi="Calibri Light" w:cs="Calibri Light"/>
          <w:sz w:val="20"/>
          <w:szCs w:val="20"/>
        </w:rPr>
        <w:t xml:space="preserve"> tipos de </w:t>
      </w:r>
      <w:r>
        <w:rPr>
          <w:rFonts w:ascii="Calibri Light" w:hAnsi="Calibri Light" w:cs="Calibri Light"/>
          <w:sz w:val="20"/>
          <w:szCs w:val="20"/>
        </w:rPr>
        <w:t>materiales bibliográficos, en caso de que no existan, indíquelo</w:t>
      </w:r>
      <w:r w:rsidRPr="005A0C79">
        <w:rPr>
          <w:rFonts w:ascii="Calibri Light" w:hAnsi="Calibri Light" w:cs="Calibri Light"/>
          <w:sz w:val="20"/>
          <w:szCs w:val="20"/>
        </w:rPr>
        <w:t>.</w:t>
      </w:r>
      <w:r>
        <w:rPr>
          <w:rFonts w:ascii="Calibri Light" w:hAnsi="Calibri Light" w:cs="Calibri Light"/>
          <w:sz w:val="20"/>
          <w:szCs w:val="20"/>
        </w:rPr>
        <w:t xml:space="preserve"> </w:t>
      </w:r>
      <w:r w:rsidR="00ED4FDC" w:rsidRPr="00ED4FDC">
        <w:rPr>
          <w:rFonts w:ascii="Calibri Light" w:hAnsi="Calibri Light" w:cs="Calibri Light"/>
          <w:b/>
          <w:bCs/>
          <w:color w:val="806000" w:themeColor="accent4" w:themeShade="80"/>
          <w:sz w:val="18"/>
          <w:szCs w:val="18"/>
        </w:rPr>
        <w:t>CALIFIQUE</w:t>
      </w:r>
    </w:p>
    <w:tbl>
      <w:tblPr>
        <w:tblStyle w:val="Tablaconcuadrcula"/>
        <w:tblW w:w="5251" w:type="dxa"/>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Layout w:type="fixed"/>
        <w:tblCellMar>
          <w:left w:w="0" w:type="dxa"/>
          <w:right w:w="0" w:type="dxa"/>
        </w:tblCellMar>
        <w:tblLook w:val="04A0" w:firstRow="1" w:lastRow="0" w:firstColumn="1" w:lastColumn="0" w:noHBand="0" w:noVBand="1"/>
      </w:tblPr>
      <w:tblGrid>
        <w:gridCol w:w="1967"/>
        <w:gridCol w:w="593"/>
        <w:gridCol w:w="218"/>
        <w:gridCol w:w="625"/>
        <w:gridCol w:w="236"/>
        <w:gridCol w:w="586"/>
        <w:gridCol w:w="218"/>
        <w:gridCol w:w="590"/>
        <w:gridCol w:w="218"/>
      </w:tblGrid>
      <w:tr w:rsidR="00377A0C" w14:paraId="57693CF2" w14:textId="77777777" w:rsidTr="00A17CB3">
        <w:trPr>
          <w:trHeight w:val="239"/>
        </w:trPr>
        <w:tc>
          <w:tcPr>
            <w:tcW w:w="1967" w:type="dxa"/>
            <w:tcBorders>
              <w:top w:val="single" w:sz="8" w:space="0" w:color="767171" w:themeColor="background2" w:themeShade="80"/>
              <w:left w:val="single" w:sz="8" w:space="0" w:color="767171" w:themeColor="background2" w:themeShade="80"/>
              <w:bottom w:val="nil"/>
              <w:right w:val="nil"/>
            </w:tcBorders>
          </w:tcPr>
          <w:p w14:paraId="560D4141" w14:textId="77777777" w:rsidR="00377A0C" w:rsidRDefault="00377A0C" w:rsidP="00377A0C">
            <w:pPr>
              <w:rPr>
                <w:sz w:val="16"/>
                <w:szCs w:val="16"/>
              </w:rPr>
            </w:pPr>
          </w:p>
        </w:tc>
        <w:tc>
          <w:tcPr>
            <w:tcW w:w="593" w:type="dxa"/>
            <w:tcBorders>
              <w:top w:val="single" w:sz="8" w:space="0" w:color="767171" w:themeColor="background2" w:themeShade="80"/>
              <w:left w:val="nil"/>
              <w:bottom w:val="single" w:sz="4" w:space="0" w:color="767171" w:themeColor="background2" w:themeShade="80"/>
              <w:right w:val="nil"/>
            </w:tcBorders>
          </w:tcPr>
          <w:p w14:paraId="558D4024" w14:textId="77777777" w:rsidR="00377A0C" w:rsidRPr="00C83209" w:rsidRDefault="00377A0C" w:rsidP="00377A0C">
            <w:pPr>
              <w:jc w:val="center"/>
              <w:rPr>
                <w:sz w:val="16"/>
                <w:szCs w:val="16"/>
              </w:rPr>
            </w:pPr>
            <w:r>
              <w:rPr>
                <w:sz w:val="16"/>
                <w:szCs w:val="16"/>
              </w:rPr>
              <w:t>Bueno</w:t>
            </w:r>
          </w:p>
        </w:tc>
        <w:tc>
          <w:tcPr>
            <w:tcW w:w="218" w:type="dxa"/>
            <w:tcBorders>
              <w:top w:val="single" w:sz="8" w:space="0" w:color="767171" w:themeColor="background2" w:themeShade="80"/>
              <w:left w:val="nil"/>
              <w:bottom w:val="nil"/>
              <w:right w:val="nil"/>
            </w:tcBorders>
          </w:tcPr>
          <w:p w14:paraId="26E283A4" w14:textId="77777777" w:rsidR="00377A0C" w:rsidRPr="00C83209" w:rsidRDefault="00377A0C" w:rsidP="00377A0C">
            <w:pPr>
              <w:jc w:val="center"/>
              <w:rPr>
                <w:sz w:val="16"/>
                <w:szCs w:val="16"/>
              </w:rPr>
            </w:pPr>
          </w:p>
        </w:tc>
        <w:tc>
          <w:tcPr>
            <w:tcW w:w="625" w:type="dxa"/>
            <w:tcBorders>
              <w:top w:val="single" w:sz="8" w:space="0" w:color="767171" w:themeColor="background2" w:themeShade="80"/>
              <w:left w:val="nil"/>
              <w:bottom w:val="single" w:sz="4" w:space="0" w:color="767171" w:themeColor="background2" w:themeShade="80"/>
              <w:right w:val="nil"/>
            </w:tcBorders>
          </w:tcPr>
          <w:p w14:paraId="5AE0E6E5" w14:textId="77777777" w:rsidR="00377A0C" w:rsidRPr="00C83209" w:rsidRDefault="00377A0C" w:rsidP="00377A0C">
            <w:pPr>
              <w:jc w:val="center"/>
              <w:rPr>
                <w:sz w:val="16"/>
                <w:szCs w:val="16"/>
              </w:rPr>
            </w:pPr>
            <w:r>
              <w:rPr>
                <w:sz w:val="16"/>
                <w:szCs w:val="16"/>
              </w:rPr>
              <w:t>Regular</w:t>
            </w:r>
          </w:p>
        </w:tc>
        <w:tc>
          <w:tcPr>
            <w:tcW w:w="236" w:type="dxa"/>
            <w:tcBorders>
              <w:top w:val="single" w:sz="8" w:space="0" w:color="767171" w:themeColor="background2" w:themeShade="80"/>
              <w:left w:val="nil"/>
              <w:bottom w:val="nil"/>
              <w:right w:val="nil"/>
            </w:tcBorders>
          </w:tcPr>
          <w:p w14:paraId="0106C180" w14:textId="77777777" w:rsidR="00377A0C" w:rsidRPr="00C83209" w:rsidRDefault="00377A0C" w:rsidP="00377A0C">
            <w:pPr>
              <w:jc w:val="center"/>
              <w:rPr>
                <w:sz w:val="16"/>
                <w:szCs w:val="16"/>
              </w:rPr>
            </w:pPr>
          </w:p>
        </w:tc>
        <w:tc>
          <w:tcPr>
            <w:tcW w:w="586" w:type="dxa"/>
            <w:tcBorders>
              <w:top w:val="single" w:sz="8" w:space="0" w:color="767171" w:themeColor="background2" w:themeShade="80"/>
              <w:left w:val="nil"/>
              <w:bottom w:val="single" w:sz="4" w:space="0" w:color="767171" w:themeColor="background2" w:themeShade="80"/>
              <w:right w:val="nil"/>
            </w:tcBorders>
          </w:tcPr>
          <w:p w14:paraId="7B3A0AF6" w14:textId="77777777" w:rsidR="00377A0C" w:rsidRPr="00C83209" w:rsidRDefault="00377A0C" w:rsidP="00377A0C">
            <w:pPr>
              <w:jc w:val="center"/>
              <w:rPr>
                <w:sz w:val="16"/>
                <w:szCs w:val="16"/>
              </w:rPr>
            </w:pPr>
            <w:r>
              <w:rPr>
                <w:sz w:val="16"/>
                <w:szCs w:val="16"/>
              </w:rPr>
              <w:t>Malo</w:t>
            </w:r>
          </w:p>
        </w:tc>
        <w:tc>
          <w:tcPr>
            <w:tcW w:w="218" w:type="dxa"/>
            <w:tcBorders>
              <w:top w:val="single" w:sz="8" w:space="0" w:color="767171" w:themeColor="background2" w:themeShade="80"/>
              <w:left w:val="nil"/>
              <w:bottom w:val="nil"/>
              <w:right w:val="nil"/>
            </w:tcBorders>
          </w:tcPr>
          <w:p w14:paraId="7CC379CC" w14:textId="77777777" w:rsidR="00377A0C" w:rsidRPr="00C83209" w:rsidRDefault="00377A0C" w:rsidP="00377A0C">
            <w:pPr>
              <w:jc w:val="center"/>
              <w:rPr>
                <w:sz w:val="16"/>
                <w:szCs w:val="16"/>
              </w:rPr>
            </w:pPr>
          </w:p>
        </w:tc>
        <w:tc>
          <w:tcPr>
            <w:tcW w:w="590" w:type="dxa"/>
            <w:tcBorders>
              <w:top w:val="single" w:sz="8" w:space="0" w:color="767171" w:themeColor="background2" w:themeShade="80"/>
              <w:left w:val="nil"/>
              <w:bottom w:val="single" w:sz="4" w:space="0" w:color="767171" w:themeColor="background2" w:themeShade="80"/>
              <w:right w:val="nil"/>
            </w:tcBorders>
          </w:tcPr>
          <w:p w14:paraId="72248B35" w14:textId="77777777" w:rsidR="00377A0C" w:rsidRPr="00377A0C" w:rsidRDefault="00377A0C" w:rsidP="00377A0C">
            <w:pPr>
              <w:jc w:val="center"/>
              <w:rPr>
                <w:b/>
                <w:bCs/>
                <w:sz w:val="16"/>
                <w:szCs w:val="16"/>
              </w:rPr>
            </w:pPr>
            <w:r w:rsidRPr="00377A0C">
              <w:rPr>
                <w:b/>
                <w:bCs/>
                <w:sz w:val="16"/>
                <w:szCs w:val="16"/>
              </w:rPr>
              <w:t>No existe</w:t>
            </w:r>
          </w:p>
        </w:tc>
        <w:tc>
          <w:tcPr>
            <w:tcW w:w="218" w:type="dxa"/>
            <w:tcBorders>
              <w:top w:val="single" w:sz="8" w:space="0" w:color="767171" w:themeColor="background2" w:themeShade="80"/>
              <w:left w:val="nil"/>
              <w:bottom w:val="nil"/>
              <w:right w:val="single" w:sz="8" w:space="0" w:color="767171" w:themeColor="background2" w:themeShade="80"/>
            </w:tcBorders>
          </w:tcPr>
          <w:p w14:paraId="7EFD5315" w14:textId="77777777" w:rsidR="00377A0C" w:rsidRDefault="00377A0C" w:rsidP="00377A0C">
            <w:pPr>
              <w:rPr>
                <w:sz w:val="16"/>
                <w:szCs w:val="16"/>
              </w:rPr>
            </w:pPr>
          </w:p>
        </w:tc>
      </w:tr>
      <w:tr w:rsidR="00377A0C" w14:paraId="4FB52E09" w14:textId="77777777" w:rsidTr="00A17CB3">
        <w:trPr>
          <w:trHeight w:val="161"/>
        </w:trPr>
        <w:tc>
          <w:tcPr>
            <w:tcW w:w="1967" w:type="dxa"/>
            <w:tcBorders>
              <w:top w:val="nil"/>
              <w:left w:val="single" w:sz="8" w:space="0" w:color="767171" w:themeColor="background2" w:themeShade="80"/>
              <w:bottom w:val="nil"/>
              <w:right w:val="single" w:sz="4" w:space="0" w:color="767171" w:themeColor="background2" w:themeShade="80"/>
            </w:tcBorders>
          </w:tcPr>
          <w:p w14:paraId="7B53F48A" w14:textId="77777777" w:rsidR="00377A0C" w:rsidRPr="00C83209" w:rsidRDefault="00A001E1" w:rsidP="00377A0C">
            <w:pPr>
              <w:rPr>
                <w:sz w:val="16"/>
                <w:szCs w:val="16"/>
              </w:rPr>
            </w:pPr>
            <w:permStart w:id="631266837" w:edGrp="everyone" w:colFirst="7" w:colLast="7"/>
            <w:permStart w:id="1147085810" w:edGrp="everyone" w:colFirst="5" w:colLast="5"/>
            <w:permStart w:id="58147774" w:edGrp="everyone" w:colFirst="3" w:colLast="3"/>
            <w:permStart w:id="1631265813" w:edGrp="everyone" w:colFirst="1" w:colLast="1"/>
            <w:r>
              <w:rPr>
                <w:sz w:val="16"/>
                <w:szCs w:val="16"/>
              </w:rPr>
              <w:t>Enciclopedias</w:t>
            </w:r>
          </w:p>
        </w:tc>
        <w:tc>
          <w:tcPr>
            <w:tcW w:w="59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ED95029" w14:textId="77777777" w:rsidR="00377A0C" w:rsidRDefault="00377A0C" w:rsidP="00377A0C">
            <w:pPr>
              <w:jc w:val="center"/>
              <w:rPr>
                <w:sz w:val="16"/>
                <w:szCs w:val="16"/>
              </w:rPr>
            </w:pPr>
          </w:p>
        </w:tc>
        <w:tc>
          <w:tcPr>
            <w:tcW w:w="218" w:type="dxa"/>
            <w:tcBorders>
              <w:top w:val="nil"/>
              <w:left w:val="single" w:sz="4" w:space="0" w:color="767171" w:themeColor="background2" w:themeShade="80"/>
              <w:bottom w:val="nil"/>
              <w:right w:val="single" w:sz="4" w:space="0" w:color="767171" w:themeColor="background2" w:themeShade="80"/>
            </w:tcBorders>
          </w:tcPr>
          <w:p w14:paraId="51E522D0" w14:textId="77777777" w:rsidR="00377A0C" w:rsidRDefault="00377A0C" w:rsidP="00377A0C">
            <w:pPr>
              <w:rPr>
                <w:sz w:val="16"/>
                <w:szCs w:val="16"/>
              </w:rPr>
            </w:pPr>
          </w:p>
        </w:tc>
        <w:tc>
          <w:tcPr>
            <w:tcW w:w="62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E75714F" w14:textId="77777777" w:rsidR="00377A0C" w:rsidRDefault="00377A0C" w:rsidP="00377A0C">
            <w:pPr>
              <w:jc w:val="center"/>
              <w:rPr>
                <w:sz w:val="16"/>
                <w:szCs w:val="16"/>
              </w:rPr>
            </w:pPr>
          </w:p>
        </w:tc>
        <w:tc>
          <w:tcPr>
            <w:tcW w:w="236" w:type="dxa"/>
            <w:tcBorders>
              <w:top w:val="nil"/>
              <w:left w:val="single" w:sz="4" w:space="0" w:color="767171" w:themeColor="background2" w:themeShade="80"/>
              <w:bottom w:val="nil"/>
              <w:right w:val="single" w:sz="4" w:space="0" w:color="767171" w:themeColor="background2" w:themeShade="80"/>
            </w:tcBorders>
          </w:tcPr>
          <w:p w14:paraId="5A88C52E" w14:textId="77777777" w:rsidR="00377A0C" w:rsidRDefault="00377A0C" w:rsidP="00377A0C">
            <w:pPr>
              <w:rPr>
                <w:sz w:val="16"/>
                <w:szCs w:val="16"/>
              </w:rPr>
            </w:pPr>
          </w:p>
        </w:tc>
        <w:tc>
          <w:tcPr>
            <w:tcW w:w="58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C015B9D" w14:textId="77777777" w:rsidR="00377A0C" w:rsidRDefault="00377A0C" w:rsidP="00377A0C">
            <w:pPr>
              <w:jc w:val="center"/>
              <w:rPr>
                <w:sz w:val="16"/>
                <w:szCs w:val="16"/>
              </w:rPr>
            </w:pPr>
          </w:p>
        </w:tc>
        <w:tc>
          <w:tcPr>
            <w:tcW w:w="218" w:type="dxa"/>
            <w:tcBorders>
              <w:top w:val="nil"/>
              <w:left w:val="single" w:sz="4" w:space="0" w:color="767171" w:themeColor="background2" w:themeShade="80"/>
              <w:bottom w:val="nil"/>
              <w:right w:val="single" w:sz="4" w:space="0" w:color="767171" w:themeColor="background2" w:themeShade="80"/>
            </w:tcBorders>
          </w:tcPr>
          <w:p w14:paraId="6B247112" w14:textId="77777777" w:rsidR="00377A0C" w:rsidRDefault="00377A0C" w:rsidP="00377A0C">
            <w:pPr>
              <w:jc w:val="center"/>
              <w:rPr>
                <w:sz w:val="16"/>
                <w:szCs w:val="16"/>
              </w:rPr>
            </w:pPr>
          </w:p>
        </w:tc>
        <w:tc>
          <w:tcPr>
            <w:tcW w:w="59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012B3FA" w14:textId="77777777" w:rsidR="00377A0C" w:rsidRDefault="00377A0C" w:rsidP="00377A0C">
            <w:pPr>
              <w:jc w:val="center"/>
              <w:rPr>
                <w:sz w:val="16"/>
                <w:szCs w:val="16"/>
              </w:rPr>
            </w:pPr>
          </w:p>
        </w:tc>
        <w:tc>
          <w:tcPr>
            <w:tcW w:w="218" w:type="dxa"/>
            <w:tcBorders>
              <w:top w:val="nil"/>
              <w:left w:val="single" w:sz="4" w:space="0" w:color="767171" w:themeColor="background2" w:themeShade="80"/>
              <w:bottom w:val="nil"/>
              <w:right w:val="single" w:sz="8" w:space="0" w:color="767171" w:themeColor="background2" w:themeShade="80"/>
            </w:tcBorders>
          </w:tcPr>
          <w:p w14:paraId="188F6227" w14:textId="77777777" w:rsidR="00377A0C" w:rsidRDefault="00377A0C" w:rsidP="00377A0C">
            <w:pPr>
              <w:rPr>
                <w:sz w:val="16"/>
                <w:szCs w:val="16"/>
              </w:rPr>
            </w:pPr>
          </w:p>
        </w:tc>
      </w:tr>
      <w:tr w:rsidR="00377A0C" w14:paraId="45CACF7E" w14:textId="77777777" w:rsidTr="00A17CB3">
        <w:trPr>
          <w:trHeight w:val="238"/>
        </w:trPr>
        <w:tc>
          <w:tcPr>
            <w:tcW w:w="1967" w:type="dxa"/>
            <w:tcBorders>
              <w:top w:val="nil"/>
              <w:left w:val="single" w:sz="8" w:space="0" w:color="767171" w:themeColor="background2" w:themeShade="80"/>
              <w:bottom w:val="nil"/>
              <w:right w:val="single" w:sz="4" w:space="0" w:color="767171" w:themeColor="background2" w:themeShade="80"/>
            </w:tcBorders>
          </w:tcPr>
          <w:p w14:paraId="74B3EE20" w14:textId="77777777" w:rsidR="00377A0C" w:rsidRPr="00C83209" w:rsidRDefault="00A001E1" w:rsidP="00377A0C">
            <w:pPr>
              <w:rPr>
                <w:sz w:val="16"/>
                <w:szCs w:val="16"/>
              </w:rPr>
            </w:pPr>
            <w:permStart w:id="571239001" w:edGrp="everyone" w:colFirst="7" w:colLast="7"/>
            <w:permStart w:id="49697843" w:edGrp="everyone" w:colFirst="5" w:colLast="5"/>
            <w:permStart w:id="1987003542" w:edGrp="everyone" w:colFirst="3" w:colLast="3"/>
            <w:permStart w:id="1594840188" w:edGrp="everyone" w:colFirst="1" w:colLast="1"/>
            <w:permEnd w:id="631266837"/>
            <w:permEnd w:id="1147085810"/>
            <w:permEnd w:id="58147774"/>
            <w:permEnd w:id="1631265813"/>
            <w:r>
              <w:rPr>
                <w:sz w:val="16"/>
                <w:szCs w:val="16"/>
              </w:rPr>
              <w:t>Diccionarios</w:t>
            </w:r>
          </w:p>
        </w:tc>
        <w:tc>
          <w:tcPr>
            <w:tcW w:w="59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5C3402E" w14:textId="77777777" w:rsidR="00377A0C" w:rsidRDefault="00377A0C" w:rsidP="00377A0C">
            <w:pPr>
              <w:jc w:val="center"/>
              <w:rPr>
                <w:sz w:val="16"/>
                <w:szCs w:val="16"/>
              </w:rPr>
            </w:pPr>
          </w:p>
        </w:tc>
        <w:tc>
          <w:tcPr>
            <w:tcW w:w="218" w:type="dxa"/>
            <w:tcBorders>
              <w:top w:val="nil"/>
              <w:left w:val="single" w:sz="4" w:space="0" w:color="767171" w:themeColor="background2" w:themeShade="80"/>
              <w:bottom w:val="nil"/>
              <w:right w:val="single" w:sz="4" w:space="0" w:color="767171" w:themeColor="background2" w:themeShade="80"/>
            </w:tcBorders>
          </w:tcPr>
          <w:p w14:paraId="1E81F69C" w14:textId="77777777" w:rsidR="00377A0C" w:rsidRDefault="00377A0C" w:rsidP="00377A0C">
            <w:pPr>
              <w:rPr>
                <w:sz w:val="16"/>
                <w:szCs w:val="16"/>
              </w:rPr>
            </w:pPr>
          </w:p>
        </w:tc>
        <w:tc>
          <w:tcPr>
            <w:tcW w:w="62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ADE869A" w14:textId="77777777" w:rsidR="00377A0C" w:rsidRDefault="00377A0C" w:rsidP="00377A0C">
            <w:pPr>
              <w:jc w:val="center"/>
              <w:rPr>
                <w:sz w:val="16"/>
                <w:szCs w:val="16"/>
              </w:rPr>
            </w:pPr>
          </w:p>
        </w:tc>
        <w:tc>
          <w:tcPr>
            <w:tcW w:w="236" w:type="dxa"/>
            <w:tcBorders>
              <w:top w:val="nil"/>
              <w:left w:val="single" w:sz="4" w:space="0" w:color="767171" w:themeColor="background2" w:themeShade="80"/>
              <w:bottom w:val="nil"/>
              <w:right w:val="single" w:sz="4" w:space="0" w:color="767171" w:themeColor="background2" w:themeShade="80"/>
            </w:tcBorders>
          </w:tcPr>
          <w:p w14:paraId="45DEAA2C" w14:textId="77777777" w:rsidR="00377A0C" w:rsidRDefault="00377A0C" w:rsidP="00377A0C">
            <w:pPr>
              <w:rPr>
                <w:sz w:val="16"/>
                <w:szCs w:val="16"/>
              </w:rPr>
            </w:pPr>
          </w:p>
        </w:tc>
        <w:tc>
          <w:tcPr>
            <w:tcW w:w="58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A3326F0" w14:textId="77777777" w:rsidR="00377A0C" w:rsidRDefault="00377A0C" w:rsidP="00377A0C">
            <w:pPr>
              <w:jc w:val="center"/>
              <w:rPr>
                <w:sz w:val="16"/>
                <w:szCs w:val="16"/>
              </w:rPr>
            </w:pPr>
          </w:p>
        </w:tc>
        <w:tc>
          <w:tcPr>
            <w:tcW w:w="218" w:type="dxa"/>
            <w:tcBorders>
              <w:top w:val="nil"/>
              <w:left w:val="single" w:sz="4" w:space="0" w:color="767171" w:themeColor="background2" w:themeShade="80"/>
              <w:bottom w:val="nil"/>
              <w:right w:val="single" w:sz="4" w:space="0" w:color="767171" w:themeColor="background2" w:themeShade="80"/>
            </w:tcBorders>
          </w:tcPr>
          <w:p w14:paraId="67698D91" w14:textId="77777777" w:rsidR="00377A0C" w:rsidRDefault="00377A0C" w:rsidP="00377A0C">
            <w:pPr>
              <w:jc w:val="center"/>
              <w:rPr>
                <w:sz w:val="16"/>
                <w:szCs w:val="16"/>
              </w:rPr>
            </w:pPr>
          </w:p>
        </w:tc>
        <w:tc>
          <w:tcPr>
            <w:tcW w:w="59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768DF59" w14:textId="77777777" w:rsidR="00377A0C" w:rsidRDefault="00377A0C" w:rsidP="00377A0C">
            <w:pPr>
              <w:jc w:val="center"/>
              <w:rPr>
                <w:sz w:val="16"/>
                <w:szCs w:val="16"/>
              </w:rPr>
            </w:pPr>
          </w:p>
        </w:tc>
        <w:tc>
          <w:tcPr>
            <w:tcW w:w="218" w:type="dxa"/>
            <w:tcBorders>
              <w:top w:val="nil"/>
              <w:left w:val="single" w:sz="4" w:space="0" w:color="767171" w:themeColor="background2" w:themeShade="80"/>
              <w:bottom w:val="nil"/>
              <w:right w:val="single" w:sz="8" w:space="0" w:color="767171" w:themeColor="background2" w:themeShade="80"/>
            </w:tcBorders>
          </w:tcPr>
          <w:p w14:paraId="6D4D33D8" w14:textId="77777777" w:rsidR="00377A0C" w:rsidRDefault="00377A0C" w:rsidP="00377A0C">
            <w:pPr>
              <w:rPr>
                <w:sz w:val="16"/>
                <w:szCs w:val="16"/>
              </w:rPr>
            </w:pPr>
          </w:p>
        </w:tc>
      </w:tr>
      <w:tr w:rsidR="00377A0C" w14:paraId="377AA50B" w14:textId="77777777" w:rsidTr="00A17CB3">
        <w:trPr>
          <w:trHeight w:val="199"/>
        </w:trPr>
        <w:tc>
          <w:tcPr>
            <w:tcW w:w="1967" w:type="dxa"/>
            <w:tcBorders>
              <w:top w:val="nil"/>
              <w:left w:val="single" w:sz="8" w:space="0" w:color="767171" w:themeColor="background2" w:themeShade="80"/>
              <w:bottom w:val="nil"/>
              <w:right w:val="single" w:sz="4" w:space="0" w:color="767171" w:themeColor="background2" w:themeShade="80"/>
            </w:tcBorders>
          </w:tcPr>
          <w:p w14:paraId="1086EF84" w14:textId="77777777" w:rsidR="00377A0C" w:rsidRPr="00C83209" w:rsidRDefault="00A001E1" w:rsidP="00377A0C">
            <w:pPr>
              <w:rPr>
                <w:sz w:val="16"/>
                <w:szCs w:val="16"/>
              </w:rPr>
            </w:pPr>
            <w:permStart w:id="2075072299" w:edGrp="everyone" w:colFirst="7" w:colLast="7"/>
            <w:permStart w:id="1448164341" w:edGrp="everyone" w:colFirst="5" w:colLast="5"/>
            <w:permStart w:id="1248998451" w:edGrp="everyone" w:colFirst="3" w:colLast="3"/>
            <w:permStart w:id="208808962" w:edGrp="everyone" w:colFirst="1" w:colLast="1"/>
            <w:permEnd w:id="571239001"/>
            <w:permEnd w:id="49697843"/>
            <w:permEnd w:id="1987003542"/>
            <w:permEnd w:id="1594840188"/>
            <w:r>
              <w:rPr>
                <w:sz w:val="16"/>
                <w:szCs w:val="16"/>
              </w:rPr>
              <w:t>Libros guía o de texto</w:t>
            </w:r>
          </w:p>
        </w:tc>
        <w:tc>
          <w:tcPr>
            <w:tcW w:w="59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39F4D28" w14:textId="77777777" w:rsidR="00377A0C" w:rsidRDefault="00377A0C" w:rsidP="00377A0C">
            <w:pPr>
              <w:jc w:val="center"/>
              <w:rPr>
                <w:sz w:val="16"/>
                <w:szCs w:val="16"/>
              </w:rPr>
            </w:pPr>
          </w:p>
        </w:tc>
        <w:tc>
          <w:tcPr>
            <w:tcW w:w="218" w:type="dxa"/>
            <w:tcBorders>
              <w:top w:val="nil"/>
              <w:left w:val="single" w:sz="4" w:space="0" w:color="767171" w:themeColor="background2" w:themeShade="80"/>
              <w:bottom w:val="nil"/>
              <w:right w:val="single" w:sz="4" w:space="0" w:color="767171" w:themeColor="background2" w:themeShade="80"/>
            </w:tcBorders>
          </w:tcPr>
          <w:p w14:paraId="315FC5D5" w14:textId="77777777" w:rsidR="00377A0C" w:rsidRDefault="00377A0C" w:rsidP="00377A0C">
            <w:pPr>
              <w:rPr>
                <w:sz w:val="16"/>
                <w:szCs w:val="16"/>
              </w:rPr>
            </w:pPr>
          </w:p>
        </w:tc>
        <w:tc>
          <w:tcPr>
            <w:tcW w:w="62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2354F1A" w14:textId="77777777" w:rsidR="00377A0C" w:rsidRDefault="00377A0C" w:rsidP="00377A0C">
            <w:pPr>
              <w:jc w:val="center"/>
              <w:rPr>
                <w:sz w:val="16"/>
                <w:szCs w:val="16"/>
              </w:rPr>
            </w:pPr>
          </w:p>
        </w:tc>
        <w:tc>
          <w:tcPr>
            <w:tcW w:w="236" w:type="dxa"/>
            <w:tcBorders>
              <w:top w:val="nil"/>
              <w:left w:val="single" w:sz="4" w:space="0" w:color="767171" w:themeColor="background2" w:themeShade="80"/>
              <w:bottom w:val="nil"/>
              <w:right w:val="single" w:sz="4" w:space="0" w:color="767171" w:themeColor="background2" w:themeShade="80"/>
            </w:tcBorders>
          </w:tcPr>
          <w:p w14:paraId="1228604E" w14:textId="77777777" w:rsidR="00377A0C" w:rsidRDefault="00377A0C" w:rsidP="00377A0C">
            <w:pPr>
              <w:rPr>
                <w:sz w:val="16"/>
                <w:szCs w:val="16"/>
              </w:rPr>
            </w:pPr>
          </w:p>
        </w:tc>
        <w:tc>
          <w:tcPr>
            <w:tcW w:w="58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2034B3B" w14:textId="77777777" w:rsidR="00377A0C" w:rsidRDefault="00377A0C" w:rsidP="00377A0C">
            <w:pPr>
              <w:jc w:val="center"/>
              <w:rPr>
                <w:sz w:val="16"/>
                <w:szCs w:val="16"/>
              </w:rPr>
            </w:pPr>
          </w:p>
        </w:tc>
        <w:tc>
          <w:tcPr>
            <w:tcW w:w="218" w:type="dxa"/>
            <w:tcBorders>
              <w:top w:val="nil"/>
              <w:left w:val="single" w:sz="4" w:space="0" w:color="767171" w:themeColor="background2" w:themeShade="80"/>
              <w:bottom w:val="nil"/>
              <w:right w:val="single" w:sz="4" w:space="0" w:color="767171" w:themeColor="background2" w:themeShade="80"/>
            </w:tcBorders>
          </w:tcPr>
          <w:p w14:paraId="4369E76E" w14:textId="77777777" w:rsidR="00377A0C" w:rsidRDefault="00377A0C" w:rsidP="00377A0C">
            <w:pPr>
              <w:jc w:val="center"/>
              <w:rPr>
                <w:sz w:val="16"/>
                <w:szCs w:val="16"/>
              </w:rPr>
            </w:pPr>
          </w:p>
        </w:tc>
        <w:tc>
          <w:tcPr>
            <w:tcW w:w="59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0E04E5C" w14:textId="77777777" w:rsidR="00377A0C" w:rsidRDefault="00377A0C" w:rsidP="00377A0C">
            <w:pPr>
              <w:jc w:val="center"/>
              <w:rPr>
                <w:sz w:val="16"/>
                <w:szCs w:val="16"/>
              </w:rPr>
            </w:pPr>
          </w:p>
        </w:tc>
        <w:tc>
          <w:tcPr>
            <w:tcW w:w="218" w:type="dxa"/>
            <w:tcBorders>
              <w:top w:val="nil"/>
              <w:left w:val="single" w:sz="4" w:space="0" w:color="767171" w:themeColor="background2" w:themeShade="80"/>
              <w:bottom w:val="nil"/>
              <w:right w:val="single" w:sz="8" w:space="0" w:color="767171" w:themeColor="background2" w:themeShade="80"/>
            </w:tcBorders>
          </w:tcPr>
          <w:p w14:paraId="482B12BD" w14:textId="77777777" w:rsidR="00377A0C" w:rsidRDefault="00377A0C" w:rsidP="00377A0C">
            <w:pPr>
              <w:rPr>
                <w:sz w:val="16"/>
                <w:szCs w:val="16"/>
              </w:rPr>
            </w:pPr>
          </w:p>
        </w:tc>
      </w:tr>
      <w:tr w:rsidR="00377A0C" w14:paraId="4777A2E8" w14:textId="77777777" w:rsidTr="00A17CB3">
        <w:trPr>
          <w:trHeight w:val="66"/>
        </w:trPr>
        <w:tc>
          <w:tcPr>
            <w:tcW w:w="1967" w:type="dxa"/>
            <w:tcBorders>
              <w:top w:val="nil"/>
              <w:left w:val="single" w:sz="8" w:space="0" w:color="767171" w:themeColor="background2" w:themeShade="80"/>
              <w:bottom w:val="nil"/>
              <w:right w:val="single" w:sz="4" w:space="0" w:color="767171" w:themeColor="background2" w:themeShade="80"/>
            </w:tcBorders>
          </w:tcPr>
          <w:p w14:paraId="771A5C4D" w14:textId="77777777" w:rsidR="00377A0C" w:rsidRPr="00C83209" w:rsidRDefault="00A001E1" w:rsidP="00377A0C">
            <w:pPr>
              <w:rPr>
                <w:sz w:val="16"/>
                <w:szCs w:val="16"/>
              </w:rPr>
            </w:pPr>
            <w:permStart w:id="1564875479" w:edGrp="everyone" w:colFirst="7" w:colLast="7"/>
            <w:permStart w:id="1727077026" w:edGrp="everyone" w:colFirst="5" w:colLast="5"/>
            <w:permStart w:id="778662029" w:edGrp="everyone" w:colFirst="3" w:colLast="3"/>
            <w:permStart w:id="1122844417" w:edGrp="everyone" w:colFirst="1" w:colLast="1"/>
            <w:permEnd w:id="2075072299"/>
            <w:permEnd w:id="1448164341"/>
            <w:permEnd w:id="1248998451"/>
            <w:permEnd w:id="208808962"/>
            <w:r>
              <w:rPr>
                <w:sz w:val="16"/>
                <w:szCs w:val="16"/>
              </w:rPr>
              <w:t>Literatura infantil</w:t>
            </w:r>
          </w:p>
        </w:tc>
        <w:tc>
          <w:tcPr>
            <w:tcW w:w="59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953F6D9" w14:textId="77777777" w:rsidR="00377A0C" w:rsidRDefault="00377A0C" w:rsidP="00377A0C">
            <w:pPr>
              <w:jc w:val="center"/>
              <w:rPr>
                <w:sz w:val="16"/>
                <w:szCs w:val="16"/>
              </w:rPr>
            </w:pPr>
          </w:p>
        </w:tc>
        <w:tc>
          <w:tcPr>
            <w:tcW w:w="218" w:type="dxa"/>
            <w:tcBorders>
              <w:top w:val="nil"/>
              <w:left w:val="single" w:sz="4" w:space="0" w:color="767171" w:themeColor="background2" w:themeShade="80"/>
              <w:bottom w:val="nil"/>
              <w:right w:val="single" w:sz="4" w:space="0" w:color="767171" w:themeColor="background2" w:themeShade="80"/>
            </w:tcBorders>
          </w:tcPr>
          <w:p w14:paraId="3531CCDB" w14:textId="77777777" w:rsidR="00377A0C" w:rsidRDefault="00377A0C" w:rsidP="00377A0C">
            <w:pPr>
              <w:rPr>
                <w:sz w:val="16"/>
                <w:szCs w:val="16"/>
              </w:rPr>
            </w:pPr>
          </w:p>
        </w:tc>
        <w:tc>
          <w:tcPr>
            <w:tcW w:w="62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28CC839" w14:textId="77777777" w:rsidR="00377A0C" w:rsidRDefault="00377A0C" w:rsidP="00377A0C">
            <w:pPr>
              <w:jc w:val="center"/>
              <w:rPr>
                <w:sz w:val="16"/>
                <w:szCs w:val="16"/>
              </w:rPr>
            </w:pPr>
          </w:p>
        </w:tc>
        <w:tc>
          <w:tcPr>
            <w:tcW w:w="236" w:type="dxa"/>
            <w:tcBorders>
              <w:top w:val="nil"/>
              <w:left w:val="single" w:sz="4" w:space="0" w:color="767171" w:themeColor="background2" w:themeShade="80"/>
              <w:bottom w:val="nil"/>
              <w:right w:val="single" w:sz="4" w:space="0" w:color="767171" w:themeColor="background2" w:themeShade="80"/>
            </w:tcBorders>
          </w:tcPr>
          <w:p w14:paraId="7DEA044D" w14:textId="77777777" w:rsidR="00377A0C" w:rsidRDefault="00377A0C" w:rsidP="00377A0C">
            <w:pPr>
              <w:rPr>
                <w:sz w:val="16"/>
                <w:szCs w:val="16"/>
              </w:rPr>
            </w:pPr>
          </w:p>
        </w:tc>
        <w:tc>
          <w:tcPr>
            <w:tcW w:w="58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5B3F6C3" w14:textId="77777777" w:rsidR="00377A0C" w:rsidRDefault="00377A0C" w:rsidP="00377A0C">
            <w:pPr>
              <w:jc w:val="center"/>
              <w:rPr>
                <w:sz w:val="16"/>
                <w:szCs w:val="16"/>
              </w:rPr>
            </w:pPr>
          </w:p>
        </w:tc>
        <w:tc>
          <w:tcPr>
            <w:tcW w:w="218" w:type="dxa"/>
            <w:tcBorders>
              <w:top w:val="nil"/>
              <w:left w:val="single" w:sz="4" w:space="0" w:color="767171" w:themeColor="background2" w:themeShade="80"/>
              <w:bottom w:val="nil"/>
              <w:right w:val="single" w:sz="4" w:space="0" w:color="767171" w:themeColor="background2" w:themeShade="80"/>
            </w:tcBorders>
          </w:tcPr>
          <w:p w14:paraId="340E42D3" w14:textId="77777777" w:rsidR="00377A0C" w:rsidRDefault="00377A0C" w:rsidP="00377A0C">
            <w:pPr>
              <w:jc w:val="center"/>
              <w:rPr>
                <w:sz w:val="16"/>
                <w:szCs w:val="16"/>
              </w:rPr>
            </w:pPr>
          </w:p>
        </w:tc>
        <w:tc>
          <w:tcPr>
            <w:tcW w:w="59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2266408" w14:textId="77777777" w:rsidR="00377A0C" w:rsidRDefault="00377A0C" w:rsidP="00377A0C">
            <w:pPr>
              <w:jc w:val="center"/>
              <w:rPr>
                <w:sz w:val="16"/>
                <w:szCs w:val="16"/>
              </w:rPr>
            </w:pPr>
          </w:p>
        </w:tc>
        <w:tc>
          <w:tcPr>
            <w:tcW w:w="218" w:type="dxa"/>
            <w:tcBorders>
              <w:top w:val="nil"/>
              <w:left w:val="single" w:sz="4" w:space="0" w:color="767171" w:themeColor="background2" w:themeShade="80"/>
              <w:bottom w:val="nil"/>
              <w:right w:val="single" w:sz="8" w:space="0" w:color="767171" w:themeColor="background2" w:themeShade="80"/>
            </w:tcBorders>
          </w:tcPr>
          <w:p w14:paraId="35D85668" w14:textId="77777777" w:rsidR="00377A0C" w:rsidRDefault="00377A0C" w:rsidP="00377A0C">
            <w:pPr>
              <w:rPr>
                <w:sz w:val="16"/>
                <w:szCs w:val="16"/>
              </w:rPr>
            </w:pPr>
          </w:p>
        </w:tc>
      </w:tr>
      <w:tr w:rsidR="00377A0C" w14:paraId="2040B62D" w14:textId="77777777" w:rsidTr="00A17CB3">
        <w:trPr>
          <w:trHeight w:val="70"/>
        </w:trPr>
        <w:tc>
          <w:tcPr>
            <w:tcW w:w="1967" w:type="dxa"/>
            <w:tcBorders>
              <w:top w:val="nil"/>
              <w:left w:val="single" w:sz="8" w:space="0" w:color="767171" w:themeColor="background2" w:themeShade="80"/>
              <w:bottom w:val="nil"/>
              <w:right w:val="single" w:sz="4" w:space="0" w:color="767171" w:themeColor="background2" w:themeShade="80"/>
            </w:tcBorders>
          </w:tcPr>
          <w:p w14:paraId="53B170ED" w14:textId="77777777" w:rsidR="00377A0C" w:rsidRPr="00C83209" w:rsidRDefault="00A001E1" w:rsidP="00377A0C">
            <w:pPr>
              <w:rPr>
                <w:sz w:val="16"/>
                <w:szCs w:val="16"/>
              </w:rPr>
            </w:pPr>
            <w:permStart w:id="834943167" w:edGrp="everyone" w:colFirst="7" w:colLast="7"/>
            <w:permStart w:id="1924625021" w:edGrp="everyone" w:colFirst="5" w:colLast="5"/>
            <w:permStart w:id="115745497" w:edGrp="everyone" w:colFirst="3" w:colLast="3"/>
            <w:permStart w:id="371412356" w:edGrp="everyone" w:colFirst="1" w:colLast="1"/>
            <w:permEnd w:id="1564875479"/>
            <w:permEnd w:id="1727077026"/>
            <w:permEnd w:id="778662029"/>
            <w:permEnd w:id="1122844417"/>
            <w:r>
              <w:rPr>
                <w:sz w:val="16"/>
                <w:szCs w:val="16"/>
              </w:rPr>
              <w:t xml:space="preserve">Literatura </w:t>
            </w:r>
            <w:r w:rsidR="0061012E">
              <w:rPr>
                <w:sz w:val="16"/>
                <w:szCs w:val="16"/>
              </w:rPr>
              <w:t>juvenil o adultos</w:t>
            </w:r>
          </w:p>
        </w:tc>
        <w:tc>
          <w:tcPr>
            <w:tcW w:w="59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9461B59" w14:textId="77777777" w:rsidR="00377A0C" w:rsidRDefault="00377A0C" w:rsidP="00377A0C">
            <w:pPr>
              <w:jc w:val="center"/>
              <w:rPr>
                <w:sz w:val="16"/>
                <w:szCs w:val="16"/>
              </w:rPr>
            </w:pPr>
          </w:p>
        </w:tc>
        <w:tc>
          <w:tcPr>
            <w:tcW w:w="218" w:type="dxa"/>
            <w:tcBorders>
              <w:top w:val="nil"/>
              <w:left w:val="single" w:sz="4" w:space="0" w:color="767171" w:themeColor="background2" w:themeShade="80"/>
              <w:bottom w:val="nil"/>
              <w:right w:val="single" w:sz="4" w:space="0" w:color="767171" w:themeColor="background2" w:themeShade="80"/>
            </w:tcBorders>
          </w:tcPr>
          <w:p w14:paraId="71940AB5" w14:textId="77777777" w:rsidR="00377A0C" w:rsidRDefault="00377A0C" w:rsidP="00377A0C">
            <w:pPr>
              <w:rPr>
                <w:sz w:val="16"/>
                <w:szCs w:val="16"/>
              </w:rPr>
            </w:pPr>
          </w:p>
        </w:tc>
        <w:tc>
          <w:tcPr>
            <w:tcW w:w="62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76BB8BD" w14:textId="77777777" w:rsidR="00377A0C" w:rsidRDefault="00377A0C" w:rsidP="00377A0C">
            <w:pPr>
              <w:jc w:val="center"/>
              <w:rPr>
                <w:sz w:val="16"/>
                <w:szCs w:val="16"/>
              </w:rPr>
            </w:pPr>
          </w:p>
        </w:tc>
        <w:tc>
          <w:tcPr>
            <w:tcW w:w="236" w:type="dxa"/>
            <w:tcBorders>
              <w:top w:val="nil"/>
              <w:left w:val="single" w:sz="4" w:space="0" w:color="767171" w:themeColor="background2" w:themeShade="80"/>
              <w:bottom w:val="nil"/>
              <w:right w:val="single" w:sz="4" w:space="0" w:color="767171" w:themeColor="background2" w:themeShade="80"/>
            </w:tcBorders>
          </w:tcPr>
          <w:p w14:paraId="5A9B1595" w14:textId="77777777" w:rsidR="00377A0C" w:rsidRDefault="00377A0C" w:rsidP="00377A0C">
            <w:pPr>
              <w:rPr>
                <w:sz w:val="16"/>
                <w:szCs w:val="16"/>
              </w:rPr>
            </w:pPr>
          </w:p>
        </w:tc>
        <w:tc>
          <w:tcPr>
            <w:tcW w:w="58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A97D6B0" w14:textId="77777777" w:rsidR="00377A0C" w:rsidRDefault="00377A0C" w:rsidP="00377A0C">
            <w:pPr>
              <w:jc w:val="center"/>
              <w:rPr>
                <w:sz w:val="16"/>
                <w:szCs w:val="16"/>
              </w:rPr>
            </w:pPr>
          </w:p>
        </w:tc>
        <w:tc>
          <w:tcPr>
            <w:tcW w:w="218" w:type="dxa"/>
            <w:tcBorders>
              <w:top w:val="nil"/>
              <w:left w:val="single" w:sz="4" w:space="0" w:color="767171" w:themeColor="background2" w:themeShade="80"/>
              <w:bottom w:val="nil"/>
              <w:right w:val="single" w:sz="4" w:space="0" w:color="767171" w:themeColor="background2" w:themeShade="80"/>
            </w:tcBorders>
          </w:tcPr>
          <w:p w14:paraId="7E13E471" w14:textId="77777777" w:rsidR="00377A0C" w:rsidRDefault="00377A0C" w:rsidP="00377A0C">
            <w:pPr>
              <w:jc w:val="center"/>
              <w:rPr>
                <w:sz w:val="16"/>
                <w:szCs w:val="16"/>
              </w:rPr>
            </w:pPr>
          </w:p>
        </w:tc>
        <w:tc>
          <w:tcPr>
            <w:tcW w:w="59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C2FC054" w14:textId="77777777" w:rsidR="00377A0C" w:rsidRDefault="00377A0C" w:rsidP="00377A0C">
            <w:pPr>
              <w:jc w:val="center"/>
              <w:rPr>
                <w:sz w:val="16"/>
                <w:szCs w:val="16"/>
              </w:rPr>
            </w:pPr>
          </w:p>
        </w:tc>
        <w:tc>
          <w:tcPr>
            <w:tcW w:w="218" w:type="dxa"/>
            <w:tcBorders>
              <w:top w:val="nil"/>
              <w:left w:val="single" w:sz="4" w:space="0" w:color="767171" w:themeColor="background2" w:themeShade="80"/>
              <w:bottom w:val="nil"/>
              <w:right w:val="single" w:sz="8" w:space="0" w:color="767171" w:themeColor="background2" w:themeShade="80"/>
            </w:tcBorders>
          </w:tcPr>
          <w:p w14:paraId="2EF24B55" w14:textId="77777777" w:rsidR="00377A0C" w:rsidRDefault="00377A0C" w:rsidP="00377A0C">
            <w:pPr>
              <w:rPr>
                <w:sz w:val="16"/>
                <w:szCs w:val="16"/>
              </w:rPr>
            </w:pPr>
          </w:p>
        </w:tc>
      </w:tr>
      <w:tr w:rsidR="00377A0C" w14:paraId="2F5498E7" w14:textId="77777777" w:rsidTr="00A17CB3">
        <w:trPr>
          <w:trHeight w:val="215"/>
        </w:trPr>
        <w:tc>
          <w:tcPr>
            <w:tcW w:w="1967" w:type="dxa"/>
            <w:tcBorders>
              <w:top w:val="nil"/>
              <w:left w:val="single" w:sz="8" w:space="0" w:color="767171" w:themeColor="background2" w:themeShade="80"/>
              <w:bottom w:val="nil"/>
              <w:right w:val="single" w:sz="4" w:space="0" w:color="767171" w:themeColor="background2" w:themeShade="80"/>
            </w:tcBorders>
          </w:tcPr>
          <w:p w14:paraId="6D999BF6" w14:textId="77777777" w:rsidR="00377A0C" w:rsidRPr="00C83209" w:rsidRDefault="00A001E1" w:rsidP="00377A0C">
            <w:pPr>
              <w:rPr>
                <w:sz w:val="16"/>
                <w:szCs w:val="16"/>
              </w:rPr>
            </w:pPr>
            <w:permStart w:id="1257534186" w:edGrp="everyone" w:colFirst="7" w:colLast="7"/>
            <w:permStart w:id="1234912498" w:edGrp="everyone" w:colFirst="5" w:colLast="5"/>
            <w:permStart w:id="1916342785" w:edGrp="everyone" w:colFirst="3" w:colLast="3"/>
            <w:permStart w:id="195969571" w:edGrp="everyone" w:colFirst="1" w:colLast="1"/>
            <w:permEnd w:id="834943167"/>
            <w:permEnd w:id="1924625021"/>
            <w:permEnd w:id="115745497"/>
            <w:permEnd w:id="371412356"/>
            <w:r>
              <w:rPr>
                <w:sz w:val="16"/>
                <w:szCs w:val="16"/>
              </w:rPr>
              <w:t>Literatura étnica colombiana</w:t>
            </w:r>
          </w:p>
        </w:tc>
        <w:tc>
          <w:tcPr>
            <w:tcW w:w="59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9010E60" w14:textId="77777777" w:rsidR="00377A0C" w:rsidRDefault="00377A0C" w:rsidP="00377A0C">
            <w:pPr>
              <w:jc w:val="center"/>
              <w:rPr>
                <w:sz w:val="16"/>
                <w:szCs w:val="16"/>
              </w:rPr>
            </w:pPr>
          </w:p>
        </w:tc>
        <w:tc>
          <w:tcPr>
            <w:tcW w:w="218" w:type="dxa"/>
            <w:tcBorders>
              <w:top w:val="nil"/>
              <w:left w:val="single" w:sz="4" w:space="0" w:color="767171" w:themeColor="background2" w:themeShade="80"/>
              <w:bottom w:val="nil"/>
              <w:right w:val="single" w:sz="4" w:space="0" w:color="767171" w:themeColor="background2" w:themeShade="80"/>
            </w:tcBorders>
          </w:tcPr>
          <w:p w14:paraId="789142D3" w14:textId="77777777" w:rsidR="00377A0C" w:rsidRDefault="00377A0C" w:rsidP="00377A0C">
            <w:pPr>
              <w:rPr>
                <w:sz w:val="16"/>
                <w:szCs w:val="16"/>
              </w:rPr>
            </w:pPr>
          </w:p>
        </w:tc>
        <w:tc>
          <w:tcPr>
            <w:tcW w:w="62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7BDA391" w14:textId="77777777" w:rsidR="00377A0C" w:rsidRDefault="00377A0C" w:rsidP="00377A0C">
            <w:pPr>
              <w:jc w:val="center"/>
              <w:rPr>
                <w:sz w:val="16"/>
                <w:szCs w:val="16"/>
              </w:rPr>
            </w:pPr>
          </w:p>
        </w:tc>
        <w:tc>
          <w:tcPr>
            <w:tcW w:w="236" w:type="dxa"/>
            <w:tcBorders>
              <w:top w:val="nil"/>
              <w:left w:val="single" w:sz="4" w:space="0" w:color="767171" w:themeColor="background2" w:themeShade="80"/>
              <w:bottom w:val="nil"/>
              <w:right w:val="single" w:sz="4" w:space="0" w:color="767171" w:themeColor="background2" w:themeShade="80"/>
            </w:tcBorders>
          </w:tcPr>
          <w:p w14:paraId="4138E8E3" w14:textId="77777777" w:rsidR="00377A0C" w:rsidRDefault="00377A0C" w:rsidP="00377A0C">
            <w:pPr>
              <w:rPr>
                <w:sz w:val="16"/>
                <w:szCs w:val="16"/>
              </w:rPr>
            </w:pPr>
          </w:p>
        </w:tc>
        <w:tc>
          <w:tcPr>
            <w:tcW w:w="58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F4B2601" w14:textId="77777777" w:rsidR="00377A0C" w:rsidRDefault="00377A0C" w:rsidP="00377A0C">
            <w:pPr>
              <w:jc w:val="center"/>
              <w:rPr>
                <w:sz w:val="16"/>
                <w:szCs w:val="16"/>
              </w:rPr>
            </w:pPr>
          </w:p>
        </w:tc>
        <w:tc>
          <w:tcPr>
            <w:tcW w:w="218" w:type="dxa"/>
            <w:tcBorders>
              <w:top w:val="nil"/>
              <w:left w:val="single" w:sz="4" w:space="0" w:color="767171" w:themeColor="background2" w:themeShade="80"/>
              <w:bottom w:val="nil"/>
              <w:right w:val="single" w:sz="4" w:space="0" w:color="767171" w:themeColor="background2" w:themeShade="80"/>
            </w:tcBorders>
          </w:tcPr>
          <w:p w14:paraId="40FDD086" w14:textId="77777777" w:rsidR="00377A0C" w:rsidRDefault="00377A0C" w:rsidP="00377A0C">
            <w:pPr>
              <w:jc w:val="center"/>
              <w:rPr>
                <w:sz w:val="16"/>
                <w:szCs w:val="16"/>
              </w:rPr>
            </w:pPr>
          </w:p>
        </w:tc>
        <w:tc>
          <w:tcPr>
            <w:tcW w:w="59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4358E8D" w14:textId="77777777" w:rsidR="00377A0C" w:rsidRDefault="00377A0C" w:rsidP="00377A0C">
            <w:pPr>
              <w:jc w:val="center"/>
              <w:rPr>
                <w:sz w:val="16"/>
                <w:szCs w:val="16"/>
              </w:rPr>
            </w:pPr>
          </w:p>
        </w:tc>
        <w:tc>
          <w:tcPr>
            <w:tcW w:w="218" w:type="dxa"/>
            <w:tcBorders>
              <w:top w:val="nil"/>
              <w:left w:val="single" w:sz="4" w:space="0" w:color="767171" w:themeColor="background2" w:themeShade="80"/>
              <w:bottom w:val="nil"/>
              <w:right w:val="single" w:sz="8" w:space="0" w:color="767171" w:themeColor="background2" w:themeShade="80"/>
            </w:tcBorders>
          </w:tcPr>
          <w:p w14:paraId="75AAAA4F" w14:textId="77777777" w:rsidR="00377A0C" w:rsidRDefault="00377A0C" w:rsidP="00377A0C">
            <w:pPr>
              <w:rPr>
                <w:sz w:val="16"/>
                <w:szCs w:val="16"/>
              </w:rPr>
            </w:pPr>
          </w:p>
        </w:tc>
      </w:tr>
      <w:tr w:rsidR="00377A0C" w14:paraId="217D1323" w14:textId="77777777" w:rsidTr="00A17CB3">
        <w:trPr>
          <w:trHeight w:val="81"/>
        </w:trPr>
        <w:tc>
          <w:tcPr>
            <w:tcW w:w="1967" w:type="dxa"/>
            <w:tcBorders>
              <w:top w:val="nil"/>
              <w:left w:val="single" w:sz="8" w:space="0" w:color="767171" w:themeColor="background2" w:themeShade="80"/>
              <w:bottom w:val="nil"/>
              <w:right w:val="single" w:sz="4" w:space="0" w:color="767171" w:themeColor="background2" w:themeShade="80"/>
            </w:tcBorders>
          </w:tcPr>
          <w:p w14:paraId="5B7AA7AA" w14:textId="77777777" w:rsidR="00377A0C" w:rsidRPr="00C83209" w:rsidRDefault="00A001E1" w:rsidP="00377A0C">
            <w:pPr>
              <w:rPr>
                <w:sz w:val="16"/>
                <w:szCs w:val="16"/>
              </w:rPr>
            </w:pPr>
            <w:permStart w:id="1140674856" w:edGrp="everyone" w:colFirst="7" w:colLast="7"/>
            <w:permStart w:id="1806465741" w:edGrp="everyone" w:colFirst="5" w:colLast="5"/>
            <w:permStart w:id="209288667" w:edGrp="everyone" w:colFirst="3" w:colLast="3"/>
            <w:permStart w:id="1592933945" w:edGrp="everyone" w:colFirst="1" w:colLast="1"/>
            <w:permEnd w:id="1257534186"/>
            <w:permEnd w:id="1234912498"/>
            <w:permEnd w:id="1916342785"/>
            <w:permEnd w:id="195969571"/>
            <w:r>
              <w:rPr>
                <w:sz w:val="16"/>
                <w:szCs w:val="16"/>
              </w:rPr>
              <w:t>Libros informativos</w:t>
            </w:r>
          </w:p>
        </w:tc>
        <w:tc>
          <w:tcPr>
            <w:tcW w:w="59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B7F051E" w14:textId="77777777" w:rsidR="00377A0C" w:rsidRDefault="00377A0C" w:rsidP="00377A0C">
            <w:pPr>
              <w:jc w:val="center"/>
              <w:rPr>
                <w:sz w:val="16"/>
                <w:szCs w:val="16"/>
              </w:rPr>
            </w:pPr>
          </w:p>
        </w:tc>
        <w:tc>
          <w:tcPr>
            <w:tcW w:w="218" w:type="dxa"/>
            <w:tcBorders>
              <w:top w:val="nil"/>
              <w:left w:val="single" w:sz="4" w:space="0" w:color="767171" w:themeColor="background2" w:themeShade="80"/>
              <w:bottom w:val="nil"/>
              <w:right w:val="single" w:sz="4" w:space="0" w:color="767171" w:themeColor="background2" w:themeShade="80"/>
            </w:tcBorders>
          </w:tcPr>
          <w:p w14:paraId="22F41A01" w14:textId="77777777" w:rsidR="00377A0C" w:rsidRDefault="00377A0C" w:rsidP="00377A0C">
            <w:pPr>
              <w:rPr>
                <w:sz w:val="16"/>
                <w:szCs w:val="16"/>
              </w:rPr>
            </w:pPr>
          </w:p>
        </w:tc>
        <w:tc>
          <w:tcPr>
            <w:tcW w:w="62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996647E" w14:textId="77777777" w:rsidR="00377A0C" w:rsidRDefault="00377A0C" w:rsidP="00377A0C">
            <w:pPr>
              <w:jc w:val="center"/>
              <w:rPr>
                <w:sz w:val="16"/>
                <w:szCs w:val="16"/>
              </w:rPr>
            </w:pPr>
          </w:p>
        </w:tc>
        <w:tc>
          <w:tcPr>
            <w:tcW w:w="236" w:type="dxa"/>
            <w:tcBorders>
              <w:top w:val="nil"/>
              <w:left w:val="single" w:sz="4" w:space="0" w:color="767171" w:themeColor="background2" w:themeShade="80"/>
              <w:bottom w:val="nil"/>
              <w:right w:val="single" w:sz="4" w:space="0" w:color="767171" w:themeColor="background2" w:themeShade="80"/>
            </w:tcBorders>
          </w:tcPr>
          <w:p w14:paraId="6999FE3A" w14:textId="77777777" w:rsidR="00377A0C" w:rsidRDefault="00377A0C" w:rsidP="00377A0C">
            <w:pPr>
              <w:rPr>
                <w:sz w:val="16"/>
                <w:szCs w:val="16"/>
              </w:rPr>
            </w:pPr>
          </w:p>
        </w:tc>
        <w:tc>
          <w:tcPr>
            <w:tcW w:w="58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3BAE9B6" w14:textId="77777777" w:rsidR="00377A0C" w:rsidRDefault="00377A0C" w:rsidP="00377A0C">
            <w:pPr>
              <w:jc w:val="center"/>
              <w:rPr>
                <w:sz w:val="16"/>
                <w:szCs w:val="16"/>
              </w:rPr>
            </w:pPr>
          </w:p>
        </w:tc>
        <w:tc>
          <w:tcPr>
            <w:tcW w:w="218" w:type="dxa"/>
            <w:tcBorders>
              <w:top w:val="nil"/>
              <w:left w:val="single" w:sz="4" w:space="0" w:color="767171" w:themeColor="background2" w:themeShade="80"/>
              <w:bottom w:val="nil"/>
              <w:right w:val="single" w:sz="4" w:space="0" w:color="767171" w:themeColor="background2" w:themeShade="80"/>
            </w:tcBorders>
          </w:tcPr>
          <w:p w14:paraId="44A4C182" w14:textId="77777777" w:rsidR="00377A0C" w:rsidRDefault="00377A0C" w:rsidP="00377A0C">
            <w:pPr>
              <w:jc w:val="center"/>
              <w:rPr>
                <w:sz w:val="16"/>
                <w:szCs w:val="16"/>
              </w:rPr>
            </w:pPr>
          </w:p>
        </w:tc>
        <w:tc>
          <w:tcPr>
            <w:tcW w:w="59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FA0829F" w14:textId="77777777" w:rsidR="00377A0C" w:rsidRDefault="00377A0C" w:rsidP="00377A0C">
            <w:pPr>
              <w:jc w:val="center"/>
              <w:rPr>
                <w:sz w:val="16"/>
                <w:szCs w:val="16"/>
              </w:rPr>
            </w:pPr>
          </w:p>
        </w:tc>
        <w:tc>
          <w:tcPr>
            <w:tcW w:w="218" w:type="dxa"/>
            <w:tcBorders>
              <w:top w:val="nil"/>
              <w:left w:val="single" w:sz="4" w:space="0" w:color="767171" w:themeColor="background2" w:themeShade="80"/>
              <w:bottom w:val="nil"/>
              <w:right w:val="single" w:sz="8" w:space="0" w:color="767171" w:themeColor="background2" w:themeShade="80"/>
            </w:tcBorders>
          </w:tcPr>
          <w:p w14:paraId="4BC00B44" w14:textId="77777777" w:rsidR="00377A0C" w:rsidRDefault="00377A0C" w:rsidP="00377A0C">
            <w:pPr>
              <w:rPr>
                <w:sz w:val="16"/>
                <w:szCs w:val="16"/>
              </w:rPr>
            </w:pPr>
          </w:p>
        </w:tc>
      </w:tr>
      <w:permEnd w:id="1140674856"/>
      <w:permEnd w:id="1806465741"/>
      <w:permEnd w:id="209288667"/>
      <w:permEnd w:id="1592933945"/>
      <w:tr w:rsidR="00377A0C" w14:paraId="6A2FA6A2" w14:textId="77777777" w:rsidTr="00A17CB3">
        <w:trPr>
          <w:trHeight w:val="298"/>
        </w:trPr>
        <w:tc>
          <w:tcPr>
            <w:tcW w:w="1967" w:type="dxa"/>
            <w:tcBorders>
              <w:top w:val="nil"/>
              <w:left w:val="single" w:sz="8" w:space="0" w:color="767171" w:themeColor="background2" w:themeShade="80"/>
              <w:bottom w:val="single" w:sz="8" w:space="0" w:color="767171" w:themeColor="background2" w:themeShade="80"/>
              <w:right w:val="nil"/>
            </w:tcBorders>
          </w:tcPr>
          <w:p w14:paraId="5653DA9D" w14:textId="77777777" w:rsidR="00377A0C" w:rsidRDefault="00377A0C" w:rsidP="00377A0C">
            <w:pPr>
              <w:rPr>
                <w:sz w:val="16"/>
                <w:szCs w:val="16"/>
              </w:rPr>
            </w:pPr>
          </w:p>
        </w:tc>
        <w:tc>
          <w:tcPr>
            <w:tcW w:w="593" w:type="dxa"/>
            <w:tcBorders>
              <w:top w:val="single" w:sz="4" w:space="0" w:color="767171" w:themeColor="background2" w:themeShade="80"/>
              <w:left w:val="nil"/>
              <w:bottom w:val="single" w:sz="8" w:space="0" w:color="767171" w:themeColor="background2" w:themeShade="80"/>
              <w:right w:val="nil"/>
            </w:tcBorders>
          </w:tcPr>
          <w:p w14:paraId="69F69C03" w14:textId="77777777" w:rsidR="00377A0C" w:rsidRDefault="00377A0C" w:rsidP="00377A0C">
            <w:pPr>
              <w:rPr>
                <w:sz w:val="16"/>
                <w:szCs w:val="16"/>
              </w:rPr>
            </w:pPr>
          </w:p>
        </w:tc>
        <w:tc>
          <w:tcPr>
            <w:tcW w:w="218" w:type="dxa"/>
            <w:tcBorders>
              <w:top w:val="nil"/>
              <w:left w:val="nil"/>
              <w:bottom w:val="single" w:sz="8" w:space="0" w:color="767171" w:themeColor="background2" w:themeShade="80"/>
              <w:right w:val="nil"/>
            </w:tcBorders>
          </w:tcPr>
          <w:p w14:paraId="34CC1D45" w14:textId="77777777" w:rsidR="00377A0C" w:rsidRDefault="00377A0C" w:rsidP="00377A0C">
            <w:pPr>
              <w:rPr>
                <w:sz w:val="16"/>
                <w:szCs w:val="16"/>
              </w:rPr>
            </w:pPr>
          </w:p>
        </w:tc>
        <w:tc>
          <w:tcPr>
            <w:tcW w:w="625" w:type="dxa"/>
            <w:tcBorders>
              <w:top w:val="single" w:sz="4" w:space="0" w:color="767171" w:themeColor="background2" w:themeShade="80"/>
              <w:left w:val="nil"/>
              <w:bottom w:val="single" w:sz="8" w:space="0" w:color="767171" w:themeColor="background2" w:themeShade="80"/>
              <w:right w:val="nil"/>
            </w:tcBorders>
          </w:tcPr>
          <w:p w14:paraId="158BB56A" w14:textId="77777777" w:rsidR="00377A0C" w:rsidRDefault="00377A0C" w:rsidP="00377A0C">
            <w:pPr>
              <w:rPr>
                <w:sz w:val="16"/>
                <w:szCs w:val="16"/>
              </w:rPr>
            </w:pPr>
          </w:p>
        </w:tc>
        <w:tc>
          <w:tcPr>
            <w:tcW w:w="236" w:type="dxa"/>
            <w:tcBorders>
              <w:top w:val="nil"/>
              <w:left w:val="nil"/>
              <w:bottom w:val="single" w:sz="8" w:space="0" w:color="767171" w:themeColor="background2" w:themeShade="80"/>
              <w:right w:val="nil"/>
            </w:tcBorders>
          </w:tcPr>
          <w:p w14:paraId="2BBB52B7" w14:textId="77777777" w:rsidR="00377A0C" w:rsidRDefault="00377A0C" w:rsidP="00377A0C">
            <w:pPr>
              <w:rPr>
                <w:sz w:val="16"/>
                <w:szCs w:val="16"/>
              </w:rPr>
            </w:pPr>
          </w:p>
        </w:tc>
        <w:tc>
          <w:tcPr>
            <w:tcW w:w="586" w:type="dxa"/>
            <w:tcBorders>
              <w:top w:val="single" w:sz="4" w:space="0" w:color="767171" w:themeColor="background2" w:themeShade="80"/>
              <w:left w:val="nil"/>
              <w:bottom w:val="single" w:sz="8" w:space="0" w:color="767171" w:themeColor="background2" w:themeShade="80"/>
              <w:right w:val="nil"/>
            </w:tcBorders>
          </w:tcPr>
          <w:p w14:paraId="4C60FA97" w14:textId="77777777" w:rsidR="00377A0C" w:rsidRDefault="00377A0C" w:rsidP="00377A0C">
            <w:pPr>
              <w:rPr>
                <w:sz w:val="16"/>
                <w:szCs w:val="16"/>
              </w:rPr>
            </w:pPr>
          </w:p>
        </w:tc>
        <w:tc>
          <w:tcPr>
            <w:tcW w:w="218" w:type="dxa"/>
            <w:tcBorders>
              <w:top w:val="nil"/>
              <w:left w:val="nil"/>
              <w:bottom w:val="single" w:sz="8" w:space="0" w:color="767171" w:themeColor="background2" w:themeShade="80"/>
              <w:right w:val="nil"/>
            </w:tcBorders>
          </w:tcPr>
          <w:p w14:paraId="3F7A50F7" w14:textId="77777777" w:rsidR="00377A0C" w:rsidRDefault="00377A0C" w:rsidP="00377A0C">
            <w:pPr>
              <w:rPr>
                <w:sz w:val="16"/>
                <w:szCs w:val="16"/>
              </w:rPr>
            </w:pPr>
          </w:p>
        </w:tc>
        <w:tc>
          <w:tcPr>
            <w:tcW w:w="590" w:type="dxa"/>
            <w:tcBorders>
              <w:top w:val="single" w:sz="4" w:space="0" w:color="767171" w:themeColor="background2" w:themeShade="80"/>
              <w:left w:val="nil"/>
              <w:bottom w:val="single" w:sz="8" w:space="0" w:color="767171" w:themeColor="background2" w:themeShade="80"/>
              <w:right w:val="nil"/>
            </w:tcBorders>
          </w:tcPr>
          <w:p w14:paraId="5280F2F7" w14:textId="77777777" w:rsidR="00377A0C" w:rsidRDefault="00377A0C" w:rsidP="00377A0C">
            <w:pPr>
              <w:rPr>
                <w:sz w:val="16"/>
                <w:szCs w:val="16"/>
              </w:rPr>
            </w:pPr>
          </w:p>
        </w:tc>
        <w:tc>
          <w:tcPr>
            <w:tcW w:w="218" w:type="dxa"/>
            <w:tcBorders>
              <w:top w:val="nil"/>
              <w:left w:val="nil"/>
              <w:bottom w:val="single" w:sz="8" w:space="0" w:color="767171" w:themeColor="background2" w:themeShade="80"/>
              <w:right w:val="single" w:sz="8" w:space="0" w:color="767171" w:themeColor="background2" w:themeShade="80"/>
            </w:tcBorders>
          </w:tcPr>
          <w:p w14:paraId="37F5C266" w14:textId="77777777" w:rsidR="00377A0C" w:rsidRDefault="00377A0C" w:rsidP="00377A0C">
            <w:pPr>
              <w:rPr>
                <w:sz w:val="16"/>
                <w:szCs w:val="16"/>
              </w:rPr>
            </w:pPr>
          </w:p>
        </w:tc>
      </w:tr>
    </w:tbl>
    <w:p w14:paraId="41187E0D" w14:textId="77777777" w:rsidR="00377A0C" w:rsidRDefault="00377A0C" w:rsidP="00097200">
      <w:pPr>
        <w:rPr>
          <w:sz w:val="16"/>
          <w:szCs w:val="16"/>
        </w:rPr>
      </w:pPr>
    </w:p>
    <w:p w14:paraId="63A89375" w14:textId="77777777" w:rsidR="009B06BC" w:rsidRDefault="009B06BC" w:rsidP="00097200">
      <w:pPr>
        <w:rPr>
          <w:rFonts w:ascii="Calibri Light" w:hAnsi="Calibri Light" w:cs="Calibri Light"/>
          <w:b/>
          <w:sz w:val="16"/>
          <w:szCs w:val="20"/>
        </w:rPr>
      </w:pPr>
      <w:r>
        <w:rPr>
          <w:rFonts w:ascii="Calibri Light" w:hAnsi="Calibri Light" w:cs="Calibri Light"/>
          <w:sz w:val="20"/>
          <w:szCs w:val="20"/>
        </w:rPr>
        <w:t xml:space="preserve">Q30 ¿Existen libros sobre temas afines a las siguientes asignaturas o materias? </w:t>
      </w:r>
      <w:r>
        <w:rPr>
          <w:rFonts w:ascii="Calibri Light" w:hAnsi="Calibri Light" w:cs="Calibri Light"/>
          <w:sz w:val="20"/>
          <w:szCs w:val="20"/>
          <w:u w:val="single"/>
        </w:rPr>
        <w:t>Excluya los libros guía o de texto</w:t>
      </w:r>
      <w:r>
        <w:rPr>
          <w:rFonts w:ascii="Calibri Light" w:hAnsi="Calibri Light" w:cs="Calibri Light"/>
          <w:sz w:val="20"/>
          <w:szCs w:val="20"/>
        </w:rPr>
        <w:t xml:space="preserve"> </w:t>
      </w:r>
      <w:r w:rsidRPr="00ED4FDC">
        <w:rPr>
          <w:rFonts w:ascii="Calibri Light" w:hAnsi="Calibri Light" w:cs="Calibri Light"/>
          <w:b/>
          <w:color w:val="2F5496" w:themeColor="accent1" w:themeShade="BF"/>
          <w:sz w:val="18"/>
        </w:rPr>
        <w:t>MÚLTIPLE RESPUESTA</w:t>
      </w:r>
    </w:p>
    <w:p w14:paraId="552DEE6E" w14:textId="77777777" w:rsidR="009B06BC" w:rsidRDefault="009B06BC" w:rsidP="00097200">
      <w:pPr>
        <w:rPr>
          <w:rFonts w:ascii="Calibri Light" w:hAnsi="Calibri Light" w:cs="Calibri Light"/>
          <w:b/>
          <w:sz w:val="16"/>
          <w:szCs w:val="20"/>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81"/>
        <w:gridCol w:w="4702"/>
      </w:tblGrid>
      <w:tr w:rsidR="009B06BC" w14:paraId="3975FEB0"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E20E69F" w14:textId="77777777" w:rsidR="009B06BC" w:rsidRPr="00673694" w:rsidRDefault="009B06BC" w:rsidP="0061012E">
            <w:pPr>
              <w:jc w:val="center"/>
            </w:pPr>
            <w:permStart w:id="770192641" w:edGrp="everyone" w:colFirst="0" w:colLast="0"/>
          </w:p>
        </w:tc>
        <w:tc>
          <w:tcPr>
            <w:tcW w:w="5882" w:type="dxa"/>
            <w:tcBorders>
              <w:left w:val="single" w:sz="18" w:space="0" w:color="767171" w:themeColor="background2" w:themeShade="80"/>
            </w:tcBorders>
          </w:tcPr>
          <w:p w14:paraId="2F3C5AD9" w14:textId="77777777" w:rsidR="009B06BC" w:rsidRDefault="009B06BC" w:rsidP="0061012E">
            <w:r>
              <w:t>Ciencias naturales, ecología y biología</w:t>
            </w:r>
          </w:p>
        </w:tc>
      </w:tr>
      <w:tr w:rsidR="009B06BC" w14:paraId="68BABE5E"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EB88731" w14:textId="77777777" w:rsidR="009B06BC" w:rsidRPr="00673694" w:rsidRDefault="009B06BC" w:rsidP="0061012E">
            <w:pPr>
              <w:jc w:val="center"/>
            </w:pPr>
            <w:permStart w:id="1069502450" w:edGrp="everyone" w:colFirst="0" w:colLast="0"/>
            <w:permEnd w:id="770192641"/>
          </w:p>
        </w:tc>
        <w:tc>
          <w:tcPr>
            <w:tcW w:w="5882" w:type="dxa"/>
            <w:tcBorders>
              <w:left w:val="single" w:sz="18" w:space="0" w:color="767171" w:themeColor="background2" w:themeShade="80"/>
            </w:tcBorders>
          </w:tcPr>
          <w:p w14:paraId="08275A2A" w14:textId="77777777" w:rsidR="009B06BC" w:rsidRDefault="009B06BC" w:rsidP="0061012E">
            <w:r>
              <w:t>Ciencias sociales, historia, geografía, política</w:t>
            </w:r>
          </w:p>
        </w:tc>
      </w:tr>
      <w:tr w:rsidR="009B06BC" w14:paraId="0F1A942E"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F26166E" w14:textId="77777777" w:rsidR="009B06BC" w:rsidRPr="00673694" w:rsidRDefault="009B06BC" w:rsidP="0061012E">
            <w:pPr>
              <w:jc w:val="center"/>
            </w:pPr>
            <w:permStart w:id="605634661" w:edGrp="everyone" w:colFirst="0" w:colLast="0"/>
            <w:permEnd w:id="1069502450"/>
          </w:p>
        </w:tc>
        <w:tc>
          <w:tcPr>
            <w:tcW w:w="5882" w:type="dxa"/>
            <w:tcBorders>
              <w:left w:val="single" w:sz="18" w:space="0" w:color="767171" w:themeColor="background2" w:themeShade="80"/>
            </w:tcBorders>
          </w:tcPr>
          <w:p w14:paraId="53376495" w14:textId="77777777" w:rsidR="009B06BC" w:rsidRDefault="009B06BC" w:rsidP="0061012E">
            <w:r>
              <w:t>Educación artística</w:t>
            </w:r>
          </w:p>
        </w:tc>
      </w:tr>
      <w:tr w:rsidR="009B06BC" w14:paraId="3813A6B8"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09B35958" w14:textId="77777777" w:rsidR="009B06BC" w:rsidRPr="00673694" w:rsidRDefault="009B06BC" w:rsidP="0061012E">
            <w:pPr>
              <w:jc w:val="center"/>
            </w:pPr>
            <w:permStart w:id="1297090862" w:edGrp="everyone" w:colFirst="0" w:colLast="0"/>
            <w:permEnd w:id="605634661"/>
          </w:p>
        </w:tc>
        <w:tc>
          <w:tcPr>
            <w:tcW w:w="5882" w:type="dxa"/>
            <w:tcBorders>
              <w:left w:val="single" w:sz="18" w:space="0" w:color="767171" w:themeColor="background2" w:themeShade="80"/>
            </w:tcBorders>
          </w:tcPr>
          <w:p w14:paraId="40773406" w14:textId="77777777" w:rsidR="009B06BC" w:rsidRDefault="009B06BC" w:rsidP="0061012E">
            <w:r>
              <w:t>Ética y valores</w:t>
            </w:r>
          </w:p>
        </w:tc>
      </w:tr>
      <w:tr w:rsidR="009B06BC" w14:paraId="298D9F00"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64EFA0D5" w14:textId="77777777" w:rsidR="009B06BC" w:rsidRPr="00673694" w:rsidRDefault="009B06BC" w:rsidP="0061012E">
            <w:pPr>
              <w:jc w:val="center"/>
            </w:pPr>
            <w:permStart w:id="1485255945" w:edGrp="everyone" w:colFirst="0" w:colLast="0"/>
            <w:permEnd w:id="1297090862"/>
          </w:p>
        </w:tc>
        <w:tc>
          <w:tcPr>
            <w:tcW w:w="5882" w:type="dxa"/>
            <w:tcBorders>
              <w:left w:val="single" w:sz="18" w:space="0" w:color="767171" w:themeColor="background2" w:themeShade="80"/>
            </w:tcBorders>
          </w:tcPr>
          <w:p w14:paraId="57F9E9DD" w14:textId="77777777" w:rsidR="009B06BC" w:rsidRDefault="009B06BC" w:rsidP="0061012E">
            <w:r>
              <w:t>Educación física, deportes</w:t>
            </w:r>
          </w:p>
        </w:tc>
      </w:tr>
      <w:tr w:rsidR="009B06BC" w14:paraId="1C86224C"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39198310" w14:textId="77777777" w:rsidR="009B06BC" w:rsidRPr="00673694" w:rsidRDefault="009B06BC" w:rsidP="0061012E">
            <w:pPr>
              <w:jc w:val="center"/>
            </w:pPr>
            <w:permStart w:id="1036809585" w:edGrp="everyone" w:colFirst="0" w:colLast="0"/>
            <w:permEnd w:id="1485255945"/>
          </w:p>
        </w:tc>
        <w:tc>
          <w:tcPr>
            <w:tcW w:w="5882" w:type="dxa"/>
            <w:tcBorders>
              <w:left w:val="single" w:sz="18" w:space="0" w:color="767171" w:themeColor="background2" w:themeShade="80"/>
            </w:tcBorders>
          </w:tcPr>
          <w:p w14:paraId="22C5E244" w14:textId="77777777" w:rsidR="009B06BC" w:rsidRDefault="009B06BC" w:rsidP="0061012E">
            <w:r>
              <w:t>Religiones</w:t>
            </w:r>
          </w:p>
        </w:tc>
      </w:tr>
      <w:tr w:rsidR="009B06BC" w14:paraId="70F8243B"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60DE7E0C" w14:textId="77777777" w:rsidR="009B06BC" w:rsidRPr="00673694" w:rsidRDefault="009B06BC" w:rsidP="0061012E">
            <w:pPr>
              <w:jc w:val="center"/>
            </w:pPr>
            <w:permStart w:id="2060454691" w:edGrp="everyone" w:colFirst="0" w:colLast="0"/>
            <w:permEnd w:id="1036809585"/>
          </w:p>
        </w:tc>
        <w:tc>
          <w:tcPr>
            <w:tcW w:w="5882" w:type="dxa"/>
            <w:tcBorders>
              <w:left w:val="single" w:sz="18" w:space="0" w:color="767171" w:themeColor="background2" w:themeShade="80"/>
            </w:tcBorders>
          </w:tcPr>
          <w:p w14:paraId="5296744A" w14:textId="77777777" w:rsidR="009B06BC" w:rsidRDefault="009B06BC" w:rsidP="0061012E">
            <w:r>
              <w:t>Idioma español</w:t>
            </w:r>
          </w:p>
        </w:tc>
      </w:tr>
      <w:tr w:rsidR="009B06BC" w14:paraId="4668E522"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A92D41B" w14:textId="77777777" w:rsidR="009B06BC" w:rsidRPr="00673694" w:rsidRDefault="009B06BC" w:rsidP="0061012E">
            <w:pPr>
              <w:jc w:val="center"/>
            </w:pPr>
            <w:permStart w:id="963335995" w:edGrp="everyone" w:colFirst="0" w:colLast="0"/>
            <w:permEnd w:id="2060454691"/>
          </w:p>
        </w:tc>
        <w:tc>
          <w:tcPr>
            <w:tcW w:w="5882" w:type="dxa"/>
            <w:tcBorders>
              <w:left w:val="single" w:sz="18" w:space="0" w:color="767171" w:themeColor="background2" w:themeShade="80"/>
            </w:tcBorders>
          </w:tcPr>
          <w:p w14:paraId="6DE00691" w14:textId="77777777" w:rsidR="009B06BC" w:rsidRDefault="009B06BC" w:rsidP="0061012E">
            <w:r>
              <w:t>Otros idiomas</w:t>
            </w:r>
          </w:p>
        </w:tc>
      </w:tr>
      <w:tr w:rsidR="009B06BC" w14:paraId="72FB4FBF"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412B17F4" w14:textId="77777777" w:rsidR="009B06BC" w:rsidRPr="00673694" w:rsidRDefault="009B06BC" w:rsidP="0061012E">
            <w:pPr>
              <w:jc w:val="center"/>
            </w:pPr>
            <w:permStart w:id="1006962239" w:edGrp="everyone" w:colFirst="0" w:colLast="0"/>
            <w:permEnd w:id="963335995"/>
          </w:p>
        </w:tc>
        <w:tc>
          <w:tcPr>
            <w:tcW w:w="5882" w:type="dxa"/>
            <w:tcBorders>
              <w:left w:val="single" w:sz="18" w:space="0" w:color="767171" w:themeColor="background2" w:themeShade="80"/>
            </w:tcBorders>
          </w:tcPr>
          <w:p w14:paraId="2D42B3DF" w14:textId="77777777" w:rsidR="009B06BC" w:rsidRDefault="009B06BC" w:rsidP="0061012E">
            <w:r>
              <w:t>Matemáticas</w:t>
            </w:r>
          </w:p>
        </w:tc>
      </w:tr>
      <w:tr w:rsidR="009B06BC" w14:paraId="508C1124"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E2F3525" w14:textId="77777777" w:rsidR="009B06BC" w:rsidRPr="00673694" w:rsidRDefault="009B06BC" w:rsidP="0061012E">
            <w:pPr>
              <w:jc w:val="center"/>
            </w:pPr>
            <w:permStart w:id="646271939" w:edGrp="everyone" w:colFirst="0" w:colLast="0"/>
            <w:permEnd w:id="1006962239"/>
          </w:p>
        </w:tc>
        <w:tc>
          <w:tcPr>
            <w:tcW w:w="5882" w:type="dxa"/>
            <w:tcBorders>
              <w:left w:val="single" w:sz="18" w:space="0" w:color="767171" w:themeColor="background2" w:themeShade="80"/>
            </w:tcBorders>
          </w:tcPr>
          <w:p w14:paraId="64168F80" w14:textId="77777777" w:rsidR="009B06BC" w:rsidRDefault="009B06BC" w:rsidP="0061012E">
            <w:r w:rsidRPr="009B06BC">
              <w:t>Tecnología e informática</w:t>
            </w:r>
          </w:p>
        </w:tc>
      </w:tr>
      <w:tr w:rsidR="009B06BC" w14:paraId="41B9474E"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87A84A5" w14:textId="77777777" w:rsidR="009B06BC" w:rsidRPr="00673694" w:rsidRDefault="009B06BC" w:rsidP="0061012E">
            <w:pPr>
              <w:jc w:val="center"/>
            </w:pPr>
            <w:permStart w:id="267352652" w:edGrp="everyone" w:colFirst="0" w:colLast="0"/>
            <w:permEnd w:id="646271939"/>
          </w:p>
        </w:tc>
        <w:tc>
          <w:tcPr>
            <w:tcW w:w="5882" w:type="dxa"/>
            <w:tcBorders>
              <w:left w:val="single" w:sz="18" w:space="0" w:color="767171" w:themeColor="background2" w:themeShade="80"/>
            </w:tcBorders>
          </w:tcPr>
          <w:p w14:paraId="7F3F7D5D" w14:textId="77777777" w:rsidR="009B06BC" w:rsidRPr="009B06BC" w:rsidRDefault="009B06BC" w:rsidP="0061012E">
            <w:pPr>
              <w:rPr>
                <w:b/>
                <w:bCs/>
              </w:rPr>
            </w:pPr>
            <w:r w:rsidRPr="009B06BC">
              <w:rPr>
                <w:b/>
                <w:bCs/>
              </w:rPr>
              <w:t>Ninguno</w:t>
            </w:r>
          </w:p>
        </w:tc>
      </w:tr>
      <w:permEnd w:id="267352652"/>
    </w:tbl>
    <w:p w14:paraId="7BF1522D" w14:textId="77777777" w:rsidR="009B06BC" w:rsidRDefault="009B06BC" w:rsidP="00097200">
      <w:pPr>
        <w:rPr>
          <w:sz w:val="16"/>
          <w:szCs w:val="16"/>
        </w:rPr>
      </w:pPr>
    </w:p>
    <w:p w14:paraId="73EA7631" w14:textId="77777777" w:rsidR="009B06BC" w:rsidRPr="00ED4FDC" w:rsidRDefault="009B06BC" w:rsidP="009B06BC">
      <w:pPr>
        <w:widowControl w:val="0"/>
        <w:spacing w:line="240" w:lineRule="auto"/>
        <w:rPr>
          <w:rFonts w:ascii="Calibri Light" w:hAnsi="Calibri Light" w:cs="Calibri Light"/>
          <w:b/>
          <w:color w:val="C00000"/>
          <w:sz w:val="18"/>
        </w:rPr>
      </w:pPr>
      <w:r>
        <w:rPr>
          <w:rFonts w:ascii="Calibri Light" w:hAnsi="Calibri Light" w:cs="Calibri Light"/>
          <w:sz w:val="20"/>
          <w:szCs w:val="20"/>
        </w:rPr>
        <w:t>Q31 ¿Cuentan con materiales o recursos tecnológicos que permitan la lectura de personas ciegas o con baja visión? </w:t>
      </w:r>
      <w:r w:rsidRPr="00ED4FDC">
        <w:rPr>
          <w:rFonts w:ascii="Calibri Light" w:hAnsi="Calibri Light" w:cs="Calibri Light"/>
          <w:b/>
          <w:color w:val="C00000"/>
          <w:sz w:val="18"/>
        </w:rPr>
        <w:t xml:space="preserve">ÚNICA RESPUESTA </w:t>
      </w:r>
    </w:p>
    <w:p w14:paraId="04C51ABC" w14:textId="77777777" w:rsidR="009B06BC" w:rsidRDefault="009B06BC" w:rsidP="00097200">
      <w:pPr>
        <w:rPr>
          <w:sz w:val="16"/>
          <w:szCs w:val="16"/>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90"/>
        <w:gridCol w:w="4693"/>
      </w:tblGrid>
      <w:tr w:rsidR="009B06BC" w14:paraId="4CCF71B4"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189F4530" w14:textId="77777777" w:rsidR="009B06BC" w:rsidRPr="00610E91" w:rsidRDefault="009B06BC" w:rsidP="0061012E">
            <w:pPr>
              <w:jc w:val="center"/>
              <w:rPr>
                <w:sz w:val="24"/>
                <w:szCs w:val="24"/>
              </w:rPr>
            </w:pPr>
            <w:permStart w:id="1478458678" w:edGrp="everyone" w:colFirst="0" w:colLast="0"/>
          </w:p>
        </w:tc>
        <w:tc>
          <w:tcPr>
            <w:tcW w:w="5882" w:type="dxa"/>
            <w:tcBorders>
              <w:left w:val="single" w:sz="18" w:space="0" w:color="767171" w:themeColor="background2" w:themeShade="80"/>
            </w:tcBorders>
          </w:tcPr>
          <w:p w14:paraId="312E0054" w14:textId="77777777" w:rsidR="009B06BC" w:rsidRDefault="009B06BC" w:rsidP="0061012E">
            <w:r>
              <w:t>Sí</w:t>
            </w:r>
          </w:p>
        </w:tc>
      </w:tr>
      <w:tr w:rsidR="009B06BC" w14:paraId="00602908"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4D49E267" w14:textId="77777777" w:rsidR="009B06BC" w:rsidRPr="00610E91" w:rsidRDefault="009B06BC" w:rsidP="0061012E">
            <w:pPr>
              <w:jc w:val="center"/>
              <w:rPr>
                <w:sz w:val="24"/>
                <w:szCs w:val="24"/>
              </w:rPr>
            </w:pPr>
            <w:permStart w:id="572746416" w:edGrp="everyone" w:colFirst="0" w:colLast="0"/>
            <w:permEnd w:id="1478458678"/>
          </w:p>
        </w:tc>
        <w:tc>
          <w:tcPr>
            <w:tcW w:w="5882" w:type="dxa"/>
            <w:tcBorders>
              <w:left w:val="single" w:sz="18" w:space="0" w:color="767171" w:themeColor="background2" w:themeShade="80"/>
            </w:tcBorders>
          </w:tcPr>
          <w:p w14:paraId="267F655B" w14:textId="77777777" w:rsidR="009B06BC" w:rsidRDefault="009B06BC" w:rsidP="0061012E">
            <w:r>
              <w:t>No</w:t>
            </w:r>
          </w:p>
        </w:tc>
      </w:tr>
    </w:tbl>
    <w:permEnd w:id="572746416"/>
    <w:p w14:paraId="0412CAA3" w14:textId="77777777" w:rsidR="009B06BC" w:rsidRDefault="009F3CB6" w:rsidP="00097200">
      <w:pPr>
        <w:rPr>
          <w:sz w:val="16"/>
          <w:szCs w:val="16"/>
        </w:rPr>
      </w:pPr>
      <w:r>
        <w:rPr>
          <w:sz w:val="16"/>
          <w:szCs w:val="16"/>
        </w:rPr>
        <w:br/>
      </w:r>
      <w:r w:rsidR="00975C0E">
        <w:rPr>
          <w:sz w:val="16"/>
          <w:szCs w:val="16"/>
        </w:rPr>
        <w:br/>
      </w:r>
      <w:r w:rsidR="00975C0E">
        <w:rPr>
          <w:sz w:val="16"/>
          <w:szCs w:val="16"/>
        </w:rPr>
        <w:br/>
      </w:r>
      <w:r w:rsidR="00975C0E">
        <w:rPr>
          <w:sz w:val="16"/>
          <w:szCs w:val="16"/>
        </w:rPr>
        <w:br/>
      </w:r>
      <w:r w:rsidR="00975C0E">
        <w:rPr>
          <w:sz w:val="16"/>
          <w:szCs w:val="16"/>
        </w:rPr>
        <w:br/>
      </w:r>
      <w:r w:rsidR="00975C0E">
        <w:rPr>
          <w:sz w:val="16"/>
          <w:szCs w:val="16"/>
        </w:rPr>
        <w:br/>
      </w:r>
      <w:r w:rsidR="00975C0E">
        <w:rPr>
          <w:sz w:val="16"/>
          <w:szCs w:val="16"/>
        </w:rPr>
        <w:br/>
      </w:r>
      <w:r w:rsidR="00F54A43">
        <w:rPr>
          <w:sz w:val="16"/>
          <w:szCs w:val="16"/>
        </w:rPr>
        <w:br/>
      </w:r>
      <w:r w:rsidR="00975C0E">
        <w:rPr>
          <w:sz w:val="16"/>
          <w:szCs w:val="16"/>
        </w:rPr>
        <w:br/>
      </w:r>
    </w:p>
    <w:p w14:paraId="5FF48191" w14:textId="77777777" w:rsidR="00096BE8" w:rsidRPr="000C6C6E" w:rsidRDefault="00096BE8" w:rsidP="00096BE8">
      <w:pPr>
        <w:widowControl w:val="0"/>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Calibri Light" w:hAnsi="Calibri Light" w:cs="Calibri Light"/>
          <w:iCs/>
          <w:sz w:val="24"/>
          <w:szCs w:val="24"/>
        </w:rPr>
      </w:pPr>
      <w:r w:rsidRPr="000C6C6E">
        <w:rPr>
          <w:rFonts w:ascii="Calibri Light" w:hAnsi="Calibri Light" w:cs="Calibri Light"/>
          <w:iCs/>
          <w:sz w:val="24"/>
          <w:szCs w:val="24"/>
        </w:rPr>
        <w:t xml:space="preserve">En caso de que tengan materiales que permitan la lectura de </w:t>
      </w:r>
      <w:r w:rsidRPr="000C6C6E">
        <w:rPr>
          <w:rFonts w:ascii="Calibri Light" w:hAnsi="Calibri Light" w:cs="Calibri Light"/>
          <w:b/>
          <w:bCs/>
          <w:iCs/>
          <w:sz w:val="24"/>
          <w:szCs w:val="24"/>
        </w:rPr>
        <w:t>personas ciegas o con baja visión</w:t>
      </w:r>
      <w:r w:rsidR="000C6C6E">
        <w:rPr>
          <w:rFonts w:ascii="Calibri Light" w:hAnsi="Calibri Light" w:cs="Calibri Light"/>
          <w:iCs/>
          <w:sz w:val="24"/>
          <w:szCs w:val="24"/>
        </w:rPr>
        <w:t xml:space="preserve"> (según pregunta Q31) </w:t>
      </w:r>
      <w:r w:rsidRPr="000C6C6E">
        <w:rPr>
          <w:rFonts w:ascii="Calibri Light" w:hAnsi="Calibri Light" w:cs="Calibri Light"/>
          <w:iCs/>
          <w:sz w:val="24"/>
          <w:szCs w:val="24"/>
        </w:rPr>
        <w:t>responda</w:t>
      </w:r>
      <w:r w:rsidR="000C6C6E">
        <w:rPr>
          <w:rFonts w:ascii="Calibri Light" w:hAnsi="Calibri Light" w:cs="Calibri Light"/>
          <w:iCs/>
          <w:sz w:val="24"/>
          <w:szCs w:val="24"/>
        </w:rPr>
        <w:t xml:space="preserve"> la pregunta Q32</w:t>
      </w:r>
    </w:p>
    <w:p w14:paraId="421B8249" w14:textId="77777777" w:rsidR="00096BE8" w:rsidRDefault="00096BE8" w:rsidP="00096BE8">
      <w:pPr>
        <w:widowControl w:val="0"/>
        <w:spacing w:line="240" w:lineRule="auto"/>
        <w:jc w:val="both"/>
        <w:rPr>
          <w:rFonts w:ascii="Calibri Light" w:hAnsi="Calibri Light" w:cs="Calibri Light"/>
          <w:i/>
          <w:sz w:val="20"/>
          <w:szCs w:val="20"/>
        </w:rPr>
      </w:pPr>
    </w:p>
    <w:p w14:paraId="3461FFB7" w14:textId="77777777" w:rsidR="00096BE8" w:rsidRPr="00ED4FDC" w:rsidRDefault="00096BE8" w:rsidP="00096BE8">
      <w:pPr>
        <w:widowControl w:val="0"/>
        <w:spacing w:line="240" w:lineRule="auto"/>
        <w:jc w:val="both"/>
        <w:rPr>
          <w:rFonts w:ascii="Calibri Light" w:hAnsi="Calibri Light" w:cs="Calibri Light"/>
          <w:b/>
          <w:color w:val="2F5496" w:themeColor="accent1" w:themeShade="BF"/>
          <w:sz w:val="18"/>
        </w:rPr>
      </w:pPr>
      <w:r w:rsidRPr="009F3CB6">
        <w:rPr>
          <w:rFonts w:ascii="Calibri Light" w:hAnsi="Calibri Light" w:cs="Calibri Light"/>
          <w:b/>
          <w:bCs/>
          <w:color w:val="4472C4" w:themeColor="accent1"/>
          <w:sz w:val="20"/>
          <w:szCs w:val="20"/>
        </w:rPr>
        <w:t>Q32</w:t>
      </w:r>
      <w:r>
        <w:rPr>
          <w:rFonts w:ascii="Calibri Light" w:hAnsi="Calibri Light" w:cs="Calibri Light"/>
          <w:color w:val="44546A" w:themeColor="text2"/>
          <w:sz w:val="20"/>
          <w:szCs w:val="20"/>
        </w:rPr>
        <w:t xml:space="preserve"> </w:t>
      </w:r>
      <w:r w:rsidRPr="009F3CB6">
        <w:rPr>
          <w:rFonts w:ascii="Calibri Light" w:hAnsi="Calibri Light" w:cs="Calibri Light"/>
          <w:sz w:val="20"/>
          <w:szCs w:val="20"/>
        </w:rPr>
        <w:t xml:space="preserve">¿Qué tipo de materiales que permitan la lectura de personas ciegas o con baja visión hay en su biblioteca? </w:t>
      </w:r>
      <w:r w:rsidRPr="00ED4FDC">
        <w:rPr>
          <w:rFonts w:ascii="Calibri Light" w:hAnsi="Calibri Light" w:cs="Calibri Light"/>
          <w:b/>
          <w:color w:val="2F5496" w:themeColor="accent1" w:themeShade="BF"/>
          <w:sz w:val="18"/>
        </w:rPr>
        <w:t>MÚLTIPLE RESPUESTA</w:t>
      </w:r>
    </w:p>
    <w:p w14:paraId="2E9BD71D" w14:textId="77777777" w:rsidR="00096BE8" w:rsidRDefault="00096BE8" w:rsidP="00097200">
      <w:pPr>
        <w:rPr>
          <w:sz w:val="16"/>
          <w:szCs w:val="16"/>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CellMar>
          <w:left w:w="0" w:type="dxa"/>
          <w:right w:w="0" w:type="dxa"/>
        </w:tblCellMar>
        <w:tblLook w:val="04A0" w:firstRow="1" w:lastRow="0" w:firstColumn="1" w:lastColumn="0" w:noHBand="0" w:noVBand="1"/>
      </w:tblPr>
      <w:tblGrid>
        <w:gridCol w:w="345"/>
        <w:gridCol w:w="4738"/>
      </w:tblGrid>
      <w:tr w:rsidR="00096BE8" w:rsidRPr="0022425A" w14:paraId="12A6B8EF" w14:textId="77777777" w:rsidTr="002550DD">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2B983FE3" w14:textId="77777777" w:rsidR="00096BE8" w:rsidRPr="00673694" w:rsidRDefault="00096BE8" w:rsidP="0061012E">
            <w:pPr>
              <w:jc w:val="center"/>
            </w:pPr>
            <w:permStart w:id="63129387" w:edGrp="everyone" w:colFirst="0" w:colLast="0"/>
          </w:p>
        </w:tc>
        <w:tc>
          <w:tcPr>
            <w:tcW w:w="5882" w:type="dxa"/>
            <w:tcBorders>
              <w:left w:val="single" w:sz="18" w:space="0" w:color="2F5496" w:themeColor="accent1" w:themeShade="BF"/>
            </w:tcBorders>
          </w:tcPr>
          <w:p w14:paraId="0AD7C4D4" w14:textId="77777777" w:rsidR="00096BE8" w:rsidRPr="0022425A" w:rsidRDefault="00096BE8" w:rsidP="0061012E">
            <w:pPr>
              <w:rPr>
                <w:color w:val="1F4E79" w:themeColor="accent5" w:themeShade="80"/>
              </w:rPr>
            </w:pPr>
            <w:r>
              <w:rPr>
                <w:color w:val="1F4E79" w:themeColor="accent5" w:themeShade="80"/>
              </w:rPr>
              <w:t>Libros en braille</w:t>
            </w:r>
          </w:p>
        </w:tc>
      </w:tr>
      <w:tr w:rsidR="00096BE8" w:rsidRPr="0022425A" w14:paraId="21870BB9" w14:textId="77777777" w:rsidTr="002550DD">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211159FB" w14:textId="77777777" w:rsidR="00096BE8" w:rsidRPr="00673694" w:rsidRDefault="00096BE8" w:rsidP="0061012E">
            <w:pPr>
              <w:jc w:val="center"/>
            </w:pPr>
            <w:permStart w:id="1209039031" w:edGrp="everyone" w:colFirst="0" w:colLast="0"/>
            <w:permEnd w:id="63129387"/>
          </w:p>
        </w:tc>
        <w:tc>
          <w:tcPr>
            <w:tcW w:w="5882" w:type="dxa"/>
            <w:tcBorders>
              <w:left w:val="single" w:sz="18" w:space="0" w:color="2F5496" w:themeColor="accent1" w:themeShade="BF"/>
            </w:tcBorders>
          </w:tcPr>
          <w:p w14:paraId="31B5ABA8" w14:textId="77777777" w:rsidR="00096BE8" w:rsidRPr="0022425A" w:rsidRDefault="00096BE8" w:rsidP="0061012E">
            <w:pPr>
              <w:rPr>
                <w:color w:val="1F4E79" w:themeColor="accent5" w:themeShade="80"/>
              </w:rPr>
            </w:pPr>
            <w:r w:rsidRPr="00096BE8">
              <w:rPr>
                <w:color w:val="1F4E79" w:themeColor="accent5" w:themeShade="80"/>
              </w:rPr>
              <w:t>Libros digitales en formatos accesibles como DAISY</w:t>
            </w:r>
          </w:p>
        </w:tc>
      </w:tr>
      <w:tr w:rsidR="00096BE8" w14:paraId="3F2ADA31" w14:textId="77777777" w:rsidTr="002550DD">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54D97AD1" w14:textId="77777777" w:rsidR="00096BE8" w:rsidRPr="00673694" w:rsidRDefault="00096BE8" w:rsidP="0061012E">
            <w:pPr>
              <w:jc w:val="center"/>
            </w:pPr>
            <w:permStart w:id="1602244328" w:edGrp="everyone" w:colFirst="0" w:colLast="0"/>
            <w:permEnd w:id="1209039031"/>
          </w:p>
        </w:tc>
        <w:tc>
          <w:tcPr>
            <w:tcW w:w="5882" w:type="dxa"/>
            <w:tcBorders>
              <w:left w:val="single" w:sz="18" w:space="0" w:color="2F5496" w:themeColor="accent1" w:themeShade="BF"/>
            </w:tcBorders>
          </w:tcPr>
          <w:p w14:paraId="36499020" w14:textId="77777777" w:rsidR="00096BE8" w:rsidRDefault="00096BE8" w:rsidP="0061012E">
            <w:pPr>
              <w:rPr>
                <w:color w:val="1F4E79" w:themeColor="accent5" w:themeShade="80"/>
              </w:rPr>
            </w:pPr>
            <w:r w:rsidRPr="00096BE8">
              <w:rPr>
                <w:color w:val="1F4E79" w:themeColor="accent5" w:themeShade="80"/>
              </w:rPr>
              <w:t>Audiolibros</w:t>
            </w:r>
          </w:p>
        </w:tc>
      </w:tr>
      <w:tr w:rsidR="00096BE8" w14:paraId="565BF51E" w14:textId="77777777" w:rsidTr="002550DD">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6A0156FA" w14:textId="77777777" w:rsidR="00096BE8" w:rsidRPr="00673694" w:rsidRDefault="00096BE8" w:rsidP="0061012E">
            <w:pPr>
              <w:jc w:val="center"/>
            </w:pPr>
            <w:permStart w:id="1215200355" w:edGrp="everyone" w:colFirst="0" w:colLast="0"/>
            <w:permEnd w:id="1602244328"/>
          </w:p>
        </w:tc>
        <w:tc>
          <w:tcPr>
            <w:tcW w:w="5882" w:type="dxa"/>
            <w:tcBorders>
              <w:left w:val="single" w:sz="18" w:space="0" w:color="2F5496" w:themeColor="accent1" w:themeShade="BF"/>
            </w:tcBorders>
          </w:tcPr>
          <w:p w14:paraId="5072921B" w14:textId="77777777" w:rsidR="00096BE8" w:rsidRDefault="00096BE8" w:rsidP="0061012E">
            <w:pPr>
              <w:rPr>
                <w:color w:val="1F4E79" w:themeColor="accent5" w:themeShade="80"/>
              </w:rPr>
            </w:pPr>
            <w:r w:rsidRPr="00096BE8">
              <w:rPr>
                <w:color w:val="1F4E79" w:themeColor="accent5" w:themeShade="80"/>
              </w:rPr>
              <w:t>Software de lectura en voz alta</w:t>
            </w:r>
          </w:p>
        </w:tc>
      </w:tr>
      <w:tr w:rsidR="00096BE8" w14:paraId="17C778A6" w14:textId="77777777" w:rsidTr="002550DD">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20D75B8A" w14:textId="77777777" w:rsidR="00096BE8" w:rsidRPr="00673694" w:rsidRDefault="00096BE8" w:rsidP="0061012E">
            <w:pPr>
              <w:jc w:val="center"/>
            </w:pPr>
            <w:permStart w:id="403469800" w:edGrp="everyone" w:colFirst="0" w:colLast="0"/>
            <w:permEnd w:id="1215200355"/>
          </w:p>
        </w:tc>
        <w:tc>
          <w:tcPr>
            <w:tcW w:w="5882" w:type="dxa"/>
            <w:tcBorders>
              <w:left w:val="single" w:sz="18" w:space="0" w:color="2F5496" w:themeColor="accent1" w:themeShade="BF"/>
            </w:tcBorders>
          </w:tcPr>
          <w:p w14:paraId="00DF763B" w14:textId="77777777" w:rsidR="00096BE8" w:rsidRDefault="00096BE8" w:rsidP="0061012E">
            <w:pPr>
              <w:rPr>
                <w:color w:val="1F4E79" w:themeColor="accent5" w:themeShade="80"/>
              </w:rPr>
            </w:pPr>
            <w:r w:rsidRPr="00096BE8">
              <w:rPr>
                <w:color w:val="1F4E79" w:themeColor="accent5" w:themeShade="80"/>
              </w:rPr>
              <w:t>Máquina de lectura en braille</w:t>
            </w:r>
          </w:p>
        </w:tc>
      </w:tr>
      <w:tr w:rsidR="00096BE8" w:rsidRPr="009C5135" w14:paraId="316656EB" w14:textId="77777777" w:rsidTr="002550DD">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5A6C2928" w14:textId="77777777" w:rsidR="00096BE8" w:rsidRPr="00673694" w:rsidRDefault="00096BE8" w:rsidP="0061012E">
            <w:pPr>
              <w:jc w:val="center"/>
            </w:pPr>
            <w:permStart w:id="682305242" w:edGrp="everyone" w:colFirst="0" w:colLast="0"/>
            <w:permEnd w:id="403469800"/>
          </w:p>
        </w:tc>
        <w:tc>
          <w:tcPr>
            <w:tcW w:w="5882" w:type="dxa"/>
            <w:tcBorders>
              <w:left w:val="single" w:sz="18" w:space="0" w:color="2F5496" w:themeColor="accent1" w:themeShade="BF"/>
            </w:tcBorders>
          </w:tcPr>
          <w:p w14:paraId="0273D95C" w14:textId="77777777" w:rsidR="00096BE8" w:rsidRPr="009C5135" w:rsidRDefault="00096BE8" w:rsidP="0061012E">
            <w:pPr>
              <w:rPr>
                <w:color w:val="1F4E79" w:themeColor="accent5" w:themeShade="80"/>
              </w:rPr>
            </w:pPr>
            <w:r w:rsidRPr="00096BE8">
              <w:rPr>
                <w:color w:val="1F4E79" w:themeColor="accent5" w:themeShade="80"/>
              </w:rPr>
              <w:t>Regletas de braille</w:t>
            </w:r>
          </w:p>
        </w:tc>
      </w:tr>
      <w:tr w:rsidR="00096BE8" w:rsidRPr="009C5135" w14:paraId="6625FAF9" w14:textId="77777777" w:rsidTr="002550DD">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3E214D91" w14:textId="77777777" w:rsidR="00096BE8" w:rsidRPr="00673694" w:rsidRDefault="00096BE8" w:rsidP="0061012E">
            <w:pPr>
              <w:jc w:val="center"/>
            </w:pPr>
            <w:permStart w:id="1620270331" w:edGrp="everyone" w:colFirst="0" w:colLast="0"/>
            <w:permEnd w:id="682305242"/>
          </w:p>
        </w:tc>
        <w:tc>
          <w:tcPr>
            <w:tcW w:w="5882" w:type="dxa"/>
            <w:tcBorders>
              <w:left w:val="single" w:sz="18" w:space="0" w:color="2F5496" w:themeColor="accent1" w:themeShade="BF"/>
            </w:tcBorders>
          </w:tcPr>
          <w:p w14:paraId="1EA97624" w14:textId="77777777" w:rsidR="00096BE8" w:rsidRPr="009C5135" w:rsidRDefault="00096BE8" w:rsidP="0061012E">
            <w:pPr>
              <w:rPr>
                <w:color w:val="1F4E79" w:themeColor="accent5" w:themeShade="80"/>
              </w:rPr>
            </w:pPr>
            <w:r w:rsidRPr="00096BE8">
              <w:rPr>
                <w:color w:val="1F4E79" w:themeColor="accent5" w:themeShade="80"/>
              </w:rPr>
              <w:t>Lectores ópticos</w:t>
            </w:r>
          </w:p>
        </w:tc>
      </w:tr>
      <w:tr w:rsidR="00096BE8" w:rsidRPr="009C5135" w14:paraId="1F2A7857" w14:textId="77777777" w:rsidTr="002550DD">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5A1A0FA0" w14:textId="77777777" w:rsidR="00096BE8" w:rsidRPr="00673694" w:rsidRDefault="00096BE8" w:rsidP="0061012E">
            <w:pPr>
              <w:jc w:val="center"/>
            </w:pPr>
            <w:permStart w:id="1863526578" w:edGrp="everyone" w:colFirst="0" w:colLast="0"/>
            <w:permEnd w:id="1620270331"/>
          </w:p>
        </w:tc>
        <w:tc>
          <w:tcPr>
            <w:tcW w:w="5882" w:type="dxa"/>
            <w:tcBorders>
              <w:left w:val="single" w:sz="18" w:space="0" w:color="2F5496" w:themeColor="accent1" w:themeShade="BF"/>
            </w:tcBorders>
          </w:tcPr>
          <w:p w14:paraId="34D65FEB" w14:textId="77777777" w:rsidR="00096BE8" w:rsidRPr="00096BE8" w:rsidRDefault="00096BE8" w:rsidP="0061012E">
            <w:pPr>
              <w:rPr>
                <w:color w:val="1F4E79" w:themeColor="accent5" w:themeShade="80"/>
              </w:rPr>
            </w:pPr>
            <w:r>
              <w:rPr>
                <w:color w:val="1F4E79" w:themeColor="accent5" w:themeShade="80"/>
              </w:rPr>
              <w:t xml:space="preserve">Otros </w:t>
            </w:r>
          </w:p>
        </w:tc>
      </w:tr>
      <w:permEnd w:id="1863526578"/>
    </w:tbl>
    <w:p w14:paraId="3B575D66" w14:textId="77777777" w:rsidR="00096BE8" w:rsidRDefault="00096BE8" w:rsidP="00097200">
      <w:pPr>
        <w:rPr>
          <w:sz w:val="16"/>
          <w:szCs w:val="16"/>
        </w:rPr>
      </w:pPr>
    </w:p>
    <w:p w14:paraId="21A6E9F3" w14:textId="77777777" w:rsidR="00096BE8" w:rsidRPr="00ED4FDC" w:rsidRDefault="00096BE8" w:rsidP="00096BE8">
      <w:pPr>
        <w:widowControl w:val="0"/>
        <w:spacing w:line="240" w:lineRule="auto"/>
        <w:rPr>
          <w:rFonts w:ascii="Calibri Light" w:hAnsi="Calibri Light" w:cs="Calibri Light"/>
          <w:b/>
          <w:color w:val="C00000"/>
          <w:sz w:val="18"/>
        </w:rPr>
      </w:pPr>
      <w:r>
        <w:rPr>
          <w:rFonts w:ascii="Calibri Light" w:hAnsi="Calibri Light" w:cs="Calibri Light"/>
          <w:sz w:val="20"/>
          <w:szCs w:val="20"/>
        </w:rPr>
        <w:t xml:space="preserve">Q33 En promedio, ¿cada cuánto se actualiza la colección de libros? </w:t>
      </w:r>
      <w:r w:rsidRPr="00ED4FDC">
        <w:rPr>
          <w:rFonts w:ascii="Calibri Light" w:hAnsi="Calibri Light" w:cs="Calibri Light"/>
          <w:b/>
          <w:color w:val="C00000"/>
          <w:sz w:val="18"/>
        </w:rPr>
        <w:t xml:space="preserve">ÚNICA RESPUESTA </w:t>
      </w:r>
    </w:p>
    <w:p w14:paraId="1B69C53A" w14:textId="77777777" w:rsidR="00096BE8" w:rsidRDefault="00096BE8" w:rsidP="00097200">
      <w:pPr>
        <w:rPr>
          <w:sz w:val="16"/>
          <w:szCs w:val="16"/>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87"/>
        <w:gridCol w:w="4696"/>
      </w:tblGrid>
      <w:tr w:rsidR="00096BE8" w14:paraId="7D4E280F"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43C01384" w14:textId="77777777" w:rsidR="00096BE8" w:rsidRPr="00673694" w:rsidRDefault="00096BE8" w:rsidP="0061012E">
            <w:pPr>
              <w:jc w:val="center"/>
            </w:pPr>
            <w:permStart w:id="1948415303" w:edGrp="everyone" w:colFirst="0" w:colLast="0"/>
          </w:p>
        </w:tc>
        <w:tc>
          <w:tcPr>
            <w:tcW w:w="5882" w:type="dxa"/>
            <w:tcBorders>
              <w:left w:val="single" w:sz="18" w:space="0" w:color="767171" w:themeColor="background2" w:themeShade="80"/>
            </w:tcBorders>
          </w:tcPr>
          <w:p w14:paraId="3AB999CD" w14:textId="77777777" w:rsidR="00096BE8" w:rsidRDefault="00096BE8" w:rsidP="0061012E">
            <w:r w:rsidRPr="00096BE8">
              <w:t>Cada mes</w:t>
            </w:r>
          </w:p>
        </w:tc>
      </w:tr>
      <w:tr w:rsidR="00096BE8" w14:paraId="1F55A231"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3A63B871" w14:textId="77777777" w:rsidR="00096BE8" w:rsidRPr="00673694" w:rsidRDefault="00096BE8" w:rsidP="0061012E">
            <w:pPr>
              <w:jc w:val="center"/>
            </w:pPr>
            <w:permStart w:id="1591769895" w:edGrp="everyone" w:colFirst="0" w:colLast="0"/>
            <w:permEnd w:id="1948415303"/>
          </w:p>
        </w:tc>
        <w:tc>
          <w:tcPr>
            <w:tcW w:w="5882" w:type="dxa"/>
            <w:tcBorders>
              <w:left w:val="single" w:sz="18" w:space="0" w:color="767171" w:themeColor="background2" w:themeShade="80"/>
            </w:tcBorders>
          </w:tcPr>
          <w:p w14:paraId="1EA79D98" w14:textId="77777777" w:rsidR="00096BE8" w:rsidRDefault="00096BE8" w:rsidP="0061012E">
            <w:r w:rsidRPr="00096BE8">
              <w:t>Cada seis meses</w:t>
            </w:r>
          </w:p>
        </w:tc>
      </w:tr>
      <w:tr w:rsidR="00096BE8" w14:paraId="63C5609A"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333C00B4" w14:textId="77777777" w:rsidR="00096BE8" w:rsidRPr="00673694" w:rsidRDefault="00096BE8" w:rsidP="0061012E">
            <w:pPr>
              <w:jc w:val="center"/>
            </w:pPr>
            <w:permStart w:id="1372877329" w:edGrp="everyone" w:colFirst="0" w:colLast="0"/>
            <w:permEnd w:id="1591769895"/>
          </w:p>
        </w:tc>
        <w:tc>
          <w:tcPr>
            <w:tcW w:w="5882" w:type="dxa"/>
            <w:tcBorders>
              <w:left w:val="single" w:sz="18" w:space="0" w:color="767171" w:themeColor="background2" w:themeShade="80"/>
            </w:tcBorders>
          </w:tcPr>
          <w:p w14:paraId="1FF3B722" w14:textId="77777777" w:rsidR="00096BE8" w:rsidRDefault="00096BE8" w:rsidP="0061012E">
            <w:r w:rsidRPr="00096BE8">
              <w:t>Cada año</w:t>
            </w:r>
          </w:p>
        </w:tc>
      </w:tr>
      <w:tr w:rsidR="00096BE8" w14:paraId="27A5037F"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617D834" w14:textId="77777777" w:rsidR="00096BE8" w:rsidRPr="00673694" w:rsidRDefault="00096BE8" w:rsidP="0061012E">
            <w:pPr>
              <w:jc w:val="center"/>
            </w:pPr>
            <w:permStart w:id="1708196492" w:edGrp="everyone" w:colFirst="0" w:colLast="0"/>
            <w:permEnd w:id="1372877329"/>
          </w:p>
        </w:tc>
        <w:tc>
          <w:tcPr>
            <w:tcW w:w="5882" w:type="dxa"/>
            <w:tcBorders>
              <w:left w:val="single" w:sz="18" w:space="0" w:color="767171" w:themeColor="background2" w:themeShade="80"/>
            </w:tcBorders>
          </w:tcPr>
          <w:p w14:paraId="7BCDF7B6" w14:textId="77777777" w:rsidR="00096BE8" w:rsidRDefault="00096BE8" w:rsidP="0061012E">
            <w:r w:rsidRPr="00096BE8">
              <w:t>Entre un año y tres años</w:t>
            </w:r>
          </w:p>
        </w:tc>
      </w:tr>
      <w:tr w:rsidR="00096BE8" w14:paraId="53A96815"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0083D4B7" w14:textId="77777777" w:rsidR="00096BE8" w:rsidRPr="00673694" w:rsidRDefault="00096BE8" w:rsidP="0061012E">
            <w:pPr>
              <w:jc w:val="center"/>
            </w:pPr>
            <w:permStart w:id="101860686" w:edGrp="everyone" w:colFirst="0" w:colLast="0"/>
            <w:permEnd w:id="1708196492"/>
          </w:p>
        </w:tc>
        <w:tc>
          <w:tcPr>
            <w:tcW w:w="5882" w:type="dxa"/>
            <w:tcBorders>
              <w:left w:val="single" w:sz="18" w:space="0" w:color="767171" w:themeColor="background2" w:themeShade="80"/>
            </w:tcBorders>
          </w:tcPr>
          <w:p w14:paraId="5C841F16" w14:textId="77777777" w:rsidR="00096BE8" w:rsidRDefault="00096BE8" w:rsidP="0061012E">
            <w:r w:rsidRPr="00096BE8">
              <w:t>Más de tres años</w:t>
            </w:r>
          </w:p>
        </w:tc>
      </w:tr>
      <w:tr w:rsidR="00096BE8" w:rsidRPr="009B06BC" w14:paraId="7D0BD700"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50AD1CF" w14:textId="77777777" w:rsidR="00096BE8" w:rsidRPr="00673694" w:rsidRDefault="00096BE8" w:rsidP="0061012E">
            <w:pPr>
              <w:jc w:val="center"/>
            </w:pPr>
            <w:permStart w:id="1792673134" w:edGrp="everyone" w:colFirst="0" w:colLast="0"/>
            <w:permEnd w:id="101860686"/>
          </w:p>
        </w:tc>
        <w:tc>
          <w:tcPr>
            <w:tcW w:w="5882" w:type="dxa"/>
            <w:tcBorders>
              <w:left w:val="single" w:sz="18" w:space="0" w:color="767171" w:themeColor="background2" w:themeShade="80"/>
            </w:tcBorders>
          </w:tcPr>
          <w:p w14:paraId="2B1FC66C" w14:textId="77777777" w:rsidR="00096BE8" w:rsidRPr="009B06BC" w:rsidRDefault="00096BE8" w:rsidP="0061012E">
            <w:pPr>
              <w:rPr>
                <w:b/>
                <w:bCs/>
              </w:rPr>
            </w:pPr>
            <w:r w:rsidRPr="00096BE8">
              <w:rPr>
                <w:b/>
                <w:bCs/>
              </w:rPr>
              <w:t>Nunca</w:t>
            </w:r>
          </w:p>
        </w:tc>
      </w:tr>
    </w:tbl>
    <w:permEnd w:id="1792673134"/>
    <w:p w14:paraId="4A441CED" w14:textId="77777777" w:rsidR="00096BE8" w:rsidRDefault="002550DD" w:rsidP="00096BE8">
      <w:pPr>
        <w:widowControl w:val="0"/>
        <w:spacing w:line="240" w:lineRule="auto"/>
        <w:rPr>
          <w:rFonts w:ascii="Calibri Light" w:hAnsi="Calibri Light" w:cs="Calibri Light"/>
          <w:b/>
          <w:sz w:val="16"/>
          <w:szCs w:val="20"/>
        </w:rPr>
      </w:pPr>
      <w:r>
        <w:rPr>
          <w:rFonts w:ascii="Calibri Light" w:hAnsi="Calibri Light" w:cs="Calibri Light"/>
          <w:sz w:val="20"/>
          <w:szCs w:val="20"/>
        </w:rPr>
        <w:br/>
      </w:r>
      <w:r w:rsidR="00096BE8">
        <w:rPr>
          <w:rFonts w:ascii="Calibri Light" w:hAnsi="Calibri Light" w:cs="Calibri Light"/>
          <w:sz w:val="20"/>
          <w:szCs w:val="20"/>
        </w:rPr>
        <w:t xml:space="preserve">Q34 ¿Existe algún sistema de categorización o de ordenamiento de los libros?  </w:t>
      </w:r>
      <w:r w:rsidR="00096BE8" w:rsidRPr="00ED4FDC">
        <w:rPr>
          <w:rFonts w:ascii="Calibri Light" w:hAnsi="Calibri Light" w:cs="Calibri Light"/>
          <w:b/>
          <w:color w:val="C00000"/>
          <w:sz w:val="18"/>
        </w:rPr>
        <w:t>ÚNICA RESPUESTA</w:t>
      </w:r>
      <w:r w:rsidR="00096BE8">
        <w:rPr>
          <w:rFonts w:ascii="Calibri Light" w:hAnsi="Calibri Light" w:cs="Calibri Light"/>
          <w:b/>
          <w:sz w:val="16"/>
          <w:szCs w:val="20"/>
        </w:rPr>
        <w:t xml:space="preserve"> </w:t>
      </w:r>
    </w:p>
    <w:p w14:paraId="321688BD" w14:textId="77777777" w:rsidR="00096BE8" w:rsidRDefault="00096BE8" w:rsidP="00097200">
      <w:pPr>
        <w:rPr>
          <w:sz w:val="16"/>
          <w:szCs w:val="16"/>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90"/>
        <w:gridCol w:w="4693"/>
      </w:tblGrid>
      <w:tr w:rsidR="00096BE8" w14:paraId="286C6A0C"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5888FEE" w14:textId="77777777" w:rsidR="00096BE8" w:rsidRPr="00673694" w:rsidRDefault="00096BE8" w:rsidP="0061012E">
            <w:pPr>
              <w:jc w:val="center"/>
            </w:pPr>
            <w:permStart w:id="960002861" w:edGrp="everyone" w:colFirst="0" w:colLast="0"/>
          </w:p>
        </w:tc>
        <w:tc>
          <w:tcPr>
            <w:tcW w:w="5882" w:type="dxa"/>
            <w:tcBorders>
              <w:left w:val="single" w:sz="18" w:space="0" w:color="767171" w:themeColor="background2" w:themeShade="80"/>
            </w:tcBorders>
          </w:tcPr>
          <w:p w14:paraId="03066C11" w14:textId="77777777" w:rsidR="00096BE8" w:rsidRDefault="00096BE8" w:rsidP="0061012E">
            <w:r>
              <w:t>Sí</w:t>
            </w:r>
          </w:p>
        </w:tc>
      </w:tr>
      <w:tr w:rsidR="00096BE8" w14:paraId="1BEFF683"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622D05BB" w14:textId="77777777" w:rsidR="00096BE8" w:rsidRPr="00673694" w:rsidRDefault="00096BE8" w:rsidP="0061012E">
            <w:pPr>
              <w:jc w:val="center"/>
            </w:pPr>
            <w:permStart w:id="1361994980" w:edGrp="everyone" w:colFirst="0" w:colLast="0"/>
            <w:permEnd w:id="960002861"/>
          </w:p>
        </w:tc>
        <w:tc>
          <w:tcPr>
            <w:tcW w:w="5882" w:type="dxa"/>
            <w:tcBorders>
              <w:left w:val="single" w:sz="18" w:space="0" w:color="767171" w:themeColor="background2" w:themeShade="80"/>
            </w:tcBorders>
          </w:tcPr>
          <w:p w14:paraId="7441D0B0" w14:textId="77777777" w:rsidR="00096BE8" w:rsidRDefault="00096BE8" w:rsidP="0061012E">
            <w:r>
              <w:t>No</w:t>
            </w:r>
          </w:p>
        </w:tc>
      </w:tr>
      <w:permEnd w:id="1361994980"/>
    </w:tbl>
    <w:p w14:paraId="5FD0BBC1" w14:textId="77777777" w:rsidR="00096BE8" w:rsidRDefault="00096BE8" w:rsidP="00097200">
      <w:pPr>
        <w:rPr>
          <w:sz w:val="16"/>
          <w:szCs w:val="16"/>
        </w:rPr>
      </w:pPr>
    </w:p>
    <w:p w14:paraId="65BFD5D8" w14:textId="77777777" w:rsidR="00096BE8" w:rsidRDefault="00096BE8" w:rsidP="00096BE8">
      <w:pPr>
        <w:widowControl w:val="0"/>
        <w:spacing w:line="240" w:lineRule="auto"/>
        <w:rPr>
          <w:rFonts w:ascii="Calibri Light" w:hAnsi="Calibri Light" w:cs="Calibri Light"/>
          <w:b/>
          <w:sz w:val="16"/>
          <w:szCs w:val="20"/>
        </w:rPr>
      </w:pPr>
      <w:r>
        <w:rPr>
          <w:rFonts w:ascii="Calibri Light" w:hAnsi="Calibri Light" w:cs="Calibri Light"/>
          <w:sz w:val="20"/>
          <w:szCs w:val="20"/>
        </w:rPr>
        <w:t xml:space="preserve">Q35 ¿Existe un catálogo público para que los usuarios puedan consultar los materiales disponibles? </w:t>
      </w:r>
      <w:r w:rsidRPr="00ED4FDC">
        <w:rPr>
          <w:rFonts w:ascii="Calibri Light" w:hAnsi="Calibri Light" w:cs="Calibri Light"/>
          <w:b/>
          <w:color w:val="C00000"/>
          <w:sz w:val="18"/>
        </w:rPr>
        <w:t>ÚNICA RESPUESTA</w:t>
      </w:r>
      <w:r>
        <w:rPr>
          <w:rFonts w:ascii="Calibri Light" w:hAnsi="Calibri Light" w:cs="Calibri Light"/>
          <w:b/>
          <w:sz w:val="16"/>
          <w:szCs w:val="20"/>
        </w:rPr>
        <w:t xml:space="preserve"> </w:t>
      </w:r>
    </w:p>
    <w:p w14:paraId="0B7BAD8B" w14:textId="77777777" w:rsidR="00096BE8" w:rsidRDefault="00096BE8" w:rsidP="00097200">
      <w:pPr>
        <w:rPr>
          <w:sz w:val="16"/>
          <w:szCs w:val="16"/>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90"/>
        <w:gridCol w:w="4693"/>
      </w:tblGrid>
      <w:tr w:rsidR="00096BE8" w14:paraId="29F688E4"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2BD5A75" w14:textId="77777777" w:rsidR="00096BE8" w:rsidRPr="00673694" w:rsidRDefault="00096BE8" w:rsidP="0061012E">
            <w:pPr>
              <w:jc w:val="center"/>
            </w:pPr>
            <w:permStart w:id="521867011" w:edGrp="everyone" w:colFirst="0" w:colLast="0"/>
          </w:p>
        </w:tc>
        <w:tc>
          <w:tcPr>
            <w:tcW w:w="5882" w:type="dxa"/>
            <w:tcBorders>
              <w:left w:val="single" w:sz="18" w:space="0" w:color="767171" w:themeColor="background2" w:themeShade="80"/>
            </w:tcBorders>
          </w:tcPr>
          <w:p w14:paraId="5543ED61" w14:textId="77777777" w:rsidR="00096BE8" w:rsidRDefault="00096BE8" w:rsidP="0061012E">
            <w:r>
              <w:t>Sí</w:t>
            </w:r>
          </w:p>
        </w:tc>
      </w:tr>
      <w:tr w:rsidR="00096BE8" w14:paraId="2162DAAA"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1EE66D2" w14:textId="77777777" w:rsidR="00096BE8" w:rsidRPr="00673694" w:rsidRDefault="00096BE8" w:rsidP="0061012E">
            <w:pPr>
              <w:jc w:val="center"/>
            </w:pPr>
            <w:permStart w:id="158891153" w:edGrp="everyone" w:colFirst="0" w:colLast="0"/>
            <w:permEnd w:id="521867011"/>
          </w:p>
        </w:tc>
        <w:tc>
          <w:tcPr>
            <w:tcW w:w="5882" w:type="dxa"/>
            <w:tcBorders>
              <w:left w:val="single" w:sz="18" w:space="0" w:color="767171" w:themeColor="background2" w:themeShade="80"/>
            </w:tcBorders>
          </w:tcPr>
          <w:p w14:paraId="61EB77E1" w14:textId="77777777" w:rsidR="00096BE8" w:rsidRDefault="00096BE8" w:rsidP="0061012E">
            <w:r>
              <w:t>No</w:t>
            </w:r>
          </w:p>
        </w:tc>
      </w:tr>
      <w:permEnd w:id="158891153"/>
    </w:tbl>
    <w:p w14:paraId="686B831F" w14:textId="77777777" w:rsidR="009F3CB6" w:rsidRPr="00ED4FDC" w:rsidRDefault="009F3CB6">
      <w:pPr>
        <w:spacing w:after="160" w:line="259" w:lineRule="auto"/>
        <w:rPr>
          <w:rFonts w:ascii="Calibri Light" w:hAnsi="Calibri Light" w:cs="Calibri Light"/>
          <w:sz w:val="4"/>
          <w:szCs w:val="4"/>
        </w:rPr>
      </w:pPr>
    </w:p>
    <w:p w14:paraId="7F923485" w14:textId="77777777" w:rsidR="00975C0E" w:rsidRDefault="00975C0E">
      <w:pPr>
        <w:spacing w:after="160" w:line="259" w:lineRule="auto"/>
        <w:rPr>
          <w:rFonts w:ascii="Calibri Light" w:hAnsi="Calibri Light" w:cs="Calibri Light"/>
          <w:sz w:val="20"/>
          <w:szCs w:val="20"/>
        </w:rPr>
      </w:pPr>
      <w:r>
        <w:rPr>
          <w:rFonts w:ascii="Calibri Light" w:hAnsi="Calibri Light" w:cs="Calibri Light"/>
          <w:sz w:val="20"/>
          <w:szCs w:val="20"/>
        </w:rPr>
        <w:br w:type="page"/>
      </w:r>
    </w:p>
    <w:p w14:paraId="26F5C09D" w14:textId="77777777" w:rsidR="00096BE8" w:rsidRDefault="00096BE8" w:rsidP="00097200">
      <w:pPr>
        <w:rPr>
          <w:rFonts w:ascii="Calibri Light" w:hAnsi="Calibri Light" w:cs="Calibri Light"/>
          <w:b/>
          <w:sz w:val="16"/>
          <w:szCs w:val="20"/>
        </w:rPr>
      </w:pPr>
      <w:r>
        <w:rPr>
          <w:rFonts w:ascii="Calibri Light" w:hAnsi="Calibri Light" w:cs="Calibri Light"/>
          <w:sz w:val="20"/>
          <w:szCs w:val="20"/>
        </w:rPr>
        <w:lastRenderedPageBreak/>
        <w:t xml:space="preserve">Q36 ¿Existe un manual para la selección, compra y administración de libros? </w:t>
      </w:r>
      <w:r w:rsidR="00663E44" w:rsidRPr="00ED4FDC">
        <w:rPr>
          <w:rFonts w:ascii="Calibri Light" w:hAnsi="Calibri Light" w:cs="Calibri Light"/>
          <w:b/>
          <w:bCs/>
          <w:color w:val="806000" w:themeColor="accent4" w:themeShade="80"/>
          <w:sz w:val="18"/>
          <w:szCs w:val="18"/>
        </w:rPr>
        <w:t>CALIFIQUE</w:t>
      </w:r>
    </w:p>
    <w:p w14:paraId="3CEB08E6" w14:textId="77777777" w:rsidR="00096BE8" w:rsidRDefault="00096BE8" w:rsidP="00097200">
      <w:pPr>
        <w:rPr>
          <w:rFonts w:ascii="Calibri Light" w:hAnsi="Calibri Light" w:cs="Calibri Light"/>
          <w:b/>
          <w:sz w:val="16"/>
          <w:szCs w:val="20"/>
        </w:rPr>
      </w:pPr>
    </w:p>
    <w:tbl>
      <w:tblPr>
        <w:tblStyle w:val="Tablaconcuadrcula"/>
        <w:tblW w:w="5373" w:type="dxa"/>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Layout w:type="fixed"/>
        <w:tblLook w:val="04A0" w:firstRow="1" w:lastRow="0" w:firstColumn="1" w:lastColumn="0" w:noHBand="0" w:noVBand="1"/>
      </w:tblPr>
      <w:tblGrid>
        <w:gridCol w:w="2854"/>
        <w:gridCol w:w="855"/>
        <w:gridCol w:w="250"/>
        <w:gridCol w:w="284"/>
        <w:gridCol w:w="894"/>
        <w:gridCol w:w="236"/>
      </w:tblGrid>
      <w:tr w:rsidR="00975C0E" w14:paraId="279A4252" w14:textId="77777777" w:rsidTr="00A17CB3">
        <w:trPr>
          <w:trHeight w:val="228"/>
        </w:trPr>
        <w:tc>
          <w:tcPr>
            <w:tcW w:w="2854" w:type="dxa"/>
            <w:tcBorders>
              <w:top w:val="single" w:sz="8" w:space="0" w:color="767171" w:themeColor="background2" w:themeShade="80"/>
              <w:left w:val="single" w:sz="8" w:space="0" w:color="767171" w:themeColor="background2" w:themeShade="80"/>
              <w:bottom w:val="nil"/>
              <w:right w:val="nil"/>
            </w:tcBorders>
          </w:tcPr>
          <w:p w14:paraId="1FC12C6F" w14:textId="77777777" w:rsidR="00975C0E" w:rsidRDefault="00975C0E" w:rsidP="0061012E">
            <w:pPr>
              <w:rPr>
                <w:sz w:val="16"/>
                <w:szCs w:val="16"/>
              </w:rPr>
            </w:pPr>
          </w:p>
        </w:tc>
        <w:tc>
          <w:tcPr>
            <w:tcW w:w="855" w:type="dxa"/>
            <w:tcBorders>
              <w:top w:val="single" w:sz="8" w:space="0" w:color="767171" w:themeColor="background2" w:themeShade="80"/>
              <w:left w:val="nil"/>
              <w:bottom w:val="single" w:sz="4" w:space="0" w:color="767171" w:themeColor="background2" w:themeShade="80"/>
              <w:right w:val="nil"/>
            </w:tcBorders>
          </w:tcPr>
          <w:p w14:paraId="50D25FBC" w14:textId="77777777" w:rsidR="00975C0E" w:rsidRPr="00975C0E" w:rsidRDefault="00975C0E" w:rsidP="0061012E">
            <w:pPr>
              <w:jc w:val="center"/>
              <w:rPr>
                <w:b/>
                <w:bCs/>
                <w:sz w:val="20"/>
                <w:szCs w:val="20"/>
              </w:rPr>
            </w:pPr>
            <w:r w:rsidRPr="00975C0E">
              <w:rPr>
                <w:b/>
                <w:bCs/>
                <w:sz w:val="20"/>
                <w:szCs w:val="20"/>
              </w:rPr>
              <w:t>Existe</w:t>
            </w:r>
          </w:p>
        </w:tc>
        <w:tc>
          <w:tcPr>
            <w:tcW w:w="250" w:type="dxa"/>
            <w:tcBorders>
              <w:top w:val="single" w:sz="8" w:space="0" w:color="767171" w:themeColor="background2" w:themeShade="80"/>
              <w:left w:val="nil"/>
              <w:bottom w:val="nil"/>
              <w:right w:val="nil"/>
            </w:tcBorders>
          </w:tcPr>
          <w:p w14:paraId="31AF9F17" w14:textId="77777777" w:rsidR="00975C0E" w:rsidRPr="00975C0E" w:rsidRDefault="00975C0E" w:rsidP="0061012E">
            <w:pPr>
              <w:jc w:val="center"/>
              <w:rPr>
                <w:sz w:val="20"/>
                <w:szCs w:val="20"/>
              </w:rPr>
            </w:pPr>
          </w:p>
        </w:tc>
        <w:tc>
          <w:tcPr>
            <w:tcW w:w="1414" w:type="dxa"/>
            <w:gridSpan w:val="3"/>
            <w:tcBorders>
              <w:top w:val="single" w:sz="8" w:space="0" w:color="767171" w:themeColor="background2" w:themeShade="80"/>
              <w:left w:val="nil"/>
              <w:bottom w:val="nil"/>
              <w:right w:val="single" w:sz="8" w:space="0" w:color="767171" w:themeColor="background2" w:themeShade="80"/>
            </w:tcBorders>
          </w:tcPr>
          <w:p w14:paraId="39770F7F" w14:textId="77777777" w:rsidR="00975C0E" w:rsidRDefault="00975C0E" w:rsidP="00975C0E">
            <w:pPr>
              <w:jc w:val="center"/>
              <w:rPr>
                <w:sz w:val="16"/>
                <w:szCs w:val="16"/>
              </w:rPr>
            </w:pPr>
            <w:r w:rsidRPr="00975C0E">
              <w:rPr>
                <w:b/>
                <w:bCs/>
                <w:sz w:val="20"/>
                <w:szCs w:val="20"/>
              </w:rPr>
              <w:t>No existe</w:t>
            </w:r>
          </w:p>
        </w:tc>
      </w:tr>
      <w:tr w:rsidR="00096BE8" w14:paraId="3E931A10" w14:textId="77777777" w:rsidTr="00A17CB3">
        <w:trPr>
          <w:trHeight w:val="284"/>
        </w:trPr>
        <w:tc>
          <w:tcPr>
            <w:tcW w:w="2854" w:type="dxa"/>
            <w:tcBorders>
              <w:top w:val="nil"/>
              <w:left w:val="single" w:sz="8" w:space="0" w:color="767171" w:themeColor="background2" w:themeShade="80"/>
              <w:bottom w:val="nil"/>
              <w:right w:val="single" w:sz="4" w:space="0" w:color="767171" w:themeColor="background2" w:themeShade="80"/>
            </w:tcBorders>
          </w:tcPr>
          <w:p w14:paraId="63EF0CB1" w14:textId="77777777" w:rsidR="00096BE8" w:rsidRPr="00C83209" w:rsidRDefault="00096BE8" w:rsidP="0061012E">
            <w:pPr>
              <w:rPr>
                <w:sz w:val="16"/>
                <w:szCs w:val="16"/>
              </w:rPr>
            </w:pPr>
            <w:permStart w:id="518746136" w:edGrp="everyone" w:colFirst="1" w:colLast="1"/>
            <w:permStart w:id="454641272" w:edGrp="everyone" w:colFirst="4" w:colLast="4"/>
            <w:r>
              <w:rPr>
                <w:sz w:val="16"/>
                <w:szCs w:val="16"/>
              </w:rPr>
              <w:t>Manual de selección y compra de libros</w:t>
            </w:r>
          </w:p>
        </w:tc>
        <w:tc>
          <w:tcPr>
            <w:tcW w:w="85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4C6D863" w14:textId="77777777" w:rsidR="00096BE8" w:rsidRDefault="00096BE8" w:rsidP="0061012E">
            <w:pPr>
              <w:jc w:val="center"/>
              <w:rPr>
                <w:sz w:val="16"/>
                <w:szCs w:val="16"/>
              </w:rPr>
            </w:pPr>
          </w:p>
        </w:tc>
        <w:tc>
          <w:tcPr>
            <w:tcW w:w="250" w:type="dxa"/>
            <w:tcBorders>
              <w:top w:val="nil"/>
              <w:left w:val="single" w:sz="4" w:space="0" w:color="767171" w:themeColor="background2" w:themeShade="80"/>
              <w:bottom w:val="nil"/>
              <w:right w:val="nil"/>
            </w:tcBorders>
          </w:tcPr>
          <w:p w14:paraId="3B6831FF" w14:textId="77777777" w:rsidR="00096BE8" w:rsidRDefault="00096BE8" w:rsidP="0061012E">
            <w:pPr>
              <w:rPr>
                <w:sz w:val="16"/>
                <w:szCs w:val="16"/>
              </w:rPr>
            </w:pPr>
          </w:p>
        </w:tc>
        <w:tc>
          <w:tcPr>
            <w:tcW w:w="284" w:type="dxa"/>
            <w:tcBorders>
              <w:top w:val="nil"/>
              <w:left w:val="nil"/>
              <w:bottom w:val="nil"/>
              <w:right w:val="single" w:sz="4" w:space="0" w:color="767171" w:themeColor="background2" w:themeShade="80"/>
            </w:tcBorders>
          </w:tcPr>
          <w:p w14:paraId="2752C9EC" w14:textId="77777777" w:rsidR="00096BE8" w:rsidRDefault="00096BE8" w:rsidP="0061012E">
            <w:pPr>
              <w:jc w:val="center"/>
              <w:rPr>
                <w:sz w:val="16"/>
                <w:szCs w:val="16"/>
              </w:rPr>
            </w:pPr>
          </w:p>
        </w:tc>
        <w:tc>
          <w:tcPr>
            <w:tcW w:w="89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E1924BF" w14:textId="77777777" w:rsidR="00096BE8" w:rsidRDefault="00096BE8" w:rsidP="0061012E">
            <w:pPr>
              <w:jc w:val="center"/>
              <w:rPr>
                <w:sz w:val="16"/>
                <w:szCs w:val="16"/>
              </w:rPr>
            </w:pPr>
          </w:p>
        </w:tc>
        <w:tc>
          <w:tcPr>
            <w:tcW w:w="236" w:type="dxa"/>
            <w:tcBorders>
              <w:top w:val="nil"/>
              <w:left w:val="single" w:sz="4" w:space="0" w:color="767171" w:themeColor="background2" w:themeShade="80"/>
              <w:bottom w:val="nil"/>
              <w:right w:val="single" w:sz="8" w:space="0" w:color="767171" w:themeColor="background2" w:themeShade="80"/>
            </w:tcBorders>
          </w:tcPr>
          <w:p w14:paraId="15A38E34" w14:textId="77777777" w:rsidR="00096BE8" w:rsidRDefault="00096BE8" w:rsidP="0061012E">
            <w:pPr>
              <w:rPr>
                <w:sz w:val="16"/>
                <w:szCs w:val="16"/>
              </w:rPr>
            </w:pPr>
          </w:p>
        </w:tc>
      </w:tr>
      <w:tr w:rsidR="00096BE8" w14:paraId="64F13146" w14:textId="77777777" w:rsidTr="00A17CB3">
        <w:trPr>
          <w:trHeight w:val="295"/>
        </w:trPr>
        <w:tc>
          <w:tcPr>
            <w:tcW w:w="2854" w:type="dxa"/>
            <w:tcBorders>
              <w:top w:val="nil"/>
              <w:left w:val="single" w:sz="8" w:space="0" w:color="767171" w:themeColor="background2" w:themeShade="80"/>
              <w:bottom w:val="nil"/>
              <w:right w:val="single" w:sz="4" w:space="0" w:color="767171" w:themeColor="background2" w:themeShade="80"/>
            </w:tcBorders>
          </w:tcPr>
          <w:p w14:paraId="2C5BA1FE" w14:textId="77777777" w:rsidR="00096BE8" w:rsidRPr="00C83209" w:rsidRDefault="00096BE8" w:rsidP="0061012E">
            <w:pPr>
              <w:rPr>
                <w:sz w:val="16"/>
                <w:szCs w:val="16"/>
              </w:rPr>
            </w:pPr>
            <w:permStart w:id="1488861536" w:edGrp="everyone" w:colFirst="1" w:colLast="1"/>
            <w:permStart w:id="1183466642" w:edGrp="everyone" w:colFirst="4" w:colLast="4"/>
            <w:permEnd w:id="518746136"/>
            <w:permEnd w:id="454641272"/>
            <w:r>
              <w:rPr>
                <w:sz w:val="16"/>
                <w:szCs w:val="16"/>
              </w:rPr>
              <w:t>Manual de descarte de colecciones</w:t>
            </w:r>
          </w:p>
        </w:tc>
        <w:tc>
          <w:tcPr>
            <w:tcW w:w="85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262605E" w14:textId="77777777" w:rsidR="00096BE8" w:rsidRDefault="00096BE8" w:rsidP="0061012E">
            <w:pPr>
              <w:jc w:val="center"/>
              <w:rPr>
                <w:sz w:val="16"/>
                <w:szCs w:val="16"/>
              </w:rPr>
            </w:pPr>
          </w:p>
        </w:tc>
        <w:tc>
          <w:tcPr>
            <w:tcW w:w="250" w:type="dxa"/>
            <w:tcBorders>
              <w:top w:val="nil"/>
              <w:left w:val="single" w:sz="4" w:space="0" w:color="767171" w:themeColor="background2" w:themeShade="80"/>
              <w:bottom w:val="nil"/>
              <w:right w:val="nil"/>
            </w:tcBorders>
          </w:tcPr>
          <w:p w14:paraId="2317E0D9" w14:textId="77777777" w:rsidR="00096BE8" w:rsidRDefault="00096BE8" w:rsidP="0061012E">
            <w:pPr>
              <w:rPr>
                <w:sz w:val="16"/>
                <w:szCs w:val="16"/>
              </w:rPr>
            </w:pPr>
          </w:p>
        </w:tc>
        <w:tc>
          <w:tcPr>
            <w:tcW w:w="284" w:type="dxa"/>
            <w:tcBorders>
              <w:top w:val="nil"/>
              <w:left w:val="nil"/>
              <w:bottom w:val="nil"/>
              <w:right w:val="single" w:sz="4" w:space="0" w:color="767171" w:themeColor="background2" w:themeShade="80"/>
            </w:tcBorders>
          </w:tcPr>
          <w:p w14:paraId="6619B17B" w14:textId="77777777" w:rsidR="00096BE8" w:rsidRDefault="00096BE8" w:rsidP="0061012E">
            <w:pPr>
              <w:jc w:val="center"/>
              <w:rPr>
                <w:sz w:val="16"/>
                <w:szCs w:val="16"/>
              </w:rPr>
            </w:pPr>
          </w:p>
        </w:tc>
        <w:tc>
          <w:tcPr>
            <w:tcW w:w="89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2BAB4EC" w14:textId="77777777" w:rsidR="00096BE8" w:rsidRDefault="00096BE8" w:rsidP="0061012E">
            <w:pPr>
              <w:jc w:val="center"/>
              <w:rPr>
                <w:sz w:val="16"/>
                <w:szCs w:val="16"/>
              </w:rPr>
            </w:pPr>
          </w:p>
        </w:tc>
        <w:tc>
          <w:tcPr>
            <w:tcW w:w="236" w:type="dxa"/>
            <w:tcBorders>
              <w:top w:val="nil"/>
              <w:left w:val="single" w:sz="4" w:space="0" w:color="767171" w:themeColor="background2" w:themeShade="80"/>
              <w:bottom w:val="nil"/>
              <w:right w:val="single" w:sz="8" w:space="0" w:color="767171" w:themeColor="background2" w:themeShade="80"/>
            </w:tcBorders>
          </w:tcPr>
          <w:p w14:paraId="4FBB712A" w14:textId="77777777" w:rsidR="00096BE8" w:rsidRDefault="00096BE8" w:rsidP="0061012E">
            <w:pPr>
              <w:rPr>
                <w:sz w:val="16"/>
                <w:szCs w:val="16"/>
              </w:rPr>
            </w:pPr>
          </w:p>
        </w:tc>
      </w:tr>
      <w:permEnd w:id="1488861536"/>
      <w:permEnd w:id="1183466642"/>
      <w:tr w:rsidR="00096BE8" w14:paraId="7DE501B8" w14:textId="77777777" w:rsidTr="00A17CB3">
        <w:trPr>
          <w:trHeight w:val="284"/>
        </w:trPr>
        <w:tc>
          <w:tcPr>
            <w:tcW w:w="2854" w:type="dxa"/>
            <w:tcBorders>
              <w:top w:val="nil"/>
              <w:left w:val="single" w:sz="8" w:space="0" w:color="767171" w:themeColor="background2" w:themeShade="80"/>
              <w:bottom w:val="single" w:sz="8" w:space="0" w:color="767171" w:themeColor="background2" w:themeShade="80"/>
              <w:right w:val="nil"/>
            </w:tcBorders>
          </w:tcPr>
          <w:p w14:paraId="13FC332F" w14:textId="77777777" w:rsidR="00096BE8" w:rsidRDefault="00096BE8" w:rsidP="0061012E">
            <w:pPr>
              <w:rPr>
                <w:sz w:val="16"/>
                <w:szCs w:val="16"/>
              </w:rPr>
            </w:pPr>
          </w:p>
        </w:tc>
        <w:tc>
          <w:tcPr>
            <w:tcW w:w="855" w:type="dxa"/>
            <w:tcBorders>
              <w:top w:val="single" w:sz="4" w:space="0" w:color="767171" w:themeColor="background2" w:themeShade="80"/>
              <w:left w:val="nil"/>
              <w:bottom w:val="single" w:sz="8" w:space="0" w:color="767171" w:themeColor="background2" w:themeShade="80"/>
              <w:right w:val="nil"/>
            </w:tcBorders>
          </w:tcPr>
          <w:p w14:paraId="4D444300" w14:textId="77777777" w:rsidR="00096BE8" w:rsidRDefault="00096BE8" w:rsidP="0061012E">
            <w:pPr>
              <w:rPr>
                <w:sz w:val="16"/>
                <w:szCs w:val="16"/>
              </w:rPr>
            </w:pPr>
          </w:p>
        </w:tc>
        <w:tc>
          <w:tcPr>
            <w:tcW w:w="250" w:type="dxa"/>
            <w:tcBorders>
              <w:top w:val="nil"/>
              <w:left w:val="nil"/>
              <w:bottom w:val="single" w:sz="8" w:space="0" w:color="767171" w:themeColor="background2" w:themeShade="80"/>
              <w:right w:val="nil"/>
            </w:tcBorders>
          </w:tcPr>
          <w:p w14:paraId="4ECB484A" w14:textId="77777777" w:rsidR="00096BE8" w:rsidRDefault="00096BE8" w:rsidP="0061012E">
            <w:pPr>
              <w:rPr>
                <w:sz w:val="16"/>
                <w:szCs w:val="16"/>
              </w:rPr>
            </w:pPr>
          </w:p>
        </w:tc>
        <w:tc>
          <w:tcPr>
            <w:tcW w:w="284" w:type="dxa"/>
            <w:tcBorders>
              <w:top w:val="nil"/>
              <w:left w:val="nil"/>
              <w:bottom w:val="single" w:sz="8" w:space="0" w:color="767171" w:themeColor="background2" w:themeShade="80"/>
              <w:right w:val="nil"/>
            </w:tcBorders>
          </w:tcPr>
          <w:p w14:paraId="67A1314C" w14:textId="77777777" w:rsidR="00096BE8" w:rsidRDefault="00096BE8" w:rsidP="0061012E">
            <w:pPr>
              <w:rPr>
                <w:sz w:val="16"/>
                <w:szCs w:val="16"/>
              </w:rPr>
            </w:pPr>
          </w:p>
        </w:tc>
        <w:tc>
          <w:tcPr>
            <w:tcW w:w="894" w:type="dxa"/>
            <w:tcBorders>
              <w:top w:val="single" w:sz="4" w:space="0" w:color="767171" w:themeColor="background2" w:themeShade="80"/>
              <w:left w:val="nil"/>
              <w:bottom w:val="single" w:sz="8" w:space="0" w:color="767171" w:themeColor="background2" w:themeShade="80"/>
              <w:right w:val="nil"/>
            </w:tcBorders>
          </w:tcPr>
          <w:p w14:paraId="2DED1876" w14:textId="77777777" w:rsidR="00096BE8" w:rsidRDefault="00096BE8" w:rsidP="0061012E">
            <w:pPr>
              <w:rPr>
                <w:sz w:val="16"/>
                <w:szCs w:val="16"/>
              </w:rPr>
            </w:pPr>
          </w:p>
        </w:tc>
        <w:tc>
          <w:tcPr>
            <w:tcW w:w="236" w:type="dxa"/>
            <w:tcBorders>
              <w:top w:val="nil"/>
              <w:left w:val="nil"/>
              <w:bottom w:val="single" w:sz="8" w:space="0" w:color="767171" w:themeColor="background2" w:themeShade="80"/>
              <w:right w:val="single" w:sz="8" w:space="0" w:color="767171" w:themeColor="background2" w:themeShade="80"/>
            </w:tcBorders>
          </w:tcPr>
          <w:p w14:paraId="7BD03743" w14:textId="77777777" w:rsidR="00096BE8" w:rsidRDefault="00096BE8" w:rsidP="0061012E">
            <w:pPr>
              <w:rPr>
                <w:sz w:val="16"/>
                <w:szCs w:val="16"/>
              </w:rPr>
            </w:pPr>
          </w:p>
        </w:tc>
      </w:tr>
    </w:tbl>
    <w:p w14:paraId="557FDDC3" w14:textId="77777777" w:rsidR="00096BE8" w:rsidRDefault="00096BE8" w:rsidP="00097200">
      <w:pPr>
        <w:rPr>
          <w:sz w:val="16"/>
          <w:szCs w:val="16"/>
        </w:rPr>
      </w:pPr>
    </w:p>
    <w:p w14:paraId="256B6DAA" w14:textId="77777777" w:rsidR="00096BE8" w:rsidRDefault="00096BE8" w:rsidP="002C3187">
      <w:pPr>
        <w:jc w:val="center"/>
        <w:rPr>
          <w:rFonts w:ascii="Calibri Light" w:hAnsi="Calibri Light" w:cs="Calibri Light"/>
          <w:b/>
          <w:bCs/>
          <w:sz w:val="24"/>
          <w:szCs w:val="24"/>
        </w:rPr>
      </w:pPr>
      <w:r>
        <w:rPr>
          <w:rFonts w:ascii="Calibri Light" w:hAnsi="Calibri Light" w:cs="Calibri Light"/>
          <w:b/>
          <w:bCs/>
          <w:sz w:val="24"/>
          <w:szCs w:val="24"/>
        </w:rPr>
        <w:t>Las preguntas 37 y 38 se deben de responder de acuerdo con los materiales existentes dentro de la biblioteca escolar</w:t>
      </w:r>
    </w:p>
    <w:p w14:paraId="255AD4D9" w14:textId="77777777" w:rsidR="00096BE8" w:rsidRPr="00F54A43" w:rsidRDefault="00096BE8" w:rsidP="00097200">
      <w:pPr>
        <w:rPr>
          <w:rFonts w:ascii="Calibri Light" w:hAnsi="Calibri Light" w:cs="Calibri Light"/>
          <w:b/>
          <w:bCs/>
          <w:sz w:val="18"/>
          <w:szCs w:val="18"/>
        </w:rPr>
      </w:pPr>
    </w:p>
    <w:p w14:paraId="28A44440" w14:textId="77777777" w:rsidR="00096BE8" w:rsidRPr="00ED4FDC" w:rsidRDefault="00096BE8" w:rsidP="00096BE8">
      <w:pPr>
        <w:widowControl w:val="0"/>
        <w:spacing w:line="240" w:lineRule="auto"/>
        <w:rPr>
          <w:rFonts w:ascii="Calibri Light" w:hAnsi="Calibri Light" w:cs="Calibri Light"/>
          <w:b/>
          <w:color w:val="2F5496" w:themeColor="accent1" w:themeShade="BF"/>
          <w:sz w:val="18"/>
        </w:rPr>
      </w:pPr>
      <w:r>
        <w:rPr>
          <w:rFonts w:ascii="Calibri Light" w:hAnsi="Calibri Light" w:cs="Calibri Light"/>
          <w:sz w:val="20"/>
          <w:szCs w:val="20"/>
        </w:rPr>
        <w:t xml:space="preserve">Q37 ¿Con qué otro tipo de materiales complementarios cuenta </w:t>
      </w:r>
      <w:r>
        <w:rPr>
          <w:rFonts w:ascii="Calibri Light" w:hAnsi="Calibri Light" w:cs="Calibri Light"/>
          <w:b/>
          <w:sz w:val="20"/>
          <w:szCs w:val="20"/>
        </w:rPr>
        <w:t xml:space="preserve">dentro </w:t>
      </w:r>
      <w:r>
        <w:rPr>
          <w:rFonts w:ascii="Calibri Light" w:hAnsi="Calibri Light" w:cs="Calibri Light"/>
          <w:bCs/>
          <w:sz w:val="20"/>
          <w:szCs w:val="20"/>
        </w:rPr>
        <w:t>de su biblioteca escolar</w:t>
      </w:r>
      <w:r>
        <w:rPr>
          <w:rFonts w:ascii="Calibri Light" w:hAnsi="Calibri Light" w:cs="Calibri Light"/>
          <w:sz w:val="20"/>
          <w:szCs w:val="20"/>
        </w:rPr>
        <w:t>?</w:t>
      </w:r>
      <w:r w:rsidRPr="00ED4FDC">
        <w:rPr>
          <w:rFonts w:ascii="Calibri Light" w:hAnsi="Calibri Light" w:cs="Calibri Light"/>
          <w:b/>
          <w:color w:val="2F5496" w:themeColor="accent1" w:themeShade="BF"/>
          <w:sz w:val="18"/>
        </w:rPr>
        <w:t xml:space="preserve"> MÚLTIPLE RESPUESTA</w:t>
      </w:r>
    </w:p>
    <w:p w14:paraId="40DB26AA" w14:textId="77777777" w:rsidR="00096BE8" w:rsidRPr="00ED4FDC" w:rsidRDefault="00096BE8" w:rsidP="00097200">
      <w:pPr>
        <w:rPr>
          <w:rFonts w:ascii="Calibri Light" w:hAnsi="Calibri Light" w:cs="Calibri Light"/>
          <w:b/>
          <w:color w:val="2F5496" w:themeColor="accent1" w:themeShade="BF"/>
          <w:sz w:val="18"/>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83"/>
        <w:gridCol w:w="4700"/>
      </w:tblGrid>
      <w:tr w:rsidR="00096BE8" w14:paraId="3AA6814F" w14:textId="77777777" w:rsidTr="009F3CB6">
        <w:trPr>
          <w:trHeight w:val="335"/>
        </w:trPr>
        <w:tc>
          <w:tcPr>
            <w:tcW w:w="383"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32671250" w14:textId="77777777" w:rsidR="00096BE8" w:rsidRPr="00673694" w:rsidRDefault="00096BE8" w:rsidP="0061012E">
            <w:pPr>
              <w:jc w:val="center"/>
            </w:pPr>
            <w:permStart w:id="1569878519" w:edGrp="everyone" w:colFirst="0" w:colLast="0"/>
          </w:p>
        </w:tc>
        <w:tc>
          <w:tcPr>
            <w:tcW w:w="4700" w:type="dxa"/>
            <w:tcBorders>
              <w:left w:val="single" w:sz="18" w:space="0" w:color="767171" w:themeColor="background2" w:themeShade="80"/>
            </w:tcBorders>
          </w:tcPr>
          <w:p w14:paraId="373656A3" w14:textId="77777777" w:rsidR="00096BE8" w:rsidRDefault="00096BE8" w:rsidP="0061012E">
            <w:r w:rsidRPr="00096BE8">
              <w:t>Mapas</w:t>
            </w:r>
          </w:p>
        </w:tc>
      </w:tr>
      <w:tr w:rsidR="00096BE8" w14:paraId="41031ABC" w14:textId="77777777" w:rsidTr="009F3CB6">
        <w:trPr>
          <w:trHeight w:val="335"/>
        </w:trPr>
        <w:tc>
          <w:tcPr>
            <w:tcW w:w="383"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0BB823A" w14:textId="77777777" w:rsidR="00096BE8" w:rsidRPr="00673694" w:rsidRDefault="00096BE8" w:rsidP="0061012E">
            <w:pPr>
              <w:jc w:val="center"/>
            </w:pPr>
            <w:permStart w:id="1045854384" w:edGrp="everyone" w:colFirst="0" w:colLast="0"/>
            <w:permEnd w:id="1569878519"/>
          </w:p>
        </w:tc>
        <w:tc>
          <w:tcPr>
            <w:tcW w:w="4700" w:type="dxa"/>
            <w:tcBorders>
              <w:left w:val="single" w:sz="18" w:space="0" w:color="767171" w:themeColor="background2" w:themeShade="80"/>
            </w:tcBorders>
          </w:tcPr>
          <w:p w14:paraId="547FAC55" w14:textId="77777777" w:rsidR="00096BE8" w:rsidRDefault="00096BE8" w:rsidP="0061012E">
            <w:r w:rsidRPr="00096BE8">
              <w:t>Periódicos y revistas</w:t>
            </w:r>
          </w:p>
        </w:tc>
      </w:tr>
      <w:tr w:rsidR="00096BE8" w14:paraId="7069DEE3" w14:textId="77777777" w:rsidTr="009F3CB6">
        <w:trPr>
          <w:trHeight w:val="335"/>
        </w:trPr>
        <w:tc>
          <w:tcPr>
            <w:tcW w:w="383"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F2580AE" w14:textId="77777777" w:rsidR="00096BE8" w:rsidRPr="00673694" w:rsidRDefault="00096BE8" w:rsidP="0061012E">
            <w:pPr>
              <w:jc w:val="center"/>
            </w:pPr>
            <w:permStart w:id="367138587" w:edGrp="everyone" w:colFirst="0" w:colLast="0"/>
            <w:permEnd w:id="1045854384"/>
          </w:p>
        </w:tc>
        <w:tc>
          <w:tcPr>
            <w:tcW w:w="4700" w:type="dxa"/>
            <w:tcBorders>
              <w:left w:val="single" w:sz="18" w:space="0" w:color="767171" w:themeColor="background2" w:themeShade="80"/>
            </w:tcBorders>
          </w:tcPr>
          <w:p w14:paraId="4CC659A5" w14:textId="77777777" w:rsidR="00096BE8" w:rsidRDefault="00096BE8" w:rsidP="0061012E">
            <w:r w:rsidRPr="00096BE8">
              <w:t>Juegos de mesa</w:t>
            </w:r>
          </w:p>
        </w:tc>
      </w:tr>
      <w:tr w:rsidR="00096BE8" w14:paraId="4F9F6C7B" w14:textId="77777777" w:rsidTr="009F3CB6">
        <w:trPr>
          <w:trHeight w:val="335"/>
        </w:trPr>
        <w:tc>
          <w:tcPr>
            <w:tcW w:w="383"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898A367" w14:textId="77777777" w:rsidR="00096BE8" w:rsidRPr="00673694" w:rsidRDefault="00096BE8" w:rsidP="0061012E">
            <w:pPr>
              <w:jc w:val="center"/>
            </w:pPr>
            <w:permStart w:id="782116446" w:edGrp="everyone" w:colFirst="0" w:colLast="0"/>
            <w:permEnd w:id="367138587"/>
          </w:p>
        </w:tc>
        <w:tc>
          <w:tcPr>
            <w:tcW w:w="4700" w:type="dxa"/>
            <w:tcBorders>
              <w:left w:val="single" w:sz="18" w:space="0" w:color="767171" w:themeColor="background2" w:themeShade="80"/>
            </w:tcBorders>
          </w:tcPr>
          <w:p w14:paraId="02C1607E" w14:textId="77777777" w:rsidR="00096BE8" w:rsidRDefault="00096BE8" w:rsidP="0061012E">
            <w:r w:rsidRPr="00096BE8">
              <w:t>Películas</w:t>
            </w:r>
          </w:p>
        </w:tc>
      </w:tr>
      <w:tr w:rsidR="00096BE8" w14:paraId="1D36566D" w14:textId="77777777" w:rsidTr="009F3CB6">
        <w:trPr>
          <w:trHeight w:val="335"/>
        </w:trPr>
        <w:tc>
          <w:tcPr>
            <w:tcW w:w="383"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3211990E" w14:textId="77777777" w:rsidR="00096BE8" w:rsidRPr="00673694" w:rsidRDefault="00096BE8" w:rsidP="0061012E">
            <w:pPr>
              <w:jc w:val="center"/>
            </w:pPr>
            <w:permStart w:id="621291116" w:edGrp="everyone" w:colFirst="0" w:colLast="0"/>
            <w:permEnd w:id="782116446"/>
          </w:p>
        </w:tc>
        <w:tc>
          <w:tcPr>
            <w:tcW w:w="4700" w:type="dxa"/>
            <w:tcBorders>
              <w:left w:val="single" w:sz="18" w:space="0" w:color="767171" w:themeColor="background2" w:themeShade="80"/>
            </w:tcBorders>
          </w:tcPr>
          <w:p w14:paraId="68298DEB" w14:textId="77777777" w:rsidR="00096BE8" w:rsidRDefault="00096BE8" w:rsidP="0061012E">
            <w:r w:rsidRPr="00096BE8">
              <w:t>CDs</w:t>
            </w:r>
          </w:p>
        </w:tc>
      </w:tr>
      <w:tr w:rsidR="00096BE8" w14:paraId="1E4FEFB5" w14:textId="77777777" w:rsidTr="009F3CB6">
        <w:trPr>
          <w:trHeight w:val="335"/>
        </w:trPr>
        <w:tc>
          <w:tcPr>
            <w:tcW w:w="383"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489E5635" w14:textId="77777777" w:rsidR="00096BE8" w:rsidRPr="00673694" w:rsidRDefault="00096BE8" w:rsidP="0061012E">
            <w:pPr>
              <w:jc w:val="center"/>
            </w:pPr>
            <w:permStart w:id="645812076" w:edGrp="everyone" w:colFirst="0" w:colLast="0"/>
            <w:permEnd w:id="621291116"/>
          </w:p>
        </w:tc>
        <w:tc>
          <w:tcPr>
            <w:tcW w:w="4700" w:type="dxa"/>
            <w:tcBorders>
              <w:left w:val="single" w:sz="18" w:space="0" w:color="767171" w:themeColor="background2" w:themeShade="80"/>
            </w:tcBorders>
          </w:tcPr>
          <w:p w14:paraId="7D5E1B72" w14:textId="77777777" w:rsidR="00096BE8" w:rsidRPr="00096BE8" w:rsidRDefault="00096BE8" w:rsidP="0061012E">
            <w:r>
              <w:t>Otros</w:t>
            </w:r>
          </w:p>
        </w:tc>
      </w:tr>
      <w:tr w:rsidR="00096BE8" w:rsidRPr="009B06BC" w14:paraId="04F6EABD" w14:textId="77777777" w:rsidTr="009F3CB6">
        <w:trPr>
          <w:trHeight w:val="335"/>
        </w:trPr>
        <w:tc>
          <w:tcPr>
            <w:tcW w:w="383"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BABC000" w14:textId="77777777" w:rsidR="00096BE8" w:rsidRPr="00673694" w:rsidRDefault="00096BE8" w:rsidP="0061012E">
            <w:pPr>
              <w:jc w:val="center"/>
            </w:pPr>
            <w:permStart w:id="1664904915" w:edGrp="everyone" w:colFirst="0" w:colLast="0"/>
            <w:permEnd w:id="645812076"/>
          </w:p>
        </w:tc>
        <w:tc>
          <w:tcPr>
            <w:tcW w:w="4700" w:type="dxa"/>
            <w:tcBorders>
              <w:left w:val="single" w:sz="18" w:space="0" w:color="767171" w:themeColor="background2" w:themeShade="80"/>
            </w:tcBorders>
          </w:tcPr>
          <w:p w14:paraId="06F1CA9F" w14:textId="77777777" w:rsidR="00096BE8" w:rsidRPr="009B06BC" w:rsidRDefault="00096BE8" w:rsidP="0061012E">
            <w:pPr>
              <w:rPr>
                <w:b/>
                <w:bCs/>
              </w:rPr>
            </w:pPr>
            <w:r w:rsidRPr="00096BE8">
              <w:rPr>
                <w:b/>
                <w:bCs/>
              </w:rPr>
              <w:t>Nunca</w:t>
            </w:r>
          </w:p>
        </w:tc>
      </w:tr>
      <w:permEnd w:id="1664904915"/>
    </w:tbl>
    <w:p w14:paraId="0F981840" w14:textId="77777777" w:rsidR="009F3CB6" w:rsidRDefault="009F3CB6" w:rsidP="009F3CB6">
      <w:pPr>
        <w:rPr>
          <w:sz w:val="16"/>
          <w:szCs w:val="16"/>
        </w:rPr>
      </w:pPr>
    </w:p>
    <w:p w14:paraId="58E6FC95" w14:textId="77777777" w:rsidR="00096BE8" w:rsidRPr="00ED4FDC" w:rsidRDefault="00096BE8" w:rsidP="009F3CB6">
      <w:pPr>
        <w:spacing w:after="160" w:line="259" w:lineRule="auto"/>
        <w:rPr>
          <w:rFonts w:ascii="Calibri Light" w:hAnsi="Calibri Light" w:cs="Calibri Light"/>
          <w:b/>
          <w:color w:val="2F5496" w:themeColor="accent1" w:themeShade="BF"/>
          <w:sz w:val="18"/>
        </w:rPr>
      </w:pPr>
      <w:r>
        <w:rPr>
          <w:rFonts w:ascii="Calibri Light" w:hAnsi="Calibri Light" w:cs="Calibri Light"/>
          <w:sz w:val="20"/>
          <w:szCs w:val="20"/>
        </w:rPr>
        <w:t xml:space="preserve">Q38a Indique a continuación la </w:t>
      </w:r>
      <w:r>
        <w:rPr>
          <w:rFonts w:ascii="Calibri Light" w:hAnsi="Calibri Light" w:cs="Calibri Light"/>
          <w:b/>
          <w:bCs/>
          <w:sz w:val="20"/>
          <w:szCs w:val="20"/>
        </w:rPr>
        <w:t>cantidad</w:t>
      </w:r>
      <w:r>
        <w:rPr>
          <w:rFonts w:ascii="Calibri Light" w:hAnsi="Calibri Light" w:cs="Calibri Light"/>
          <w:sz w:val="20"/>
          <w:szCs w:val="20"/>
        </w:rPr>
        <w:t xml:space="preserve"> y </w:t>
      </w:r>
      <w:r>
        <w:rPr>
          <w:rFonts w:ascii="Calibri Light" w:hAnsi="Calibri Light" w:cs="Calibri Light"/>
          <w:b/>
          <w:bCs/>
          <w:sz w:val="20"/>
          <w:szCs w:val="20"/>
        </w:rPr>
        <w:t>existencia</w:t>
      </w:r>
      <w:r>
        <w:rPr>
          <w:rFonts w:ascii="Calibri Light" w:hAnsi="Calibri Light" w:cs="Calibri Light"/>
          <w:sz w:val="20"/>
          <w:szCs w:val="20"/>
        </w:rPr>
        <w:t xml:space="preserve"> de los equipos electrónicos </w:t>
      </w:r>
      <w:r>
        <w:rPr>
          <w:rFonts w:ascii="Calibri Light" w:hAnsi="Calibri Light" w:cs="Calibri Light"/>
          <w:b/>
          <w:bCs/>
          <w:sz w:val="20"/>
          <w:szCs w:val="20"/>
        </w:rPr>
        <w:t>dentro</w:t>
      </w:r>
      <w:r>
        <w:rPr>
          <w:rFonts w:ascii="Calibri Light" w:hAnsi="Calibri Light" w:cs="Calibri Light"/>
          <w:sz w:val="20"/>
          <w:szCs w:val="20"/>
        </w:rPr>
        <w:t xml:space="preserve"> de la biblioteca escolar </w:t>
      </w:r>
      <w:r w:rsidR="00663E44" w:rsidRPr="00ED4FDC">
        <w:rPr>
          <w:rFonts w:ascii="Calibri Light" w:hAnsi="Calibri Light" w:cs="Calibri Light"/>
          <w:b/>
          <w:bCs/>
          <w:color w:val="806000" w:themeColor="accent4" w:themeShade="80"/>
          <w:sz w:val="18"/>
          <w:szCs w:val="18"/>
        </w:rPr>
        <w:t>CALIFIQUE</w:t>
      </w:r>
    </w:p>
    <w:tbl>
      <w:tblPr>
        <w:tblStyle w:val="Tablaconcuadrcula"/>
        <w:tblW w:w="5366" w:type="dxa"/>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Layout w:type="fixed"/>
        <w:tblCellMar>
          <w:left w:w="0" w:type="dxa"/>
          <w:right w:w="0" w:type="dxa"/>
        </w:tblCellMar>
        <w:tblLook w:val="04A0" w:firstRow="1" w:lastRow="0" w:firstColumn="1" w:lastColumn="0" w:noHBand="0" w:noVBand="1"/>
      </w:tblPr>
      <w:tblGrid>
        <w:gridCol w:w="2400"/>
        <w:gridCol w:w="773"/>
        <w:gridCol w:w="239"/>
        <w:gridCol w:w="770"/>
        <w:gridCol w:w="254"/>
        <w:gridCol w:w="728"/>
        <w:gridCol w:w="202"/>
      </w:tblGrid>
      <w:tr w:rsidR="00AA2715" w14:paraId="4298BF9D" w14:textId="77777777" w:rsidTr="00A17CB3">
        <w:trPr>
          <w:trHeight w:val="237"/>
        </w:trPr>
        <w:tc>
          <w:tcPr>
            <w:tcW w:w="2400" w:type="dxa"/>
            <w:tcBorders>
              <w:top w:val="single" w:sz="8" w:space="0" w:color="767171" w:themeColor="background2" w:themeShade="80"/>
              <w:left w:val="single" w:sz="8" w:space="0" w:color="767171" w:themeColor="background2" w:themeShade="80"/>
              <w:bottom w:val="nil"/>
              <w:right w:val="nil"/>
            </w:tcBorders>
          </w:tcPr>
          <w:p w14:paraId="3074B5D9" w14:textId="77777777" w:rsidR="00AA2715" w:rsidRDefault="00AA2715" w:rsidP="0061012E">
            <w:pPr>
              <w:rPr>
                <w:sz w:val="16"/>
                <w:szCs w:val="16"/>
              </w:rPr>
            </w:pPr>
          </w:p>
        </w:tc>
        <w:tc>
          <w:tcPr>
            <w:tcW w:w="773" w:type="dxa"/>
            <w:tcBorders>
              <w:top w:val="single" w:sz="8" w:space="0" w:color="767171" w:themeColor="background2" w:themeShade="80"/>
              <w:left w:val="nil"/>
              <w:bottom w:val="single" w:sz="4" w:space="0" w:color="767171" w:themeColor="background2" w:themeShade="80"/>
              <w:right w:val="nil"/>
            </w:tcBorders>
          </w:tcPr>
          <w:p w14:paraId="087117E2" w14:textId="77777777" w:rsidR="00AA2715" w:rsidRPr="00F54A43" w:rsidRDefault="00AA2715" w:rsidP="0061012E">
            <w:pPr>
              <w:jc w:val="center"/>
            </w:pPr>
            <w:r w:rsidRPr="00F54A43">
              <w:t>Ninguno</w:t>
            </w:r>
          </w:p>
        </w:tc>
        <w:tc>
          <w:tcPr>
            <w:tcW w:w="239" w:type="dxa"/>
            <w:tcBorders>
              <w:top w:val="single" w:sz="8" w:space="0" w:color="767171" w:themeColor="background2" w:themeShade="80"/>
              <w:left w:val="nil"/>
              <w:bottom w:val="nil"/>
              <w:right w:val="nil"/>
            </w:tcBorders>
          </w:tcPr>
          <w:p w14:paraId="75ADE89A" w14:textId="77777777" w:rsidR="00AA2715" w:rsidRPr="00F54A43" w:rsidRDefault="00AA2715" w:rsidP="0061012E">
            <w:pPr>
              <w:jc w:val="center"/>
            </w:pPr>
          </w:p>
        </w:tc>
        <w:tc>
          <w:tcPr>
            <w:tcW w:w="770" w:type="dxa"/>
            <w:tcBorders>
              <w:top w:val="single" w:sz="8" w:space="0" w:color="767171" w:themeColor="background2" w:themeShade="80"/>
              <w:left w:val="nil"/>
              <w:bottom w:val="single" w:sz="4" w:space="0" w:color="767171" w:themeColor="background2" w:themeShade="80"/>
              <w:right w:val="nil"/>
            </w:tcBorders>
          </w:tcPr>
          <w:p w14:paraId="2BC1624B" w14:textId="77777777" w:rsidR="00AA2715" w:rsidRPr="00F54A43" w:rsidRDefault="00AA2715" w:rsidP="00AA2715">
            <w:pPr>
              <w:jc w:val="center"/>
            </w:pPr>
            <w:r w:rsidRPr="00F54A43">
              <w:t>Uno</w:t>
            </w:r>
          </w:p>
        </w:tc>
        <w:tc>
          <w:tcPr>
            <w:tcW w:w="1184" w:type="dxa"/>
            <w:gridSpan w:val="3"/>
            <w:tcBorders>
              <w:top w:val="single" w:sz="8" w:space="0" w:color="767171" w:themeColor="background2" w:themeShade="80"/>
              <w:left w:val="nil"/>
              <w:bottom w:val="nil"/>
              <w:right w:val="single" w:sz="8" w:space="0" w:color="767171" w:themeColor="background2" w:themeShade="80"/>
            </w:tcBorders>
          </w:tcPr>
          <w:p w14:paraId="34E4A4F3" w14:textId="77777777" w:rsidR="00AA2715" w:rsidRPr="00F54A43" w:rsidRDefault="00AA2715" w:rsidP="00AA2715">
            <w:pPr>
              <w:jc w:val="center"/>
            </w:pPr>
            <w:r w:rsidRPr="00F54A43">
              <w:t>Más de uno</w:t>
            </w:r>
          </w:p>
        </w:tc>
      </w:tr>
      <w:tr w:rsidR="00AA2715" w14:paraId="03B5D496" w14:textId="77777777" w:rsidTr="00A17CB3">
        <w:trPr>
          <w:trHeight w:val="68"/>
        </w:trPr>
        <w:tc>
          <w:tcPr>
            <w:tcW w:w="2400" w:type="dxa"/>
            <w:tcBorders>
              <w:top w:val="nil"/>
              <w:left w:val="single" w:sz="8" w:space="0" w:color="767171" w:themeColor="background2" w:themeShade="80"/>
              <w:bottom w:val="nil"/>
              <w:right w:val="single" w:sz="4" w:space="0" w:color="767171" w:themeColor="background2" w:themeShade="80"/>
            </w:tcBorders>
          </w:tcPr>
          <w:p w14:paraId="78FBD2DB" w14:textId="77777777" w:rsidR="00AA2715" w:rsidRPr="00C83209" w:rsidRDefault="00AA2715" w:rsidP="0061012E">
            <w:pPr>
              <w:rPr>
                <w:sz w:val="16"/>
                <w:szCs w:val="16"/>
              </w:rPr>
            </w:pPr>
            <w:permStart w:id="528501301" w:edGrp="everyone" w:colFirst="5" w:colLast="5"/>
            <w:permStart w:id="1266426076" w:edGrp="everyone" w:colFirst="3" w:colLast="3"/>
            <w:permStart w:id="2025202012" w:edGrp="everyone" w:colFirst="1" w:colLast="1"/>
            <w:r w:rsidRPr="00AA2715">
              <w:rPr>
                <w:sz w:val="16"/>
                <w:szCs w:val="16"/>
              </w:rPr>
              <w:t>Fotocopiadora</w:t>
            </w:r>
          </w:p>
        </w:tc>
        <w:tc>
          <w:tcPr>
            <w:tcW w:w="77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FD5202E" w14:textId="77777777" w:rsidR="00AA2715" w:rsidRDefault="00AA2715" w:rsidP="0061012E">
            <w:pPr>
              <w:jc w:val="center"/>
              <w:rPr>
                <w:sz w:val="16"/>
                <w:szCs w:val="16"/>
              </w:rPr>
            </w:pPr>
          </w:p>
        </w:tc>
        <w:tc>
          <w:tcPr>
            <w:tcW w:w="239" w:type="dxa"/>
            <w:tcBorders>
              <w:top w:val="nil"/>
              <w:left w:val="single" w:sz="4" w:space="0" w:color="767171" w:themeColor="background2" w:themeShade="80"/>
              <w:bottom w:val="nil"/>
              <w:right w:val="single" w:sz="4" w:space="0" w:color="767171" w:themeColor="background2" w:themeShade="80"/>
            </w:tcBorders>
          </w:tcPr>
          <w:p w14:paraId="5E407208" w14:textId="77777777" w:rsidR="00AA2715" w:rsidRDefault="00AA2715" w:rsidP="0061012E">
            <w:pPr>
              <w:rPr>
                <w:sz w:val="16"/>
                <w:szCs w:val="16"/>
              </w:rPr>
            </w:pPr>
          </w:p>
        </w:tc>
        <w:tc>
          <w:tcPr>
            <w:tcW w:w="7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9637758" w14:textId="77777777" w:rsidR="00AA2715" w:rsidRDefault="00AA2715" w:rsidP="0061012E">
            <w:pPr>
              <w:jc w:val="center"/>
              <w:rPr>
                <w:sz w:val="16"/>
                <w:szCs w:val="16"/>
              </w:rPr>
            </w:pPr>
          </w:p>
        </w:tc>
        <w:tc>
          <w:tcPr>
            <w:tcW w:w="254" w:type="dxa"/>
            <w:tcBorders>
              <w:top w:val="nil"/>
              <w:left w:val="single" w:sz="4" w:space="0" w:color="767171" w:themeColor="background2" w:themeShade="80"/>
              <w:bottom w:val="nil"/>
              <w:right w:val="single" w:sz="4" w:space="0" w:color="767171" w:themeColor="background2" w:themeShade="80"/>
            </w:tcBorders>
          </w:tcPr>
          <w:p w14:paraId="27E64E07" w14:textId="77777777" w:rsidR="00AA2715" w:rsidRDefault="00AA2715" w:rsidP="0061012E">
            <w:pPr>
              <w:jc w:val="center"/>
              <w:rPr>
                <w:sz w:val="16"/>
                <w:szCs w:val="16"/>
              </w:rPr>
            </w:pPr>
          </w:p>
        </w:tc>
        <w:tc>
          <w:tcPr>
            <w:tcW w:w="7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94C1AF7" w14:textId="77777777" w:rsidR="00AA2715" w:rsidRDefault="00AA2715" w:rsidP="0061012E">
            <w:pPr>
              <w:jc w:val="center"/>
              <w:rPr>
                <w:sz w:val="16"/>
                <w:szCs w:val="16"/>
              </w:rPr>
            </w:pPr>
          </w:p>
        </w:tc>
        <w:tc>
          <w:tcPr>
            <w:tcW w:w="202" w:type="dxa"/>
            <w:tcBorders>
              <w:top w:val="nil"/>
              <w:left w:val="single" w:sz="4" w:space="0" w:color="767171" w:themeColor="background2" w:themeShade="80"/>
              <w:bottom w:val="nil"/>
              <w:right w:val="single" w:sz="8" w:space="0" w:color="767171" w:themeColor="background2" w:themeShade="80"/>
            </w:tcBorders>
          </w:tcPr>
          <w:p w14:paraId="07B346F5" w14:textId="77777777" w:rsidR="00AA2715" w:rsidRDefault="00AA2715" w:rsidP="0061012E">
            <w:pPr>
              <w:rPr>
                <w:sz w:val="16"/>
                <w:szCs w:val="16"/>
              </w:rPr>
            </w:pPr>
          </w:p>
        </w:tc>
      </w:tr>
      <w:tr w:rsidR="00AA2715" w14:paraId="2F6006F1" w14:textId="77777777" w:rsidTr="00A17CB3">
        <w:trPr>
          <w:trHeight w:val="236"/>
        </w:trPr>
        <w:tc>
          <w:tcPr>
            <w:tcW w:w="2400" w:type="dxa"/>
            <w:tcBorders>
              <w:top w:val="nil"/>
              <w:left w:val="single" w:sz="8" w:space="0" w:color="767171" w:themeColor="background2" w:themeShade="80"/>
              <w:bottom w:val="nil"/>
              <w:right w:val="single" w:sz="4" w:space="0" w:color="767171" w:themeColor="background2" w:themeShade="80"/>
            </w:tcBorders>
          </w:tcPr>
          <w:p w14:paraId="71A93F14" w14:textId="77777777" w:rsidR="00AA2715" w:rsidRPr="00C83209" w:rsidRDefault="00AA2715" w:rsidP="0061012E">
            <w:pPr>
              <w:rPr>
                <w:sz w:val="16"/>
                <w:szCs w:val="16"/>
              </w:rPr>
            </w:pPr>
            <w:permStart w:id="745154212" w:edGrp="everyone" w:colFirst="5" w:colLast="5"/>
            <w:permStart w:id="12655653" w:edGrp="everyone" w:colFirst="3" w:colLast="3"/>
            <w:permStart w:id="1287919665" w:edGrp="everyone" w:colFirst="1" w:colLast="1"/>
            <w:permEnd w:id="528501301"/>
            <w:permEnd w:id="1266426076"/>
            <w:permEnd w:id="2025202012"/>
            <w:r w:rsidRPr="00AA2715">
              <w:rPr>
                <w:sz w:val="16"/>
                <w:szCs w:val="16"/>
              </w:rPr>
              <w:t>Tablet</w:t>
            </w:r>
          </w:p>
        </w:tc>
        <w:tc>
          <w:tcPr>
            <w:tcW w:w="77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4E5D223" w14:textId="77777777" w:rsidR="00AA2715" w:rsidRDefault="00AA2715" w:rsidP="0061012E">
            <w:pPr>
              <w:jc w:val="center"/>
              <w:rPr>
                <w:sz w:val="16"/>
                <w:szCs w:val="16"/>
              </w:rPr>
            </w:pPr>
          </w:p>
        </w:tc>
        <w:tc>
          <w:tcPr>
            <w:tcW w:w="239" w:type="dxa"/>
            <w:tcBorders>
              <w:top w:val="nil"/>
              <w:left w:val="single" w:sz="4" w:space="0" w:color="767171" w:themeColor="background2" w:themeShade="80"/>
              <w:bottom w:val="nil"/>
              <w:right w:val="single" w:sz="4" w:space="0" w:color="767171" w:themeColor="background2" w:themeShade="80"/>
            </w:tcBorders>
          </w:tcPr>
          <w:p w14:paraId="7FBB4388" w14:textId="77777777" w:rsidR="00AA2715" w:rsidRDefault="00AA2715" w:rsidP="0061012E">
            <w:pPr>
              <w:rPr>
                <w:sz w:val="16"/>
                <w:szCs w:val="16"/>
              </w:rPr>
            </w:pPr>
          </w:p>
        </w:tc>
        <w:tc>
          <w:tcPr>
            <w:tcW w:w="7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E1AA8CC" w14:textId="77777777" w:rsidR="00AA2715" w:rsidRDefault="00AA2715" w:rsidP="0061012E">
            <w:pPr>
              <w:jc w:val="center"/>
              <w:rPr>
                <w:sz w:val="16"/>
                <w:szCs w:val="16"/>
              </w:rPr>
            </w:pPr>
          </w:p>
        </w:tc>
        <w:tc>
          <w:tcPr>
            <w:tcW w:w="254" w:type="dxa"/>
            <w:tcBorders>
              <w:top w:val="nil"/>
              <w:left w:val="single" w:sz="4" w:space="0" w:color="767171" w:themeColor="background2" w:themeShade="80"/>
              <w:bottom w:val="nil"/>
              <w:right w:val="single" w:sz="4" w:space="0" w:color="767171" w:themeColor="background2" w:themeShade="80"/>
            </w:tcBorders>
          </w:tcPr>
          <w:p w14:paraId="6FCA85A1" w14:textId="77777777" w:rsidR="00AA2715" w:rsidRDefault="00AA2715" w:rsidP="0061012E">
            <w:pPr>
              <w:jc w:val="center"/>
              <w:rPr>
                <w:sz w:val="16"/>
                <w:szCs w:val="16"/>
              </w:rPr>
            </w:pPr>
          </w:p>
        </w:tc>
        <w:tc>
          <w:tcPr>
            <w:tcW w:w="7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775646E" w14:textId="77777777" w:rsidR="00AA2715" w:rsidRDefault="00AA2715" w:rsidP="0061012E">
            <w:pPr>
              <w:jc w:val="center"/>
              <w:rPr>
                <w:sz w:val="16"/>
                <w:szCs w:val="16"/>
              </w:rPr>
            </w:pPr>
          </w:p>
        </w:tc>
        <w:tc>
          <w:tcPr>
            <w:tcW w:w="202" w:type="dxa"/>
            <w:tcBorders>
              <w:top w:val="nil"/>
              <w:left w:val="single" w:sz="4" w:space="0" w:color="767171" w:themeColor="background2" w:themeShade="80"/>
              <w:bottom w:val="nil"/>
              <w:right w:val="single" w:sz="8" w:space="0" w:color="767171" w:themeColor="background2" w:themeShade="80"/>
            </w:tcBorders>
          </w:tcPr>
          <w:p w14:paraId="7D9A9C02" w14:textId="77777777" w:rsidR="00AA2715" w:rsidRDefault="00AA2715" w:rsidP="0061012E">
            <w:pPr>
              <w:rPr>
                <w:sz w:val="16"/>
                <w:szCs w:val="16"/>
              </w:rPr>
            </w:pPr>
          </w:p>
        </w:tc>
      </w:tr>
      <w:tr w:rsidR="00AA2715" w14:paraId="72285824" w14:textId="77777777" w:rsidTr="00A17CB3">
        <w:trPr>
          <w:trHeight w:val="241"/>
        </w:trPr>
        <w:tc>
          <w:tcPr>
            <w:tcW w:w="2400" w:type="dxa"/>
            <w:tcBorders>
              <w:top w:val="nil"/>
              <w:left w:val="single" w:sz="8" w:space="0" w:color="767171" w:themeColor="background2" w:themeShade="80"/>
              <w:bottom w:val="nil"/>
              <w:right w:val="single" w:sz="4" w:space="0" w:color="767171" w:themeColor="background2" w:themeShade="80"/>
            </w:tcBorders>
          </w:tcPr>
          <w:p w14:paraId="11F71C1A" w14:textId="77777777" w:rsidR="00AA2715" w:rsidRPr="00C83209" w:rsidRDefault="00AA2715" w:rsidP="0061012E">
            <w:pPr>
              <w:rPr>
                <w:sz w:val="16"/>
                <w:szCs w:val="16"/>
              </w:rPr>
            </w:pPr>
            <w:permStart w:id="1093156962" w:edGrp="everyone" w:colFirst="5" w:colLast="5"/>
            <w:permStart w:id="1039490175" w:edGrp="everyone" w:colFirst="3" w:colLast="3"/>
            <w:permStart w:id="120859373" w:edGrp="everyone" w:colFirst="1" w:colLast="1"/>
            <w:permEnd w:id="745154212"/>
            <w:permEnd w:id="12655653"/>
            <w:permEnd w:id="1287919665"/>
            <w:r w:rsidRPr="00AA2715">
              <w:rPr>
                <w:sz w:val="16"/>
                <w:szCs w:val="16"/>
              </w:rPr>
              <w:t>Computador</w:t>
            </w:r>
          </w:p>
        </w:tc>
        <w:tc>
          <w:tcPr>
            <w:tcW w:w="77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FFDCF09" w14:textId="77777777" w:rsidR="00AA2715" w:rsidRDefault="00AA2715" w:rsidP="0061012E">
            <w:pPr>
              <w:jc w:val="center"/>
              <w:rPr>
                <w:sz w:val="16"/>
                <w:szCs w:val="16"/>
              </w:rPr>
            </w:pPr>
          </w:p>
        </w:tc>
        <w:tc>
          <w:tcPr>
            <w:tcW w:w="239" w:type="dxa"/>
            <w:tcBorders>
              <w:top w:val="nil"/>
              <w:left w:val="single" w:sz="4" w:space="0" w:color="767171" w:themeColor="background2" w:themeShade="80"/>
              <w:bottom w:val="nil"/>
              <w:right w:val="single" w:sz="4" w:space="0" w:color="767171" w:themeColor="background2" w:themeShade="80"/>
            </w:tcBorders>
          </w:tcPr>
          <w:p w14:paraId="56FC71F2" w14:textId="77777777" w:rsidR="00AA2715" w:rsidRDefault="00AA2715" w:rsidP="0061012E">
            <w:pPr>
              <w:rPr>
                <w:sz w:val="16"/>
                <w:szCs w:val="16"/>
              </w:rPr>
            </w:pPr>
          </w:p>
        </w:tc>
        <w:tc>
          <w:tcPr>
            <w:tcW w:w="7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DAC3D69" w14:textId="77777777" w:rsidR="00AA2715" w:rsidRDefault="00AA2715" w:rsidP="0061012E">
            <w:pPr>
              <w:jc w:val="center"/>
              <w:rPr>
                <w:sz w:val="16"/>
                <w:szCs w:val="16"/>
              </w:rPr>
            </w:pPr>
          </w:p>
        </w:tc>
        <w:tc>
          <w:tcPr>
            <w:tcW w:w="254" w:type="dxa"/>
            <w:tcBorders>
              <w:top w:val="nil"/>
              <w:left w:val="single" w:sz="4" w:space="0" w:color="767171" w:themeColor="background2" w:themeShade="80"/>
              <w:bottom w:val="nil"/>
              <w:right w:val="single" w:sz="4" w:space="0" w:color="767171" w:themeColor="background2" w:themeShade="80"/>
            </w:tcBorders>
          </w:tcPr>
          <w:p w14:paraId="43BCBF95" w14:textId="77777777" w:rsidR="00AA2715" w:rsidRDefault="00AA2715" w:rsidP="0061012E">
            <w:pPr>
              <w:jc w:val="center"/>
              <w:rPr>
                <w:sz w:val="16"/>
                <w:szCs w:val="16"/>
              </w:rPr>
            </w:pPr>
          </w:p>
        </w:tc>
        <w:tc>
          <w:tcPr>
            <w:tcW w:w="7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B0E9A2F" w14:textId="77777777" w:rsidR="00AA2715" w:rsidRDefault="00AA2715" w:rsidP="0061012E">
            <w:pPr>
              <w:jc w:val="center"/>
              <w:rPr>
                <w:sz w:val="16"/>
                <w:szCs w:val="16"/>
              </w:rPr>
            </w:pPr>
          </w:p>
        </w:tc>
        <w:tc>
          <w:tcPr>
            <w:tcW w:w="202" w:type="dxa"/>
            <w:tcBorders>
              <w:top w:val="nil"/>
              <w:left w:val="single" w:sz="4" w:space="0" w:color="767171" w:themeColor="background2" w:themeShade="80"/>
              <w:bottom w:val="nil"/>
              <w:right w:val="single" w:sz="8" w:space="0" w:color="767171" w:themeColor="background2" w:themeShade="80"/>
            </w:tcBorders>
          </w:tcPr>
          <w:p w14:paraId="3A3DDBDC" w14:textId="77777777" w:rsidR="00AA2715" w:rsidRDefault="00AA2715" w:rsidP="0061012E">
            <w:pPr>
              <w:rPr>
                <w:sz w:val="16"/>
                <w:szCs w:val="16"/>
              </w:rPr>
            </w:pPr>
          </w:p>
        </w:tc>
      </w:tr>
      <w:tr w:rsidR="00AA2715" w14:paraId="153B8C57" w14:textId="77777777" w:rsidTr="00A17CB3">
        <w:trPr>
          <w:trHeight w:val="116"/>
        </w:trPr>
        <w:tc>
          <w:tcPr>
            <w:tcW w:w="2400" w:type="dxa"/>
            <w:tcBorders>
              <w:top w:val="nil"/>
              <w:left w:val="single" w:sz="8" w:space="0" w:color="767171" w:themeColor="background2" w:themeShade="80"/>
              <w:bottom w:val="nil"/>
              <w:right w:val="single" w:sz="4" w:space="0" w:color="767171" w:themeColor="background2" w:themeShade="80"/>
            </w:tcBorders>
          </w:tcPr>
          <w:p w14:paraId="10CA5963" w14:textId="77777777" w:rsidR="00AA2715" w:rsidRPr="00C83209" w:rsidRDefault="00AA2715" w:rsidP="0061012E">
            <w:pPr>
              <w:rPr>
                <w:sz w:val="16"/>
                <w:szCs w:val="16"/>
              </w:rPr>
            </w:pPr>
            <w:permStart w:id="285741237" w:edGrp="everyone" w:colFirst="5" w:colLast="5"/>
            <w:permStart w:id="738526729" w:edGrp="everyone" w:colFirst="3" w:colLast="3"/>
            <w:permStart w:id="1387033542" w:edGrp="everyone" w:colFirst="1" w:colLast="1"/>
            <w:permEnd w:id="1093156962"/>
            <w:permEnd w:id="1039490175"/>
            <w:permEnd w:id="120859373"/>
            <w:r w:rsidRPr="00AA2715">
              <w:rPr>
                <w:sz w:val="16"/>
                <w:szCs w:val="16"/>
              </w:rPr>
              <w:t>Computador portátil</w:t>
            </w:r>
          </w:p>
        </w:tc>
        <w:tc>
          <w:tcPr>
            <w:tcW w:w="77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DD3EBA1" w14:textId="77777777" w:rsidR="00AA2715" w:rsidRDefault="00AA2715" w:rsidP="0061012E">
            <w:pPr>
              <w:jc w:val="center"/>
              <w:rPr>
                <w:sz w:val="16"/>
                <w:szCs w:val="16"/>
              </w:rPr>
            </w:pPr>
          </w:p>
        </w:tc>
        <w:tc>
          <w:tcPr>
            <w:tcW w:w="239" w:type="dxa"/>
            <w:tcBorders>
              <w:top w:val="nil"/>
              <w:left w:val="single" w:sz="4" w:space="0" w:color="767171" w:themeColor="background2" w:themeShade="80"/>
              <w:bottom w:val="nil"/>
              <w:right w:val="single" w:sz="4" w:space="0" w:color="767171" w:themeColor="background2" w:themeShade="80"/>
            </w:tcBorders>
          </w:tcPr>
          <w:p w14:paraId="06034FF7" w14:textId="77777777" w:rsidR="00AA2715" w:rsidRDefault="00AA2715" w:rsidP="0061012E">
            <w:pPr>
              <w:rPr>
                <w:sz w:val="16"/>
                <w:szCs w:val="16"/>
              </w:rPr>
            </w:pPr>
          </w:p>
        </w:tc>
        <w:tc>
          <w:tcPr>
            <w:tcW w:w="7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81F6D5A" w14:textId="77777777" w:rsidR="00AA2715" w:rsidRDefault="00AA2715" w:rsidP="0061012E">
            <w:pPr>
              <w:jc w:val="center"/>
              <w:rPr>
                <w:sz w:val="16"/>
                <w:szCs w:val="16"/>
              </w:rPr>
            </w:pPr>
          </w:p>
        </w:tc>
        <w:tc>
          <w:tcPr>
            <w:tcW w:w="254" w:type="dxa"/>
            <w:tcBorders>
              <w:top w:val="nil"/>
              <w:left w:val="single" w:sz="4" w:space="0" w:color="767171" w:themeColor="background2" w:themeShade="80"/>
              <w:bottom w:val="nil"/>
              <w:right w:val="single" w:sz="4" w:space="0" w:color="767171" w:themeColor="background2" w:themeShade="80"/>
            </w:tcBorders>
          </w:tcPr>
          <w:p w14:paraId="78B2FF7E" w14:textId="77777777" w:rsidR="00AA2715" w:rsidRDefault="00AA2715" w:rsidP="0061012E">
            <w:pPr>
              <w:jc w:val="center"/>
              <w:rPr>
                <w:sz w:val="16"/>
                <w:szCs w:val="16"/>
              </w:rPr>
            </w:pPr>
          </w:p>
        </w:tc>
        <w:tc>
          <w:tcPr>
            <w:tcW w:w="7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60070E6" w14:textId="77777777" w:rsidR="00AA2715" w:rsidRDefault="00AA2715" w:rsidP="0061012E">
            <w:pPr>
              <w:jc w:val="center"/>
              <w:rPr>
                <w:sz w:val="16"/>
                <w:szCs w:val="16"/>
              </w:rPr>
            </w:pPr>
          </w:p>
        </w:tc>
        <w:tc>
          <w:tcPr>
            <w:tcW w:w="202" w:type="dxa"/>
            <w:tcBorders>
              <w:top w:val="nil"/>
              <w:left w:val="single" w:sz="4" w:space="0" w:color="767171" w:themeColor="background2" w:themeShade="80"/>
              <w:bottom w:val="nil"/>
              <w:right w:val="single" w:sz="8" w:space="0" w:color="767171" w:themeColor="background2" w:themeShade="80"/>
            </w:tcBorders>
          </w:tcPr>
          <w:p w14:paraId="59F7DF3A" w14:textId="77777777" w:rsidR="00AA2715" w:rsidRDefault="00AA2715" w:rsidP="0061012E">
            <w:pPr>
              <w:rPr>
                <w:sz w:val="16"/>
                <w:szCs w:val="16"/>
              </w:rPr>
            </w:pPr>
          </w:p>
        </w:tc>
      </w:tr>
      <w:tr w:rsidR="00AA2715" w14:paraId="159DC248" w14:textId="77777777" w:rsidTr="00A17CB3">
        <w:trPr>
          <w:trHeight w:val="93"/>
        </w:trPr>
        <w:tc>
          <w:tcPr>
            <w:tcW w:w="2400" w:type="dxa"/>
            <w:tcBorders>
              <w:top w:val="nil"/>
              <w:left w:val="single" w:sz="8" w:space="0" w:color="767171" w:themeColor="background2" w:themeShade="80"/>
              <w:bottom w:val="nil"/>
              <w:right w:val="single" w:sz="4" w:space="0" w:color="767171" w:themeColor="background2" w:themeShade="80"/>
            </w:tcBorders>
          </w:tcPr>
          <w:p w14:paraId="28839809" w14:textId="77777777" w:rsidR="00AA2715" w:rsidRPr="00C83209" w:rsidRDefault="00AA2715" w:rsidP="0061012E">
            <w:pPr>
              <w:rPr>
                <w:sz w:val="16"/>
                <w:szCs w:val="16"/>
              </w:rPr>
            </w:pPr>
            <w:permStart w:id="1031627136" w:edGrp="everyone" w:colFirst="5" w:colLast="5"/>
            <w:permStart w:id="391910207" w:edGrp="everyone" w:colFirst="3" w:colLast="3"/>
            <w:permStart w:id="712463583" w:edGrp="everyone" w:colFirst="1" w:colLast="1"/>
            <w:permEnd w:id="285741237"/>
            <w:permEnd w:id="738526729"/>
            <w:permEnd w:id="1387033542"/>
            <w:r w:rsidRPr="00AA2715">
              <w:rPr>
                <w:sz w:val="16"/>
                <w:szCs w:val="16"/>
              </w:rPr>
              <w:t>Proyector de video</w:t>
            </w:r>
          </w:p>
        </w:tc>
        <w:tc>
          <w:tcPr>
            <w:tcW w:w="77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B6C4E1C" w14:textId="77777777" w:rsidR="00AA2715" w:rsidRDefault="00AA2715" w:rsidP="0061012E">
            <w:pPr>
              <w:jc w:val="center"/>
              <w:rPr>
                <w:sz w:val="16"/>
                <w:szCs w:val="16"/>
              </w:rPr>
            </w:pPr>
          </w:p>
        </w:tc>
        <w:tc>
          <w:tcPr>
            <w:tcW w:w="239" w:type="dxa"/>
            <w:tcBorders>
              <w:top w:val="nil"/>
              <w:left w:val="single" w:sz="4" w:space="0" w:color="767171" w:themeColor="background2" w:themeShade="80"/>
              <w:bottom w:val="nil"/>
              <w:right w:val="single" w:sz="4" w:space="0" w:color="767171" w:themeColor="background2" w:themeShade="80"/>
            </w:tcBorders>
          </w:tcPr>
          <w:p w14:paraId="64FD74E4" w14:textId="77777777" w:rsidR="00AA2715" w:rsidRDefault="00AA2715" w:rsidP="0061012E">
            <w:pPr>
              <w:rPr>
                <w:sz w:val="16"/>
                <w:szCs w:val="16"/>
              </w:rPr>
            </w:pPr>
          </w:p>
        </w:tc>
        <w:tc>
          <w:tcPr>
            <w:tcW w:w="7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A7A3E2B" w14:textId="77777777" w:rsidR="00AA2715" w:rsidRDefault="00AA2715" w:rsidP="0061012E">
            <w:pPr>
              <w:jc w:val="center"/>
              <w:rPr>
                <w:sz w:val="16"/>
                <w:szCs w:val="16"/>
              </w:rPr>
            </w:pPr>
          </w:p>
        </w:tc>
        <w:tc>
          <w:tcPr>
            <w:tcW w:w="254" w:type="dxa"/>
            <w:tcBorders>
              <w:top w:val="nil"/>
              <w:left w:val="single" w:sz="4" w:space="0" w:color="767171" w:themeColor="background2" w:themeShade="80"/>
              <w:bottom w:val="nil"/>
              <w:right w:val="single" w:sz="4" w:space="0" w:color="767171" w:themeColor="background2" w:themeShade="80"/>
            </w:tcBorders>
          </w:tcPr>
          <w:p w14:paraId="6EAFF4AD" w14:textId="77777777" w:rsidR="00AA2715" w:rsidRDefault="00AA2715" w:rsidP="0061012E">
            <w:pPr>
              <w:jc w:val="center"/>
              <w:rPr>
                <w:sz w:val="16"/>
                <w:szCs w:val="16"/>
              </w:rPr>
            </w:pPr>
          </w:p>
        </w:tc>
        <w:tc>
          <w:tcPr>
            <w:tcW w:w="7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F4A70C1" w14:textId="77777777" w:rsidR="00AA2715" w:rsidRDefault="00AA2715" w:rsidP="0061012E">
            <w:pPr>
              <w:jc w:val="center"/>
              <w:rPr>
                <w:sz w:val="16"/>
                <w:szCs w:val="16"/>
              </w:rPr>
            </w:pPr>
          </w:p>
        </w:tc>
        <w:tc>
          <w:tcPr>
            <w:tcW w:w="202" w:type="dxa"/>
            <w:tcBorders>
              <w:top w:val="nil"/>
              <w:left w:val="single" w:sz="4" w:space="0" w:color="767171" w:themeColor="background2" w:themeShade="80"/>
              <w:bottom w:val="nil"/>
              <w:right w:val="single" w:sz="8" w:space="0" w:color="767171" w:themeColor="background2" w:themeShade="80"/>
            </w:tcBorders>
          </w:tcPr>
          <w:p w14:paraId="15D48923" w14:textId="77777777" w:rsidR="00AA2715" w:rsidRDefault="00AA2715" w:rsidP="0061012E">
            <w:pPr>
              <w:rPr>
                <w:sz w:val="16"/>
                <w:szCs w:val="16"/>
              </w:rPr>
            </w:pPr>
          </w:p>
        </w:tc>
      </w:tr>
      <w:tr w:rsidR="00AA2715" w14:paraId="4D8A4352" w14:textId="77777777" w:rsidTr="00A17CB3">
        <w:trPr>
          <w:trHeight w:val="138"/>
        </w:trPr>
        <w:tc>
          <w:tcPr>
            <w:tcW w:w="2400" w:type="dxa"/>
            <w:tcBorders>
              <w:top w:val="nil"/>
              <w:left w:val="single" w:sz="8" w:space="0" w:color="767171" w:themeColor="background2" w:themeShade="80"/>
              <w:bottom w:val="nil"/>
              <w:right w:val="single" w:sz="4" w:space="0" w:color="767171" w:themeColor="background2" w:themeShade="80"/>
            </w:tcBorders>
          </w:tcPr>
          <w:p w14:paraId="60331155" w14:textId="77777777" w:rsidR="00AA2715" w:rsidRPr="00C83209" w:rsidRDefault="00AA2715" w:rsidP="0061012E">
            <w:pPr>
              <w:rPr>
                <w:sz w:val="16"/>
                <w:szCs w:val="16"/>
              </w:rPr>
            </w:pPr>
            <w:permStart w:id="266816336" w:edGrp="everyone" w:colFirst="5" w:colLast="5"/>
            <w:permStart w:id="299643123" w:edGrp="everyone" w:colFirst="3" w:colLast="3"/>
            <w:permStart w:id="427121216" w:edGrp="everyone" w:colFirst="1" w:colLast="1"/>
            <w:permEnd w:id="1031627136"/>
            <w:permEnd w:id="391910207"/>
            <w:permEnd w:id="712463583"/>
            <w:r w:rsidRPr="00AA2715">
              <w:rPr>
                <w:sz w:val="16"/>
                <w:szCs w:val="16"/>
              </w:rPr>
              <w:t>Televisor</w:t>
            </w:r>
          </w:p>
        </w:tc>
        <w:tc>
          <w:tcPr>
            <w:tcW w:w="77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22CC72B" w14:textId="77777777" w:rsidR="00AA2715" w:rsidRDefault="00AA2715" w:rsidP="0061012E">
            <w:pPr>
              <w:jc w:val="center"/>
              <w:rPr>
                <w:sz w:val="16"/>
                <w:szCs w:val="16"/>
              </w:rPr>
            </w:pPr>
          </w:p>
        </w:tc>
        <w:tc>
          <w:tcPr>
            <w:tcW w:w="239" w:type="dxa"/>
            <w:tcBorders>
              <w:top w:val="nil"/>
              <w:left w:val="single" w:sz="4" w:space="0" w:color="767171" w:themeColor="background2" w:themeShade="80"/>
              <w:bottom w:val="nil"/>
              <w:right w:val="single" w:sz="4" w:space="0" w:color="767171" w:themeColor="background2" w:themeShade="80"/>
            </w:tcBorders>
          </w:tcPr>
          <w:p w14:paraId="2AE17591" w14:textId="77777777" w:rsidR="00AA2715" w:rsidRDefault="00AA2715" w:rsidP="0061012E">
            <w:pPr>
              <w:rPr>
                <w:sz w:val="16"/>
                <w:szCs w:val="16"/>
              </w:rPr>
            </w:pPr>
          </w:p>
        </w:tc>
        <w:tc>
          <w:tcPr>
            <w:tcW w:w="7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6681751" w14:textId="77777777" w:rsidR="00AA2715" w:rsidRDefault="00AA2715" w:rsidP="0061012E">
            <w:pPr>
              <w:jc w:val="center"/>
              <w:rPr>
                <w:sz w:val="16"/>
                <w:szCs w:val="16"/>
              </w:rPr>
            </w:pPr>
          </w:p>
        </w:tc>
        <w:tc>
          <w:tcPr>
            <w:tcW w:w="254" w:type="dxa"/>
            <w:tcBorders>
              <w:top w:val="nil"/>
              <w:left w:val="single" w:sz="4" w:space="0" w:color="767171" w:themeColor="background2" w:themeShade="80"/>
              <w:bottom w:val="nil"/>
              <w:right w:val="single" w:sz="4" w:space="0" w:color="767171" w:themeColor="background2" w:themeShade="80"/>
            </w:tcBorders>
          </w:tcPr>
          <w:p w14:paraId="02533786" w14:textId="77777777" w:rsidR="00AA2715" w:rsidRDefault="00AA2715" w:rsidP="0061012E">
            <w:pPr>
              <w:jc w:val="center"/>
              <w:rPr>
                <w:sz w:val="16"/>
                <w:szCs w:val="16"/>
              </w:rPr>
            </w:pPr>
          </w:p>
        </w:tc>
        <w:tc>
          <w:tcPr>
            <w:tcW w:w="7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D85D2E4" w14:textId="77777777" w:rsidR="00AA2715" w:rsidRDefault="00AA2715" w:rsidP="0061012E">
            <w:pPr>
              <w:jc w:val="center"/>
              <w:rPr>
                <w:sz w:val="16"/>
                <w:szCs w:val="16"/>
              </w:rPr>
            </w:pPr>
          </w:p>
        </w:tc>
        <w:tc>
          <w:tcPr>
            <w:tcW w:w="202" w:type="dxa"/>
            <w:tcBorders>
              <w:top w:val="nil"/>
              <w:left w:val="single" w:sz="4" w:space="0" w:color="767171" w:themeColor="background2" w:themeShade="80"/>
              <w:bottom w:val="nil"/>
              <w:right w:val="single" w:sz="8" w:space="0" w:color="767171" w:themeColor="background2" w:themeShade="80"/>
            </w:tcBorders>
          </w:tcPr>
          <w:p w14:paraId="21F84C0D" w14:textId="77777777" w:rsidR="00AA2715" w:rsidRDefault="00AA2715" w:rsidP="0061012E">
            <w:pPr>
              <w:rPr>
                <w:sz w:val="16"/>
                <w:szCs w:val="16"/>
              </w:rPr>
            </w:pPr>
          </w:p>
        </w:tc>
      </w:tr>
      <w:tr w:rsidR="00AA2715" w14:paraId="3676E1E7" w14:textId="77777777" w:rsidTr="00A17CB3">
        <w:trPr>
          <w:trHeight w:val="99"/>
        </w:trPr>
        <w:tc>
          <w:tcPr>
            <w:tcW w:w="2400" w:type="dxa"/>
            <w:tcBorders>
              <w:top w:val="nil"/>
              <w:left w:val="single" w:sz="8" w:space="0" w:color="767171" w:themeColor="background2" w:themeShade="80"/>
              <w:bottom w:val="nil"/>
              <w:right w:val="single" w:sz="4" w:space="0" w:color="767171" w:themeColor="background2" w:themeShade="80"/>
            </w:tcBorders>
          </w:tcPr>
          <w:p w14:paraId="4C458E42" w14:textId="77777777" w:rsidR="00AA2715" w:rsidRPr="00C83209" w:rsidRDefault="00AA2715" w:rsidP="00AA2715">
            <w:pPr>
              <w:rPr>
                <w:sz w:val="16"/>
                <w:szCs w:val="16"/>
              </w:rPr>
            </w:pPr>
            <w:permStart w:id="1248542785" w:edGrp="everyone" w:colFirst="5" w:colLast="5"/>
            <w:permStart w:id="151333346" w:edGrp="everyone" w:colFirst="3" w:colLast="3"/>
            <w:permStart w:id="838676487" w:edGrp="everyone" w:colFirst="1" w:colLast="1"/>
            <w:permEnd w:id="266816336"/>
            <w:permEnd w:id="299643123"/>
            <w:permEnd w:id="427121216"/>
            <w:r w:rsidRPr="00AA2715">
              <w:rPr>
                <w:sz w:val="16"/>
                <w:szCs w:val="16"/>
              </w:rPr>
              <w:t>Lector de DVD</w:t>
            </w:r>
          </w:p>
        </w:tc>
        <w:tc>
          <w:tcPr>
            <w:tcW w:w="77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36F6247" w14:textId="77777777" w:rsidR="00AA2715" w:rsidRDefault="00AA2715" w:rsidP="00AA2715">
            <w:pPr>
              <w:jc w:val="center"/>
              <w:rPr>
                <w:sz w:val="16"/>
                <w:szCs w:val="16"/>
              </w:rPr>
            </w:pPr>
          </w:p>
        </w:tc>
        <w:tc>
          <w:tcPr>
            <w:tcW w:w="239" w:type="dxa"/>
            <w:tcBorders>
              <w:top w:val="nil"/>
              <w:left w:val="single" w:sz="4" w:space="0" w:color="767171" w:themeColor="background2" w:themeShade="80"/>
              <w:bottom w:val="nil"/>
              <w:right w:val="single" w:sz="4" w:space="0" w:color="767171" w:themeColor="background2" w:themeShade="80"/>
            </w:tcBorders>
          </w:tcPr>
          <w:p w14:paraId="031A11A4" w14:textId="77777777" w:rsidR="00AA2715" w:rsidRDefault="00AA2715" w:rsidP="00AA2715">
            <w:pPr>
              <w:rPr>
                <w:sz w:val="16"/>
                <w:szCs w:val="16"/>
              </w:rPr>
            </w:pPr>
          </w:p>
        </w:tc>
        <w:tc>
          <w:tcPr>
            <w:tcW w:w="7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A237DDF" w14:textId="77777777" w:rsidR="00AA2715" w:rsidRDefault="00AA2715" w:rsidP="00AA2715">
            <w:pPr>
              <w:jc w:val="center"/>
              <w:rPr>
                <w:sz w:val="16"/>
                <w:szCs w:val="16"/>
              </w:rPr>
            </w:pPr>
          </w:p>
        </w:tc>
        <w:tc>
          <w:tcPr>
            <w:tcW w:w="254" w:type="dxa"/>
            <w:tcBorders>
              <w:top w:val="nil"/>
              <w:left w:val="single" w:sz="4" w:space="0" w:color="767171" w:themeColor="background2" w:themeShade="80"/>
              <w:bottom w:val="nil"/>
              <w:right w:val="single" w:sz="4" w:space="0" w:color="767171" w:themeColor="background2" w:themeShade="80"/>
            </w:tcBorders>
          </w:tcPr>
          <w:p w14:paraId="5EA09DD1" w14:textId="77777777" w:rsidR="00AA2715" w:rsidRDefault="00AA2715" w:rsidP="00AA2715">
            <w:pPr>
              <w:jc w:val="center"/>
              <w:rPr>
                <w:sz w:val="16"/>
                <w:szCs w:val="16"/>
              </w:rPr>
            </w:pPr>
          </w:p>
        </w:tc>
        <w:tc>
          <w:tcPr>
            <w:tcW w:w="7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2D3488C" w14:textId="77777777" w:rsidR="00AA2715" w:rsidRDefault="00AA2715" w:rsidP="00AA2715">
            <w:pPr>
              <w:jc w:val="center"/>
              <w:rPr>
                <w:sz w:val="16"/>
                <w:szCs w:val="16"/>
              </w:rPr>
            </w:pPr>
          </w:p>
        </w:tc>
        <w:tc>
          <w:tcPr>
            <w:tcW w:w="202" w:type="dxa"/>
            <w:tcBorders>
              <w:top w:val="nil"/>
              <w:left w:val="single" w:sz="4" w:space="0" w:color="767171" w:themeColor="background2" w:themeShade="80"/>
              <w:bottom w:val="nil"/>
              <w:right w:val="single" w:sz="8" w:space="0" w:color="767171" w:themeColor="background2" w:themeShade="80"/>
            </w:tcBorders>
          </w:tcPr>
          <w:p w14:paraId="0E92F2BC" w14:textId="77777777" w:rsidR="00AA2715" w:rsidRDefault="00AA2715" w:rsidP="00AA2715">
            <w:pPr>
              <w:rPr>
                <w:sz w:val="16"/>
                <w:szCs w:val="16"/>
              </w:rPr>
            </w:pPr>
          </w:p>
        </w:tc>
      </w:tr>
      <w:tr w:rsidR="00AA2715" w14:paraId="30FA20AB" w14:textId="77777777" w:rsidTr="00A17CB3">
        <w:trPr>
          <w:trHeight w:val="144"/>
        </w:trPr>
        <w:tc>
          <w:tcPr>
            <w:tcW w:w="2400" w:type="dxa"/>
            <w:tcBorders>
              <w:top w:val="nil"/>
              <w:left w:val="single" w:sz="8" w:space="0" w:color="767171" w:themeColor="background2" w:themeShade="80"/>
              <w:bottom w:val="nil"/>
              <w:right w:val="single" w:sz="4" w:space="0" w:color="767171" w:themeColor="background2" w:themeShade="80"/>
            </w:tcBorders>
          </w:tcPr>
          <w:p w14:paraId="09C518F6" w14:textId="77777777" w:rsidR="00AA2715" w:rsidRPr="00C83209" w:rsidRDefault="0061012E" w:rsidP="00AA2715">
            <w:pPr>
              <w:rPr>
                <w:sz w:val="16"/>
                <w:szCs w:val="16"/>
              </w:rPr>
            </w:pPr>
            <w:permStart w:id="46299047" w:edGrp="everyone" w:colFirst="5" w:colLast="5"/>
            <w:permStart w:id="1587575698" w:edGrp="everyone" w:colFirst="3" w:colLast="3"/>
            <w:permStart w:id="1905556697" w:edGrp="everyone" w:colFirst="1" w:colLast="1"/>
            <w:permEnd w:id="1248542785"/>
            <w:permEnd w:id="151333346"/>
            <w:permEnd w:id="838676487"/>
            <w:r>
              <w:rPr>
                <w:sz w:val="16"/>
                <w:szCs w:val="16"/>
              </w:rPr>
              <w:t>P</w:t>
            </w:r>
            <w:r w:rsidR="00AA2715" w:rsidRPr="00AA2715">
              <w:rPr>
                <w:sz w:val="16"/>
                <w:szCs w:val="16"/>
              </w:rPr>
              <w:t>arlante o equipo de sonido</w:t>
            </w:r>
          </w:p>
        </w:tc>
        <w:tc>
          <w:tcPr>
            <w:tcW w:w="77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95B5820" w14:textId="77777777" w:rsidR="00AA2715" w:rsidRDefault="00AA2715" w:rsidP="00AA2715">
            <w:pPr>
              <w:jc w:val="center"/>
              <w:rPr>
                <w:sz w:val="16"/>
                <w:szCs w:val="16"/>
              </w:rPr>
            </w:pPr>
          </w:p>
        </w:tc>
        <w:tc>
          <w:tcPr>
            <w:tcW w:w="239" w:type="dxa"/>
            <w:tcBorders>
              <w:top w:val="nil"/>
              <w:left w:val="single" w:sz="4" w:space="0" w:color="767171" w:themeColor="background2" w:themeShade="80"/>
              <w:bottom w:val="nil"/>
              <w:right w:val="single" w:sz="4" w:space="0" w:color="767171" w:themeColor="background2" w:themeShade="80"/>
            </w:tcBorders>
          </w:tcPr>
          <w:p w14:paraId="7050BDC1" w14:textId="77777777" w:rsidR="00AA2715" w:rsidRDefault="00AA2715" w:rsidP="00AA2715">
            <w:pPr>
              <w:rPr>
                <w:sz w:val="16"/>
                <w:szCs w:val="16"/>
              </w:rPr>
            </w:pPr>
          </w:p>
        </w:tc>
        <w:tc>
          <w:tcPr>
            <w:tcW w:w="7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48C9829" w14:textId="77777777" w:rsidR="00AA2715" w:rsidRDefault="00AA2715" w:rsidP="00AA2715">
            <w:pPr>
              <w:jc w:val="center"/>
              <w:rPr>
                <w:sz w:val="16"/>
                <w:szCs w:val="16"/>
              </w:rPr>
            </w:pPr>
          </w:p>
        </w:tc>
        <w:tc>
          <w:tcPr>
            <w:tcW w:w="254" w:type="dxa"/>
            <w:tcBorders>
              <w:top w:val="nil"/>
              <w:left w:val="single" w:sz="4" w:space="0" w:color="767171" w:themeColor="background2" w:themeShade="80"/>
              <w:bottom w:val="nil"/>
              <w:right w:val="single" w:sz="4" w:space="0" w:color="767171" w:themeColor="background2" w:themeShade="80"/>
            </w:tcBorders>
          </w:tcPr>
          <w:p w14:paraId="00B65143" w14:textId="77777777" w:rsidR="00AA2715" w:rsidRDefault="00AA2715" w:rsidP="00AA2715">
            <w:pPr>
              <w:jc w:val="center"/>
              <w:rPr>
                <w:sz w:val="16"/>
                <w:szCs w:val="16"/>
              </w:rPr>
            </w:pPr>
          </w:p>
        </w:tc>
        <w:tc>
          <w:tcPr>
            <w:tcW w:w="7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D582E2F" w14:textId="77777777" w:rsidR="00AA2715" w:rsidRDefault="00AA2715" w:rsidP="00AA2715">
            <w:pPr>
              <w:jc w:val="center"/>
              <w:rPr>
                <w:sz w:val="16"/>
                <w:szCs w:val="16"/>
              </w:rPr>
            </w:pPr>
          </w:p>
        </w:tc>
        <w:tc>
          <w:tcPr>
            <w:tcW w:w="202" w:type="dxa"/>
            <w:tcBorders>
              <w:top w:val="nil"/>
              <w:left w:val="single" w:sz="4" w:space="0" w:color="767171" w:themeColor="background2" w:themeShade="80"/>
              <w:bottom w:val="nil"/>
              <w:right w:val="single" w:sz="8" w:space="0" w:color="767171" w:themeColor="background2" w:themeShade="80"/>
            </w:tcBorders>
          </w:tcPr>
          <w:p w14:paraId="6AF0BFC7" w14:textId="77777777" w:rsidR="00AA2715" w:rsidRDefault="00AA2715" w:rsidP="00AA2715">
            <w:pPr>
              <w:rPr>
                <w:sz w:val="16"/>
                <w:szCs w:val="16"/>
              </w:rPr>
            </w:pPr>
          </w:p>
        </w:tc>
      </w:tr>
      <w:permEnd w:id="46299047"/>
      <w:permEnd w:id="1587575698"/>
      <w:permEnd w:id="1905556697"/>
      <w:tr w:rsidR="00AA2715" w14:paraId="1727FC30" w14:textId="77777777" w:rsidTr="00A17CB3">
        <w:trPr>
          <w:trHeight w:val="296"/>
        </w:trPr>
        <w:tc>
          <w:tcPr>
            <w:tcW w:w="2400" w:type="dxa"/>
            <w:tcBorders>
              <w:top w:val="nil"/>
              <w:left w:val="single" w:sz="8" w:space="0" w:color="767171" w:themeColor="background2" w:themeShade="80"/>
              <w:bottom w:val="single" w:sz="8" w:space="0" w:color="767171" w:themeColor="background2" w:themeShade="80"/>
              <w:right w:val="nil"/>
            </w:tcBorders>
          </w:tcPr>
          <w:p w14:paraId="06C3FED7" w14:textId="77777777" w:rsidR="00AA2715" w:rsidRDefault="00AA2715" w:rsidP="00AA2715">
            <w:pPr>
              <w:rPr>
                <w:sz w:val="16"/>
                <w:szCs w:val="16"/>
              </w:rPr>
            </w:pPr>
          </w:p>
        </w:tc>
        <w:tc>
          <w:tcPr>
            <w:tcW w:w="773" w:type="dxa"/>
            <w:tcBorders>
              <w:top w:val="single" w:sz="4" w:space="0" w:color="767171" w:themeColor="background2" w:themeShade="80"/>
              <w:left w:val="nil"/>
              <w:bottom w:val="single" w:sz="8" w:space="0" w:color="767171" w:themeColor="background2" w:themeShade="80"/>
              <w:right w:val="nil"/>
            </w:tcBorders>
          </w:tcPr>
          <w:p w14:paraId="281432DB" w14:textId="77777777" w:rsidR="00AA2715" w:rsidRDefault="00AA2715" w:rsidP="00AA2715">
            <w:pPr>
              <w:rPr>
                <w:sz w:val="16"/>
                <w:szCs w:val="16"/>
              </w:rPr>
            </w:pPr>
          </w:p>
        </w:tc>
        <w:tc>
          <w:tcPr>
            <w:tcW w:w="239" w:type="dxa"/>
            <w:tcBorders>
              <w:top w:val="nil"/>
              <w:left w:val="nil"/>
              <w:bottom w:val="single" w:sz="8" w:space="0" w:color="767171" w:themeColor="background2" w:themeShade="80"/>
              <w:right w:val="nil"/>
            </w:tcBorders>
          </w:tcPr>
          <w:p w14:paraId="29EFD09B" w14:textId="77777777" w:rsidR="00AA2715" w:rsidRDefault="00AA2715" w:rsidP="00AA2715">
            <w:pPr>
              <w:rPr>
                <w:sz w:val="16"/>
                <w:szCs w:val="16"/>
              </w:rPr>
            </w:pPr>
          </w:p>
        </w:tc>
        <w:tc>
          <w:tcPr>
            <w:tcW w:w="770" w:type="dxa"/>
            <w:tcBorders>
              <w:top w:val="single" w:sz="4" w:space="0" w:color="767171" w:themeColor="background2" w:themeShade="80"/>
              <w:left w:val="nil"/>
              <w:bottom w:val="single" w:sz="8" w:space="0" w:color="767171" w:themeColor="background2" w:themeShade="80"/>
              <w:right w:val="nil"/>
            </w:tcBorders>
          </w:tcPr>
          <w:p w14:paraId="70228400" w14:textId="77777777" w:rsidR="00AA2715" w:rsidRDefault="00AA2715" w:rsidP="00AA2715">
            <w:pPr>
              <w:rPr>
                <w:sz w:val="16"/>
                <w:szCs w:val="16"/>
              </w:rPr>
            </w:pPr>
          </w:p>
        </w:tc>
        <w:tc>
          <w:tcPr>
            <w:tcW w:w="254" w:type="dxa"/>
            <w:tcBorders>
              <w:top w:val="nil"/>
              <w:left w:val="nil"/>
              <w:bottom w:val="single" w:sz="8" w:space="0" w:color="767171" w:themeColor="background2" w:themeShade="80"/>
              <w:right w:val="nil"/>
            </w:tcBorders>
          </w:tcPr>
          <w:p w14:paraId="772EEEF4" w14:textId="77777777" w:rsidR="00AA2715" w:rsidRDefault="00AA2715" w:rsidP="00AA2715">
            <w:pPr>
              <w:rPr>
                <w:sz w:val="16"/>
                <w:szCs w:val="16"/>
              </w:rPr>
            </w:pPr>
          </w:p>
        </w:tc>
        <w:tc>
          <w:tcPr>
            <w:tcW w:w="728" w:type="dxa"/>
            <w:tcBorders>
              <w:top w:val="single" w:sz="4" w:space="0" w:color="767171" w:themeColor="background2" w:themeShade="80"/>
              <w:left w:val="nil"/>
              <w:bottom w:val="single" w:sz="8" w:space="0" w:color="767171" w:themeColor="background2" w:themeShade="80"/>
              <w:right w:val="nil"/>
            </w:tcBorders>
          </w:tcPr>
          <w:p w14:paraId="5E9209B0" w14:textId="77777777" w:rsidR="00AA2715" w:rsidRDefault="00AA2715" w:rsidP="00AA2715">
            <w:pPr>
              <w:rPr>
                <w:sz w:val="16"/>
                <w:szCs w:val="16"/>
              </w:rPr>
            </w:pPr>
          </w:p>
        </w:tc>
        <w:tc>
          <w:tcPr>
            <w:tcW w:w="202" w:type="dxa"/>
            <w:tcBorders>
              <w:top w:val="nil"/>
              <w:left w:val="nil"/>
              <w:bottom w:val="single" w:sz="8" w:space="0" w:color="767171" w:themeColor="background2" w:themeShade="80"/>
              <w:right w:val="single" w:sz="8" w:space="0" w:color="767171" w:themeColor="background2" w:themeShade="80"/>
            </w:tcBorders>
          </w:tcPr>
          <w:p w14:paraId="238A994E" w14:textId="77777777" w:rsidR="00AA2715" w:rsidRDefault="00AA2715" w:rsidP="00AA2715">
            <w:pPr>
              <w:rPr>
                <w:sz w:val="16"/>
                <w:szCs w:val="16"/>
              </w:rPr>
            </w:pPr>
          </w:p>
        </w:tc>
      </w:tr>
    </w:tbl>
    <w:p w14:paraId="74026F69" w14:textId="52FFEC93" w:rsidR="00AA2715" w:rsidRPr="00663E44" w:rsidRDefault="009F3CB6" w:rsidP="00663E44">
      <w:pPr>
        <w:rPr>
          <w:sz w:val="16"/>
          <w:szCs w:val="16"/>
        </w:rPr>
      </w:pPr>
      <w:r>
        <w:rPr>
          <w:sz w:val="16"/>
          <w:szCs w:val="16"/>
        </w:rPr>
        <w:t xml:space="preserve"> </w:t>
      </w:r>
      <w:r w:rsidR="00975C0E">
        <w:rPr>
          <w:sz w:val="16"/>
          <w:szCs w:val="16"/>
        </w:rPr>
        <w:br/>
      </w:r>
      <w:r w:rsidR="00975C0E">
        <w:rPr>
          <w:sz w:val="16"/>
          <w:szCs w:val="16"/>
        </w:rPr>
        <w:br/>
      </w:r>
      <w:r w:rsidR="00975C0E">
        <w:rPr>
          <w:sz w:val="16"/>
          <w:szCs w:val="16"/>
        </w:rPr>
        <w:br/>
      </w:r>
      <w:r w:rsidR="00975C0E">
        <w:rPr>
          <w:sz w:val="16"/>
          <w:szCs w:val="16"/>
        </w:rPr>
        <w:br/>
      </w:r>
      <w:r w:rsidR="00975C0E">
        <w:rPr>
          <w:sz w:val="16"/>
          <w:szCs w:val="16"/>
        </w:rPr>
        <w:br/>
      </w:r>
      <w:r w:rsidR="00975C0E">
        <w:rPr>
          <w:sz w:val="16"/>
          <w:szCs w:val="16"/>
        </w:rPr>
        <w:br/>
      </w:r>
      <w:r w:rsidR="00975C0E">
        <w:rPr>
          <w:sz w:val="16"/>
          <w:szCs w:val="16"/>
        </w:rPr>
        <w:br/>
      </w:r>
      <w:r w:rsidR="00A17CB3">
        <w:rPr>
          <w:sz w:val="16"/>
          <w:szCs w:val="16"/>
        </w:rPr>
        <w:br/>
      </w:r>
      <w:r w:rsidR="00975C0E">
        <w:rPr>
          <w:sz w:val="16"/>
          <w:szCs w:val="16"/>
        </w:rPr>
        <w:br/>
      </w:r>
      <w:r>
        <w:rPr>
          <w:rFonts w:ascii="Calibri Light" w:hAnsi="Calibri Light" w:cs="Calibri Light"/>
          <w:sz w:val="20"/>
          <w:szCs w:val="20"/>
        </w:rPr>
        <w:br/>
      </w:r>
      <w:r w:rsidR="00AA2715">
        <w:rPr>
          <w:rFonts w:ascii="Calibri Light" w:hAnsi="Calibri Light" w:cs="Calibri Light"/>
          <w:sz w:val="20"/>
          <w:szCs w:val="20"/>
        </w:rPr>
        <w:t xml:space="preserve">Q38b Indique el </w:t>
      </w:r>
      <w:r w:rsidR="00AA2715">
        <w:rPr>
          <w:rFonts w:ascii="Calibri Light" w:hAnsi="Calibri Light" w:cs="Calibri Light"/>
          <w:b/>
          <w:bCs/>
          <w:sz w:val="20"/>
          <w:szCs w:val="20"/>
        </w:rPr>
        <w:t>uso</w:t>
      </w:r>
      <w:r w:rsidR="00AA2715">
        <w:rPr>
          <w:rFonts w:ascii="Calibri Light" w:hAnsi="Calibri Light" w:cs="Calibri Light"/>
          <w:sz w:val="20"/>
          <w:szCs w:val="20"/>
        </w:rPr>
        <w:t xml:space="preserve"> de los equipos electrónicos que se encuentran </w:t>
      </w:r>
      <w:r w:rsidR="00AA2715">
        <w:rPr>
          <w:rFonts w:ascii="Calibri Light" w:hAnsi="Calibri Light" w:cs="Calibri Light"/>
          <w:b/>
          <w:bCs/>
          <w:sz w:val="20"/>
          <w:szCs w:val="20"/>
        </w:rPr>
        <w:t xml:space="preserve">dentro </w:t>
      </w:r>
      <w:r w:rsidR="00AA2715">
        <w:rPr>
          <w:rFonts w:ascii="Calibri Light" w:hAnsi="Calibri Light" w:cs="Calibri Light"/>
          <w:sz w:val="20"/>
          <w:szCs w:val="20"/>
        </w:rPr>
        <w:t xml:space="preserve">de la biblioteca escolar. </w:t>
      </w:r>
      <w:r w:rsidR="00663E44" w:rsidRPr="00ED4FDC">
        <w:rPr>
          <w:rFonts w:ascii="Calibri Light" w:hAnsi="Calibri Light" w:cs="Calibri Light"/>
          <w:b/>
          <w:bCs/>
          <w:color w:val="806000" w:themeColor="accent4" w:themeShade="80"/>
          <w:sz w:val="18"/>
          <w:szCs w:val="18"/>
        </w:rPr>
        <w:t>CALIFIQUE</w:t>
      </w:r>
    </w:p>
    <w:p w14:paraId="1C791545" w14:textId="77777777" w:rsidR="00AA2715" w:rsidRDefault="00AA2715" w:rsidP="00097200">
      <w:pPr>
        <w:rPr>
          <w:sz w:val="16"/>
          <w:szCs w:val="16"/>
        </w:rPr>
      </w:pPr>
    </w:p>
    <w:tbl>
      <w:tblPr>
        <w:tblStyle w:val="Tablaconcuadrcula"/>
        <w:tblW w:w="5382" w:type="dxa"/>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Layout w:type="fixed"/>
        <w:tblCellMar>
          <w:left w:w="0" w:type="dxa"/>
          <w:right w:w="0" w:type="dxa"/>
        </w:tblCellMar>
        <w:tblLook w:val="04A0" w:firstRow="1" w:lastRow="0" w:firstColumn="1" w:lastColumn="0" w:noHBand="0" w:noVBand="1"/>
      </w:tblPr>
      <w:tblGrid>
        <w:gridCol w:w="2424"/>
        <w:gridCol w:w="758"/>
        <w:gridCol w:w="240"/>
        <w:gridCol w:w="773"/>
        <w:gridCol w:w="254"/>
        <w:gridCol w:w="730"/>
        <w:gridCol w:w="203"/>
      </w:tblGrid>
      <w:tr w:rsidR="00AA2715" w14:paraId="48274A5B" w14:textId="77777777" w:rsidTr="00A17CB3">
        <w:trPr>
          <w:trHeight w:val="20"/>
        </w:trPr>
        <w:tc>
          <w:tcPr>
            <w:tcW w:w="2424" w:type="dxa"/>
            <w:tcBorders>
              <w:top w:val="single" w:sz="8" w:space="0" w:color="767171" w:themeColor="background2" w:themeShade="80"/>
              <w:left w:val="single" w:sz="8" w:space="0" w:color="767171" w:themeColor="background2" w:themeShade="80"/>
              <w:bottom w:val="nil"/>
              <w:right w:val="nil"/>
            </w:tcBorders>
          </w:tcPr>
          <w:p w14:paraId="6C31B0EF" w14:textId="77777777" w:rsidR="00AA2715" w:rsidRDefault="00AA2715" w:rsidP="0061012E">
            <w:pPr>
              <w:rPr>
                <w:sz w:val="16"/>
                <w:szCs w:val="16"/>
              </w:rPr>
            </w:pPr>
          </w:p>
        </w:tc>
        <w:tc>
          <w:tcPr>
            <w:tcW w:w="758" w:type="dxa"/>
            <w:tcBorders>
              <w:top w:val="single" w:sz="8" w:space="0" w:color="767171" w:themeColor="background2" w:themeShade="80"/>
              <w:left w:val="nil"/>
              <w:bottom w:val="single" w:sz="4" w:space="0" w:color="767171" w:themeColor="background2" w:themeShade="80"/>
              <w:right w:val="nil"/>
            </w:tcBorders>
          </w:tcPr>
          <w:p w14:paraId="495DBBDB" w14:textId="77777777" w:rsidR="00AA2715" w:rsidRPr="00F54A43" w:rsidRDefault="00AA2715" w:rsidP="0061012E">
            <w:pPr>
              <w:jc w:val="center"/>
              <w:rPr>
                <w:sz w:val="20"/>
                <w:szCs w:val="20"/>
              </w:rPr>
            </w:pPr>
            <w:r w:rsidRPr="00F54A43">
              <w:rPr>
                <w:sz w:val="18"/>
                <w:szCs w:val="18"/>
              </w:rPr>
              <w:t>Frecuente</w:t>
            </w:r>
          </w:p>
        </w:tc>
        <w:tc>
          <w:tcPr>
            <w:tcW w:w="240" w:type="dxa"/>
            <w:tcBorders>
              <w:top w:val="single" w:sz="8" w:space="0" w:color="767171" w:themeColor="background2" w:themeShade="80"/>
              <w:left w:val="nil"/>
              <w:bottom w:val="nil"/>
              <w:right w:val="nil"/>
            </w:tcBorders>
          </w:tcPr>
          <w:p w14:paraId="2BFCA44A" w14:textId="77777777" w:rsidR="00AA2715" w:rsidRPr="00F54A43" w:rsidRDefault="00AA2715" w:rsidP="0061012E">
            <w:pPr>
              <w:jc w:val="center"/>
              <w:rPr>
                <w:sz w:val="20"/>
                <w:szCs w:val="20"/>
              </w:rPr>
            </w:pPr>
          </w:p>
        </w:tc>
        <w:tc>
          <w:tcPr>
            <w:tcW w:w="773" w:type="dxa"/>
            <w:tcBorders>
              <w:top w:val="single" w:sz="8" w:space="0" w:color="767171" w:themeColor="background2" w:themeShade="80"/>
              <w:left w:val="nil"/>
              <w:bottom w:val="single" w:sz="4" w:space="0" w:color="767171" w:themeColor="background2" w:themeShade="80"/>
              <w:right w:val="nil"/>
            </w:tcBorders>
          </w:tcPr>
          <w:p w14:paraId="16377BA9" w14:textId="77777777" w:rsidR="00AA2715" w:rsidRPr="00F54A43" w:rsidRDefault="00AA2715" w:rsidP="00975C0E">
            <w:pPr>
              <w:spacing w:line="240" w:lineRule="auto"/>
              <w:jc w:val="center"/>
              <w:rPr>
                <w:sz w:val="20"/>
                <w:szCs w:val="20"/>
              </w:rPr>
            </w:pPr>
            <w:r w:rsidRPr="00F54A43">
              <w:rPr>
                <w:sz w:val="20"/>
                <w:szCs w:val="20"/>
              </w:rPr>
              <w:t xml:space="preserve">Poco </w:t>
            </w:r>
            <w:r w:rsidRPr="00F54A43">
              <w:rPr>
                <w:sz w:val="18"/>
                <w:szCs w:val="18"/>
              </w:rPr>
              <w:t>frecuente</w:t>
            </w:r>
          </w:p>
        </w:tc>
        <w:tc>
          <w:tcPr>
            <w:tcW w:w="1187" w:type="dxa"/>
            <w:gridSpan w:val="3"/>
            <w:tcBorders>
              <w:top w:val="single" w:sz="8" w:space="0" w:color="767171" w:themeColor="background2" w:themeShade="80"/>
              <w:left w:val="nil"/>
              <w:bottom w:val="nil"/>
              <w:right w:val="single" w:sz="8" w:space="0" w:color="767171" w:themeColor="background2" w:themeShade="80"/>
            </w:tcBorders>
          </w:tcPr>
          <w:p w14:paraId="698FAE86" w14:textId="77777777" w:rsidR="00AA2715" w:rsidRPr="00F54A43" w:rsidRDefault="00AA2715" w:rsidP="0061012E">
            <w:pPr>
              <w:jc w:val="center"/>
              <w:rPr>
                <w:b/>
                <w:bCs/>
                <w:sz w:val="20"/>
                <w:szCs w:val="20"/>
              </w:rPr>
            </w:pPr>
            <w:r w:rsidRPr="00F54A43">
              <w:rPr>
                <w:b/>
                <w:bCs/>
                <w:sz w:val="20"/>
                <w:szCs w:val="20"/>
              </w:rPr>
              <w:t>No existe</w:t>
            </w:r>
          </w:p>
        </w:tc>
      </w:tr>
      <w:tr w:rsidR="00AA2715" w14:paraId="31F743F9" w14:textId="77777777" w:rsidTr="00A17CB3">
        <w:trPr>
          <w:trHeight w:val="112"/>
        </w:trPr>
        <w:tc>
          <w:tcPr>
            <w:tcW w:w="2424" w:type="dxa"/>
            <w:tcBorders>
              <w:top w:val="nil"/>
              <w:left w:val="single" w:sz="8" w:space="0" w:color="767171" w:themeColor="background2" w:themeShade="80"/>
              <w:bottom w:val="nil"/>
              <w:right w:val="single" w:sz="4" w:space="0" w:color="767171" w:themeColor="background2" w:themeShade="80"/>
            </w:tcBorders>
          </w:tcPr>
          <w:p w14:paraId="265C72AE" w14:textId="77777777" w:rsidR="00AA2715" w:rsidRPr="00C83209" w:rsidRDefault="00AA2715" w:rsidP="0061012E">
            <w:pPr>
              <w:rPr>
                <w:sz w:val="16"/>
                <w:szCs w:val="16"/>
              </w:rPr>
            </w:pPr>
            <w:permStart w:id="560339616" w:edGrp="everyone" w:colFirst="5" w:colLast="5"/>
            <w:permStart w:id="1134654790" w:edGrp="everyone" w:colFirst="3" w:colLast="3"/>
            <w:permStart w:id="826358261" w:edGrp="everyone" w:colFirst="1" w:colLast="1"/>
            <w:r w:rsidRPr="00AA2715">
              <w:rPr>
                <w:sz w:val="16"/>
                <w:szCs w:val="16"/>
              </w:rPr>
              <w:t>Fotocopiadora</w:t>
            </w:r>
          </w:p>
        </w:tc>
        <w:tc>
          <w:tcPr>
            <w:tcW w:w="75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3A84D16" w14:textId="77777777" w:rsidR="00AA2715" w:rsidRDefault="00AA2715" w:rsidP="0061012E">
            <w:pPr>
              <w:jc w:val="center"/>
              <w:rPr>
                <w:sz w:val="16"/>
                <w:szCs w:val="16"/>
              </w:rPr>
            </w:pPr>
          </w:p>
        </w:tc>
        <w:tc>
          <w:tcPr>
            <w:tcW w:w="240" w:type="dxa"/>
            <w:tcBorders>
              <w:top w:val="nil"/>
              <w:left w:val="single" w:sz="4" w:space="0" w:color="767171" w:themeColor="background2" w:themeShade="80"/>
              <w:bottom w:val="nil"/>
              <w:right w:val="single" w:sz="4" w:space="0" w:color="767171" w:themeColor="background2" w:themeShade="80"/>
            </w:tcBorders>
          </w:tcPr>
          <w:p w14:paraId="2AA21099" w14:textId="77777777" w:rsidR="00AA2715" w:rsidRDefault="00AA2715" w:rsidP="0061012E">
            <w:pPr>
              <w:rPr>
                <w:sz w:val="16"/>
                <w:szCs w:val="16"/>
              </w:rPr>
            </w:pPr>
          </w:p>
        </w:tc>
        <w:tc>
          <w:tcPr>
            <w:tcW w:w="77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6637BA0" w14:textId="77777777" w:rsidR="00AA2715" w:rsidRDefault="00AA2715" w:rsidP="0061012E">
            <w:pPr>
              <w:jc w:val="center"/>
              <w:rPr>
                <w:sz w:val="16"/>
                <w:szCs w:val="16"/>
              </w:rPr>
            </w:pPr>
          </w:p>
        </w:tc>
        <w:tc>
          <w:tcPr>
            <w:tcW w:w="254" w:type="dxa"/>
            <w:tcBorders>
              <w:top w:val="nil"/>
              <w:left w:val="single" w:sz="4" w:space="0" w:color="767171" w:themeColor="background2" w:themeShade="80"/>
              <w:bottom w:val="nil"/>
              <w:right w:val="single" w:sz="4" w:space="0" w:color="767171" w:themeColor="background2" w:themeShade="80"/>
            </w:tcBorders>
          </w:tcPr>
          <w:p w14:paraId="518A6BE3" w14:textId="77777777" w:rsidR="00AA2715" w:rsidRDefault="00AA2715" w:rsidP="0061012E">
            <w:pPr>
              <w:jc w:val="center"/>
              <w:rPr>
                <w:sz w:val="16"/>
                <w:szCs w:val="16"/>
              </w:rPr>
            </w:pPr>
          </w:p>
        </w:tc>
        <w:tc>
          <w:tcPr>
            <w:tcW w:w="73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659B73C" w14:textId="77777777" w:rsidR="00AA2715" w:rsidRDefault="00AA2715" w:rsidP="0061012E">
            <w:pPr>
              <w:jc w:val="center"/>
              <w:rPr>
                <w:sz w:val="16"/>
                <w:szCs w:val="16"/>
              </w:rPr>
            </w:pPr>
          </w:p>
        </w:tc>
        <w:tc>
          <w:tcPr>
            <w:tcW w:w="202" w:type="dxa"/>
            <w:tcBorders>
              <w:top w:val="nil"/>
              <w:left w:val="single" w:sz="4" w:space="0" w:color="767171" w:themeColor="background2" w:themeShade="80"/>
              <w:bottom w:val="nil"/>
              <w:right w:val="single" w:sz="8" w:space="0" w:color="767171" w:themeColor="background2" w:themeShade="80"/>
            </w:tcBorders>
          </w:tcPr>
          <w:p w14:paraId="7AD7557B" w14:textId="77777777" w:rsidR="00AA2715" w:rsidRDefault="00AA2715" w:rsidP="0061012E">
            <w:pPr>
              <w:rPr>
                <w:sz w:val="16"/>
                <w:szCs w:val="16"/>
              </w:rPr>
            </w:pPr>
          </w:p>
        </w:tc>
      </w:tr>
      <w:tr w:rsidR="00AA2715" w14:paraId="3E98F6A0" w14:textId="77777777" w:rsidTr="00A17CB3">
        <w:trPr>
          <w:trHeight w:val="215"/>
        </w:trPr>
        <w:tc>
          <w:tcPr>
            <w:tcW w:w="2424" w:type="dxa"/>
            <w:tcBorders>
              <w:top w:val="nil"/>
              <w:left w:val="single" w:sz="8" w:space="0" w:color="767171" w:themeColor="background2" w:themeShade="80"/>
              <w:bottom w:val="nil"/>
              <w:right w:val="single" w:sz="4" w:space="0" w:color="767171" w:themeColor="background2" w:themeShade="80"/>
            </w:tcBorders>
          </w:tcPr>
          <w:p w14:paraId="75F77DB2" w14:textId="77777777" w:rsidR="00AA2715" w:rsidRPr="00C83209" w:rsidRDefault="00AA2715" w:rsidP="0061012E">
            <w:pPr>
              <w:rPr>
                <w:sz w:val="16"/>
                <w:szCs w:val="16"/>
              </w:rPr>
            </w:pPr>
            <w:permStart w:id="1847806446" w:edGrp="everyone" w:colFirst="5" w:colLast="5"/>
            <w:permStart w:id="1078227229" w:edGrp="everyone" w:colFirst="3" w:colLast="3"/>
            <w:permStart w:id="2146772400" w:edGrp="everyone" w:colFirst="1" w:colLast="1"/>
            <w:permEnd w:id="560339616"/>
            <w:permEnd w:id="1134654790"/>
            <w:permEnd w:id="826358261"/>
            <w:r w:rsidRPr="00AA2715">
              <w:rPr>
                <w:sz w:val="16"/>
                <w:szCs w:val="16"/>
              </w:rPr>
              <w:t>Tablet</w:t>
            </w:r>
          </w:p>
        </w:tc>
        <w:tc>
          <w:tcPr>
            <w:tcW w:w="75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29E187D" w14:textId="77777777" w:rsidR="00AA2715" w:rsidRDefault="00AA2715" w:rsidP="0061012E">
            <w:pPr>
              <w:jc w:val="center"/>
              <w:rPr>
                <w:sz w:val="16"/>
                <w:szCs w:val="16"/>
              </w:rPr>
            </w:pPr>
          </w:p>
        </w:tc>
        <w:tc>
          <w:tcPr>
            <w:tcW w:w="240" w:type="dxa"/>
            <w:tcBorders>
              <w:top w:val="nil"/>
              <w:left w:val="single" w:sz="4" w:space="0" w:color="767171" w:themeColor="background2" w:themeShade="80"/>
              <w:bottom w:val="nil"/>
              <w:right w:val="single" w:sz="4" w:space="0" w:color="767171" w:themeColor="background2" w:themeShade="80"/>
            </w:tcBorders>
          </w:tcPr>
          <w:p w14:paraId="761E52F1" w14:textId="77777777" w:rsidR="00AA2715" w:rsidRDefault="00AA2715" w:rsidP="0061012E">
            <w:pPr>
              <w:rPr>
                <w:sz w:val="16"/>
                <w:szCs w:val="16"/>
              </w:rPr>
            </w:pPr>
          </w:p>
        </w:tc>
        <w:tc>
          <w:tcPr>
            <w:tcW w:w="77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460D819" w14:textId="77777777" w:rsidR="00AA2715" w:rsidRDefault="00AA2715" w:rsidP="0061012E">
            <w:pPr>
              <w:jc w:val="center"/>
              <w:rPr>
                <w:sz w:val="16"/>
                <w:szCs w:val="16"/>
              </w:rPr>
            </w:pPr>
          </w:p>
        </w:tc>
        <w:tc>
          <w:tcPr>
            <w:tcW w:w="254" w:type="dxa"/>
            <w:tcBorders>
              <w:top w:val="nil"/>
              <w:left w:val="single" w:sz="4" w:space="0" w:color="767171" w:themeColor="background2" w:themeShade="80"/>
              <w:bottom w:val="nil"/>
              <w:right w:val="single" w:sz="4" w:space="0" w:color="767171" w:themeColor="background2" w:themeShade="80"/>
            </w:tcBorders>
          </w:tcPr>
          <w:p w14:paraId="124EE3F8" w14:textId="77777777" w:rsidR="00AA2715" w:rsidRDefault="00AA2715" w:rsidP="0061012E">
            <w:pPr>
              <w:jc w:val="center"/>
              <w:rPr>
                <w:sz w:val="16"/>
                <w:szCs w:val="16"/>
              </w:rPr>
            </w:pPr>
          </w:p>
        </w:tc>
        <w:tc>
          <w:tcPr>
            <w:tcW w:w="73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78C4D00" w14:textId="77777777" w:rsidR="00AA2715" w:rsidRDefault="00AA2715" w:rsidP="0061012E">
            <w:pPr>
              <w:jc w:val="center"/>
              <w:rPr>
                <w:sz w:val="16"/>
                <w:szCs w:val="16"/>
              </w:rPr>
            </w:pPr>
          </w:p>
        </w:tc>
        <w:tc>
          <w:tcPr>
            <w:tcW w:w="202" w:type="dxa"/>
            <w:tcBorders>
              <w:top w:val="nil"/>
              <w:left w:val="single" w:sz="4" w:space="0" w:color="767171" w:themeColor="background2" w:themeShade="80"/>
              <w:bottom w:val="nil"/>
              <w:right w:val="single" w:sz="8" w:space="0" w:color="767171" w:themeColor="background2" w:themeShade="80"/>
            </w:tcBorders>
          </w:tcPr>
          <w:p w14:paraId="5C72E3C5" w14:textId="77777777" w:rsidR="00AA2715" w:rsidRDefault="00AA2715" w:rsidP="0061012E">
            <w:pPr>
              <w:rPr>
                <w:sz w:val="16"/>
                <w:szCs w:val="16"/>
              </w:rPr>
            </w:pPr>
          </w:p>
        </w:tc>
      </w:tr>
      <w:tr w:rsidR="00AA2715" w14:paraId="4F43590C" w14:textId="77777777" w:rsidTr="00A17CB3">
        <w:trPr>
          <w:trHeight w:val="173"/>
        </w:trPr>
        <w:tc>
          <w:tcPr>
            <w:tcW w:w="2424" w:type="dxa"/>
            <w:tcBorders>
              <w:top w:val="nil"/>
              <w:left w:val="single" w:sz="8" w:space="0" w:color="767171" w:themeColor="background2" w:themeShade="80"/>
              <w:bottom w:val="nil"/>
              <w:right w:val="single" w:sz="4" w:space="0" w:color="767171" w:themeColor="background2" w:themeShade="80"/>
            </w:tcBorders>
          </w:tcPr>
          <w:p w14:paraId="0D3A2DD9" w14:textId="77777777" w:rsidR="00AA2715" w:rsidRPr="00C83209" w:rsidRDefault="00AA2715" w:rsidP="0061012E">
            <w:pPr>
              <w:rPr>
                <w:sz w:val="16"/>
                <w:szCs w:val="16"/>
              </w:rPr>
            </w:pPr>
            <w:permStart w:id="2042769847" w:edGrp="everyone" w:colFirst="5" w:colLast="5"/>
            <w:permStart w:id="1031559785" w:edGrp="everyone" w:colFirst="3" w:colLast="3"/>
            <w:permStart w:id="1702131625" w:edGrp="everyone" w:colFirst="1" w:colLast="1"/>
            <w:permEnd w:id="1847806446"/>
            <w:permEnd w:id="1078227229"/>
            <w:permEnd w:id="2146772400"/>
            <w:r w:rsidRPr="00AA2715">
              <w:rPr>
                <w:sz w:val="16"/>
                <w:szCs w:val="16"/>
              </w:rPr>
              <w:t>Computador</w:t>
            </w:r>
          </w:p>
        </w:tc>
        <w:tc>
          <w:tcPr>
            <w:tcW w:w="75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BFD8985" w14:textId="77777777" w:rsidR="00AA2715" w:rsidRDefault="00AA2715" w:rsidP="0061012E">
            <w:pPr>
              <w:jc w:val="center"/>
              <w:rPr>
                <w:sz w:val="16"/>
                <w:szCs w:val="16"/>
              </w:rPr>
            </w:pPr>
          </w:p>
        </w:tc>
        <w:tc>
          <w:tcPr>
            <w:tcW w:w="240" w:type="dxa"/>
            <w:tcBorders>
              <w:top w:val="nil"/>
              <w:left w:val="single" w:sz="4" w:space="0" w:color="767171" w:themeColor="background2" w:themeShade="80"/>
              <w:bottom w:val="nil"/>
              <w:right w:val="single" w:sz="4" w:space="0" w:color="767171" w:themeColor="background2" w:themeShade="80"/>
            </w:tcBorders>
          </w:tcPr>
          <w:p w14:paraId="189162D3" w14:textId="77777777" w:rsidR="00AA2715" w:rsidRDefault="00AA2715" w:rsidP="0061012E">
            <w:pPr>
              <w:rPr>
                <w:sz w:val="16"/>
                <w:szCs w:val="16"/>
              </w:rPr>
            </w:pPr>
          </w:p>
        </w:tc>
        <w:tc>
          <w:tcPr>
            <w:tcW w:w="77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C88F246" w14:textId="77777777" w:rsidR="00AA2715" w:rsidRDefault="00AA2715" w:rsidP="0061012E">
            <w:pPr>
              <w:jc w:val="center"/>
              <w:rPr>
                <w:sz w:val="16"/>
                <w:szCs w:val="16"/>
              </w:rPr>
            </w:pPr>
          </w:p>
        </w:tc>
        <w:tc>
          <w:tcPr>
            <w:tcW w:w="254" w:type="dxa"/>
            <w:tcBorders>
              <w:top w:val="nil"/>
              <w:left w:val="single" w:sz="4" w:space="0" w:color="767171" w:themeColor="background2" w:themeShade="80"/>
              <w:bottom w:val="nil"/>
              <w:right w:val="single" w:sz="4" w:space="0" w:color="767171" w:themeColor="background2" w:themeShade="80"/>
            </w:tcBorders>
          </w:tcPr>
          <w:p w14:paraId="4CC3350E" w14:textId="77777777" w:rsidR="00AA2715" w:rsidRDefault="00AA2715" w:rsidP="0061012E">
            <w:pPr>
              <w:jc w:val="center"/>
              <w:rPr>
                <w:sz w:val="16"/>
                <w:szCs w:val="16"/>
              </w:rPr>
            </w:pPr>
          </w:p>
        </w:tc>
        <w:tc>
          <w:tcPr>
            <w:tcW w:w="73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7D73AD1" w14:textId="77777777" w:rsidR="00AA2715" w:rsidRDefault="00AA2715" w:rsidP="0061012E">
            <w:pPr>
              <w:jc w:val="center"/>
              <w:rPr>
                <w:sz w:val="16"/>
                <w:szCs w:val="16"/>
              </w:rPr>
            </w:pPr>
          </w:p>
        </w:tc>
        <w:tc>
          <w:tcPr>
            <w:tcW w:w="202" w:type="dxa"/>
            <w:tcBorders>
              <w:top w:val="nil"/>
              <w:left w:val="single" w:sz="4" w:space="0" w:color="767171" w:themeColor="background2" w:themeShade="80"/>
              <w:bottom w:val="nil"/>
              <w:right w:val="single" w:sz="8" w:space="0" w:color="767171" w:themeColor="background2" w:themeShade="80"/>
            </w:tcBorders>
          </w:tcPr>
          <w:p w14:paraId="16F850E0" w14:textId="77777777" w:rsidR="00AA2715" w:rsidRDefault="00AA2715" w:rsidP="0061012E">
            <w:pPr>
              <w:rPr>
                <w:sz w:val="16"/>
                <w:szCs w:val="16"/>
              </w:rPr>
            </w:pPr>
          </w:p>
        </w:tc>
      </w:tr>
      <w:tr w:rsidR="00AA2715" w14:paraId="51175634" w14:textId="77777777" w:rsidTr="00A17CB3">
        <w:trPr>
          <w:trHeight w:val="191"/>
        </w:trPr>
        <w:tc>
          <w:tcPr>
            <w:tcW w:w="2424" w:type="dxa"/>
            <w:tcBorders>
              <w:top w:val="nil"/>
              <w:left w:val="single" w:sz="8" w:space="0" w:color="767171" w:themeColor="background2" w:themeShade="80"/>
              <w:bottom w:val="nil"/>
              <w:right w:val="single" w:sz="4" w:space="0" w:color="767171" w:themeColor="background2" w:themeShade="80"/>
            </w:tcBorders>
          </w:tcPr>
          <w:p w14:paraId="65BBF99F" w14:textId="77777777" w:rsidR="00AA2715" w:rsidRPr="00C83209" w:rsidRDefault="00AA2715" w:rsidP="0061012E">
            <w:pPr>
              <w:rPr>
                <w:sz w:val="16"/>
                <w:szCs w:val="16"/>
              </w:rPr>
            </w:pPr>
            <w:permStart w:id="41373394" w:edGrp="everyone" w:colFirst="5" w:colLast="5"/>
            <w:permStart w:id="1092702308" w:edGrp="everyone" w:colFirst="3" w:colLast="3"/>
            <w:permStart w:id="1565677035" w:edGrp="everyone" w:colFirst="1" w:colLast="1"/>
            <w:permEnd w:id="2042769847"/>
            <w:permEnd w:id="1031559785"/>
            <w:permEnd w:id="1702131625"/>
            <w:r w:rsidRPr="00AA2715">
              <w:rPr>
                <w:sz w:val="16"/>
                <w:szCs w:val="16"/>
              </w:rPr>
              <w:t>Computador portátil</w:t>
            </w:r>
          </w:p>
        </w:tc>
        <w:tc>
          <w:tcPr>
            <w:tcW w:w="75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76447E9" w14:textId="77777777" w:rsidR="00AA2715" w:rsidRDefault="00AA2715" w:rsidP="0061012E">
            <w:pPr>
              <w:jc w:val="center"/>
              <w:rPr>
                <w:sz w:val="16"/>
                <w:szCs w:val="16"/>
              </w:rPr>
            </w:pPr>
          </w:p>
        </w:tc>
        <w:tc>
          <w:tcPr>
            <w:tcW w:w="240" w:type="dxa"/>
            <w:tcBorders>
              <w:top w:val="nil"/>
              <w:left w:val="single" w:sz="4" w:space="0" w:color="767171" w:themeColor="background2" w:themeShade="80"/>
              <w:bottom w:val="nil"/>
              <w:right w:val="single" w:sz="4" w:space="0" w:color="767171" w:themeColor="background2" w:themeShade="80"/>
            </w:tcBorders>
          </w:tcPr>
          <w:p w14:paraId="5D27BF36" w14:textId="77777777" w:rsidR="00AA2715" w:rsidRDefault="00AA2715" w:rsidP="0061012E">
            <w:pPr>
              <w:rPr>
                <w:sz w:val="16"/>
                <w:szCs w:val="16"/>
              </w:rPr>
            </w:pPr>
          </w:p>
        </w:tc>
        <w:tc>
          <w:tcPr>
            <w:tcW w:w="77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8DF6756" w14:textId="77777777" w:rsidR="00AA2715" w:rsidRDefault="00AA2715" w:rsidP="0061012E">
            <w:pPr>
              <w:jc w:val="center"/>
              <w:rPr>
                <w:sz w:val="16"/>
                <w:szCs w:val="16"/>
              </w:rPr>
            </w:pPr>
          </w:p>
        </w:tc>
        <w:tc>
          <w:tcPr>
            <w:tcW w:w="254" w:type="dxa"/>
            <w:tcBorders>
              <w:top w:val="nil"/>
              <w:left w:val="single" w:sz="4" w:space="0" w:color="767171" w:themeColor="background2" w:themeShade="80"/>
              <w:bottom w:val="nil"/>
              <w:right w:val="single" w:sz="4" w:space="0" w:color="767171" w:themeColor="background2" w:themeShade="80"/>
            </w:tcBorders>
          </w:tcPr>
          <w:p w14:paraId="0D8C3D97" w14:textId="77777777" w:rsidR="00AA2715" w:rsidRDefault="00AA2715" w:rsidP="0061012E">
            <w:pPr>
              <w:jc w:val="center"/>
              <w:rPr>
                <w:sz w:val="16"/>
                <w:szCs w:val="16"/>
              </w:rPr>
            </w:pPr>
          </w:p>
        </w:tc>
        <w:tc>
          <w:tcPr>
            <w:tcW w:w="73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8237A2F" w14:textId="77777777" w:rsidR="00AA2715" w:rsidRDefault="00AA2715" w:rsidP="0061012E">
            <w:pPr>
              <w:jc w:val="center"/>
              <w:rPr>
                <w:sz w:val="16"/>
                <w:szCs w:val="16"/>
              </w:rPr>
            </w:pPr>
          </w:p>
        </w:tc>
        <w:tc>
          <w:tcPr>
            <w:tcW w:w="202" w:type="dxa"/>
            <w:tcBorders>
              <w:top w:val="nil"/>
              <w:left w:val="single" w:sz="4" w:space="0" w:color="767171" w:themeColor="background2" w:themeShade="80"/>
              <w:bottom w:val="nil"/>
              <w:right w:val="single" w:sz="8" w:space="0" w:color="767171" w:themeColor="background2" w:themeShade="80"/>
            </w:tcBorders>
          </w:tcPr>
          <w:p w14:paraId="64133CFB" w14:textId="77777777" w:rsidR="00AA2715" w:rsidRDefault="00AA2715" w:rsidP="0061012E">
            <w:pPr>
              <w:rPr>
                <w:sz w:val="16"/>
                <w:szCs w:val="16"/>
              </w:rPr>
            </w:pPr>
          </w:p>
        </w:tc>
      </w:tr>
      <w:tr w:rsidR="00AA2715" w14:paraId="7237A74F" w14:textId="77777777" w:rsidTr="00A17CB3">
        <w:trPr>
          <w:trHeight w:val="42"/>
        </w:trPr>
        <w:tc>
          <w:tcPr>
            <w:tcW w:w="2424" w:type="dxa"/>
            <w:tcBorders>
              <w:top w:val="nil"/>
              <w:left w:val="single" w:sz="8" w:space="0" w:color="767171" w:themeColor="background2" w:themeShade="80"/>
              <w:bottom w:val="nil"/>
              <w:right w:val="single" w:sz="4" w:space="0" w:color="767171" w:themeColor="background2" w:themeShade="80"/>
            </w:tcBorders>
          </w:tcPr>
          <w:p w14:paraId="0752EDBF" w14:textId="77777777" w:rsidR="00AA2715" w:rsidRPr="00C83209" w:rsidRDefault="00AA2715" w:rsidP="0061012E">
            <w:pPr>
              <w:rPr>
                <w:sz w:val="16"/>
                <w:szCs w:val="16"/>
              </w:rPr>
            </w:pPr>
            <w:permStart w:id="703883078" w:edGrp="everyone" w:colFirst="5" w:colLast="5"/>
            <w:permStart w:id="218644130" w:edGrp="everyone" w:colFirst="3" w:colLast="3"/>
            <w:permStart w:id="5384437" w:edGrp="everyone" w:colFirst="1" w:colLast="1"/>
            <w:permEnd w:id="41373394"/>
            <w:permEnd w:id="1092702308"/>
            <w:permEnd w:id="1565677035"/>
            <w:r w:rsidRPr="00AA2715">
              <w:rPr>
                <w:sz w:val="16"/>
                <w:szCs w:val="16"/>
              </w:rPr>
              <w:t>Proyector de video</w:t>
            </w:r>
          </w:p>
        </w:tc>
        <w:tc>
          <w:tcPr>
            <w:tcW w:w="75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3777E99" w14:textId="77777777" w:rsidR="00AA2715" w:rsidRDefault="00AA2715" w:rsidP="0061012E">
            <w:pPr>
              <w:jc w:val="center"/>
              <w:rPr>
                <w:sz w:val="16"/>
                <w:szCs w:val="16"/>
              </w:rPr>
            </w:pPr>
          </w:p>
        </w:tc>
        <w:tc>
          <w:tcPr>
            <w:tcW w:w="240" w:type="dxa"/>
            <w:tcBorders>
              <w:top w:val="nil"/>
              <w:left w:val="single" w:sz="4" w:space="0" w:color="767171" w:themeColor="background2" w:themeShade="80"/>
              <w:bottom w:val="nil"/>
              <w:right w:val="single" w:sz="4" w:space="0" w:color="767171" w:themeColor="background2" w:themeShade="80"/>
            </w:tcBorders>
          </w:tcPr>
          <w:p w14:paraId="6A406EA0" w14:textId="77777777" w:rsidR="00AA2715" w:rsidRDefault="00AA2715" w:rsidP="0061012E">
            <w:pPr>
              <w:rPr>
                <w:sz w:val="16"/>
                <w:szCs w:val="16"/>
              </w:rPr>
            </w:pPr>
          </w:p>
        </w:tc>
        <w:tc>
          <w:tcPr>
            <w:tcW w:w="77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4E0CF0F" w14:textId="77777777" w:rsidR="00AA2715" w:rsidRDefault="00AA2715" w:rsidP="0061012E">
            <w:pPr>
              <w:jc w:val="center"/>
              <w:rPr>
                <w:sz w:val="16"/>
                <w:szCs w:val="16"/>
              </w:rPr>
            </w:pPr>
          </w:p>
        </w:tc>
        <w:tc>
          <w:tcPr>
            <w:tcW w:w="254" w:type="dxa"/>
            <w:tcBorders>
              <w:top w:val="nil"/>
              <w:left w:val="single" w:sz="4" w:space="0" w:color="767171" w:themeColor="background2" w:themeShade="80"/>
              <w:bottom w:val="nil"/>
              <w:right w:val="single" w:sz="4" w:space="0" w:color="767171" w:themeColor="background2" w:themeShade="80"/>
            </w:tcBorders>
          </w:tcPr>
          <w:p w14:paraId="7F74519B" w14:textId="77777777" w:rsidR="00AA2715" w:rsidRDefault="00AA2715" w:rsidP="0061012E">
            <w:pPr>
              <w:jc w:val="center"/>
              <w:rPr>
                <w:sz w:val="16"/>
                <w:szCs w:val="16"/>
              </w:rPr>
            </w:pPr>
          </w:p>
        </w:tc>
        <w:tc>
          <w:tcPr>
            <w:tcW w:w="73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C6B9B60" w14:textId="77777777" w:rsidR="00AA2715" w:rsidRDefault="00AA2715" w:rsidP="0061012E">
            <w:pPr>
              <w:jc w:val="center"/>
              <w:rPr>
                <w:sz w:val="16"/>
                <w:szCs w:val="16"/>
              </w:rPr>
            </w:pPr>
          </w:p>
        </w:tc>
        <w:tc>
          <w:tcPr>
            <w:tcW w:w="202" w:type="dxa"/>
            <w:tcBorders>
              <w:top w:val="nil"/>
              <w:left w:val="single" w:sz="4" w:space="0" w:color="767171" w:themeColor="background2" w:themeShade="80"/>
              <w:bottom w:val="nil"/>
              <w:right w:val="single" w:sz="8" w:space="0" w:color="767171" w:themeColor="background2" w:themeShade="80"/>
            </w:tcBorders>
          </w:tcPr>
          <w:p w14:paraId="3734734A" w14:textId="77777777" w:rsidR="00AA2715" w:rsidRDefault="00AA2715" w:rsidP="0061012E">
            <w:pPr>
              <w:rPr>
                <w:sz w:val="16"/>
                <w:szCs w:val="16"/>
              </w:rPr>
            </w:pPr>
          </w:p>
        </w:tc>
      </w:tr>
      <w:tr w:rsidR="00AA2715" w14:paraId="122C87B8" w14:textId="77777777" w:rsidTr="00A17CB3">
        <w:trPr>
          <w:trHeight w:val="134"/>
        </w:trPr>
        <w:tc>
          <w:tcPr>
            <w:tcW w:w="2424" w:type="dxa"/>
            <w:tcBorders>
              <w:top w:val="nil"/>
              <w:left w:val="single" w:sz="8" w:space="0" w:color="767171" w:themeColor="background2" w:themeShade="80"/>
              <w:bottom w:val="nil"/>
              <w:right w:val="single" w:sz="4" w:space="0" w:color="767171" w:themeColor="background2" w:themeShade="80"/>
            </w:tcBorders>
          </w:tcPr>
          <w:p w14:paraId="5C1A8233" w14:textId="77777777" w:rsidR="00AA2715" w:rsidRPr="00C83209" w:rsidRDefault="00AA2715" w:rsidP="0061012E">
            <w:pPr>
              <w:rPr>
                <w:sz w:val="16"/>
                <w:szCs w:val="16"/>
              </w:rPr>
            </w:pPr>
            <w:permStart w:id="282855781" w:edGrp="everyone" w:colFirst="5" w:colLast="5"/>
            <w:permStart w:id="908658916" w:edGrp="everyone" w:colFirst="3" w:colLast="3"/>
            <w:permStart w:id="507514530" w:edGrp="everyone" w:colFirst="1" w:colLast="1"/>
            <w:permEnd w:id="703883078"/>
            <w:permEnd w:id="218644130"/>
            <w:permEnd w:id="5384437"/>
            <w:r w:rsidRPr="00AA2715">
              <w:rPr>
                <w:sz w:val="16"/>
                <w:szCs w:val="16"/>
              </w:rPr>
              <w:t>Televisor</w:t>
            </w:r>
          </w:p>
        </w:tc>
        <w:tc>
          <w:tcPr>
            <w:tcW w:w="75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001CC27" w14:textId="77777777" w:rsidR="00AA2715" w:rsidRDefault="00AA2715" w:rsidP="0061012E">
            <w:pPr>
              <w:jc w:val="center"/>
              <w:rPr>
                <w:sz w:val="16"/>
                <w:szCs w:val="16"/>
              </w:rPr>
            </w:pPr>
          </w:p>
        </w:tc>
        <w:tc>
          <w:tcPr>
            <w:tcW w:w="240" w:type="dxa"/>
            <w:tcBorders>
              <w:top w:val="nil"/>
              <w:left w:val="single" w:sz="4" w:space="0" w:color="767171" w:themeColor="background2" w:themeShade="80"/>
              <w:bottom w:val="nil"/>
              <w:right w:val="single" w:sz="4" w:space="0" w:color="767171" w:themeColor="background2" w:themeShade="80"/>
            </w:tcBorders>
          </w:tcPr>
          <w:p w14:paraId="60019DAD" w14:textId="77777777" w:rsidR="00AA2715" w:rsidRDefault="00AA2715" w:rsidP="0061012E">
            <w:pPr>
              <w:rPr>
                <w:sz w:val="16"/>
                <w:szCs w:val="16"/>
              </w:rPr>
            </w:pPr>
          </w:p>
        </w:tc>
        <w:tc>
          <w:tcPr>
            <w:tcW w:w="77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90AE7D1" w14:textId="77777777" w:rsidR="00AA2715" w:rsidRDefault="00AA2715" w:rsidP="0061012E">
            <w:pPr>
              <w:jc w:val="center"/>
              <w:rPr>
                <w:sz w:val="16"/>
                <w:szCs w:val="16"/>
              </w:rPr>
            </w:pPr>
          </w:p>
        </w:tc>
        <w:tc>
          <w:tcPr>
            <w:tcW w:w="254" w:type="dxa"/>
            <w:tcBorders>
              <w:top w:val="nil"/>
              <w:left w:val="single" w:sz="4" w:space="0" w:color="767171" w:themeColor="background2" w:themeShade="80"/>
              <w:bottom w:val="nil"/>
              <w:right w:val="single" w:sz="4" w:space="0" w:color="767171" w:themeColor="background2" w:themeShade="80"/>
            </w:tcBorders>
          </w:tcPr>
          <w:p w14:paraId="726C08D3" w14:textId="77777777" w:rsidR="00AA2715" w:rsidRDefault="00AA2715" w:rsidP="0061012E">
            <w:pPr>
              <w:jc w:val="center"/>
              <w:rPr>
                <w:sz w:val="16"/>
                <w:szCs w:val="16"/>
              </w:rPr>
            </w:pPr>
          </w:p>
        </w:tc>
        <w:tc>
          <w:tcPr>
            <w:tcW w:w="73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59B86EE" w14:textId="77777777" w:rsidR="00AA2715" w:rsidRDefault="00AA2715" w:rsidP="0061012E">
            <w:pPr>
              <w:jc w:val="center"/>
              <w:rPr>
                <w:sz w:val="16"/>
                <w:szCs w:val="16"/>
              </w:rPr>
            </w:pPr>
          </w:p>
        </w:tc>
        <w:tc>
          <w:tcPr>
            <w:tcW w:w="202" w:type="dxa"/>
            <w:tcBorders>
              <w:top w:val="nil"/>
              <w:left w:val="single" w:sz="4" w:space="0" w:color="767171" w:themeColor="background2" w:themeShade="80"/>
              <w:bottom w:val="nil"/>
              <w:right w:val="single" w:sz="8" w:space="0" w:color="767171" w:themeColor="background2" w:themeShade="80"/>
            </w:tcBorders>
          </w:tcPr>
          <w:p w14:paraId="2A94311A" w14:textId="77777777" w:rsidR="00AA2715" w:rsidRDefault="00AA2715" w:rsidP="0061012E">
            <w:pPr>
              <w:rPr>
                <w:sz w:val="16"/>
                <w:szCs w:val="16"/>
              </w:rPr>
            </w:pPr>
          </w:p>
        </w:tc>
      </w:tr>
      <w:tr w:rsidR="00AA2715" w14:paraId="40AAD4AB" w14:textId="77777777" w:rsidTr="00A17CB3">
        <w:trPr>
          <w:trHeight w:val="42"/>
        </w:trPr>
        <w:tc>
          <w:tcPr>
            <w:tcW w:w="2424" w:type="dxa"/>
            <w:tcBorders>
              <w:top w:val="nil"/>
              <w:left w:val="single" w:sz="8" w:space="0" w:color="767171" w:themeColor="background2" w:themeShade="80"/>
              <w:bottom w:val="nil"/>
              <w:right w:val="single" w:sz="4" w:space="0" w:color="767171" w:themeColor="background2" w:themeShade="80"/>
            </w:tcBorders>
          </w:tcPr>
          <w:p w14:paraId="515F4614" w14:textId="77777777" w:rsidR="00AA2715" w:rsidRPr="00C83209" w:rsidRDefault="00AA2715" w:rsidP="0061012E">
            <w:pPr>
              <w:rPr>
                <w:sz w:val="16"/>
                <w:szCs w:val="16"/>
              </w:rPr>
            </w:pPr>
            <w:permStart w:id="1814114566" w:edGrp="everyone" w:colFirst="5" w:colLast="5"/>
            <w:permStart w:id="1272802616" w:edGrp="everyone" w:colFirst="3" w:colLast="3"/>
            <w:permStart w:id="796077369" w:edGrp="everyone" w:colFirst="1" w:colLast="1"/>
            <w:permEnd w:id="282855781"/>
            <w:permEnd w:id="908658916"/>
            <w:permEnd w:id="507514530"/>
            <w:r w:rsidRPr="00AA2715">
              <w:rPr>
                <w:sz w:val="16"/>
                <w:szCs w:val="16"/>
              </w:rPr>
              <w:t>Lector de DVD</w:t>
            </w:r>
          </w:p>
        </w:tc>
        <w:tc>
          <w:tcPr>
            <w:tcW w:w="75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F105BDC" w14:textId="77777777" w:rsidR="00AA2715" w:rsidRDefault="00AA2715" w:rsidP="0061012E">
            <w:pPr>
              <w:jc w:val="center"/>
              <w:rPr>
                <w:sz w:val="16"/>
                <w:szCs w:val="16"/>
              </w:rPr>
            </w:pPr>
          </w:p>
        </w:tc>
        <w:tc>
          <w:tcPr>
            <w:tcW w:w="240" w:type="dxa"/>
            <w:tcBorders>
              <w:top w:val="nil"/>
              <w:left w:val="single" w:sz="4" w:space="0" w:color="767171" w:themeColor="background2" w:themeShade="80"/>
              <w:bottom w:val="nil"/>
              <w:right w:val="single" w:sz="4" w:space="0" w:color="767171" w:themeColor="background2" w:themeShade="80"/>
            </w:tcBorders>
          </w:tcPr>
          <w:p w14:paraId="41A0E4A8" w14:textId="77777777" w:rsidR="00AA2715" w:rsidRDefault="00AA2715" w:rsidP="0061012E">
            <w:pPr>
              <w:rPr>
                <w:sz w:val="16"/>
                <w:szCs w:val="16"/>
              </w:rPr>
            </w:pPr>
          </w:p>
        </w:tc>
        <w:tc>
          <w:tcPr>
            <w:tcW w:w="77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470E3C9" w14:textId="77777777" w:rsidR="00AA2715" w:rsidRDefault="00AA2715" w:rsidP="0061012E">
            <w:pPr>
              <w:jc w:val="center"/>
              <w:rPr>
                <w:sz w:val="16"/>
                <w:szCs w:val="16"/>
              </w:rPr>
            </w:pPr>
          </w:p>
        </w:tc>
        <w:tc>
          <w:tcPr>
            <w:tcW w:w="254" w:type="dxa"/>
            <w:tcBorders>
              <w:top w:val="nil"/>
              <w:left w:val="single" w:sz="4" w:space="0" w:color="767171" w:themeColor="background2" w:themeShade="80"/>
              <w:bottom w:val="nil"/>
              <w:right w:val="single" w:sz="4" w:space="0" w:color="767171" w:themeColor="background2" w:themeShade="80"/>
            </w:tcBorders>
          </w:tcPr>
          <w:p w14:paraId="09DF7F4C" w14:textId="77777777" w:rsidR="00AA2715" w:rsidRDefault="00AA2715" w:rsidP="0061012E">
            <w:pPr>
              <w:jc w:val="center"/>
              <w:rPr>
                <w:sz w:val="16"/>
                <w:szCs w:val="16"/>
              </w:rPr>
            </w:pPr>
          </w:p>
        </w:tc>
        <w:tc>
          <w:tcPr>
            <w:tcW w:w="73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E2341F3" w14:textId="77777777" w:rsidR="00AA2715" w:rsidRDefault="00AA2715" w:rsidP="0061012E">
            <w:pPr>
              <w:jc w:val="center"/>
              <w:rPr>
                <w:sz w:val="16"/>
                <w:szCs w:val="16"/>
              </w:rPr>
            </w:pPr>
          </w:p>
        </w:tc>
        <w:tc>
          <w:tcPr>
            <w:tcW w:w="202" w:type="dxa"/>
            <w:tcBorders>
              <w:top w:val="nil"/>
              <w:left w:val="single" w:sz="4" w:space="0" w:color="767171" w:themeColor="background2" w:themeShade="80"/>
              <w:bottom w:val="nil"/>
              <w:right w:val="single" w:sz="8" w:space="0" w:color="767171" w:themeColor="background2" w:themeShade="80"/>
            </w:tcBorders>
          </w:tcPr>
          <w:p w14:paraId="09A60217" w14:textId="77777777" w:rsidR="00AA2715" w:rsidRDefault="00AA2715" w:rsidP="0061012E">
            <w:pPr>
              <w:rPr>
                <w:sz w:val="16"/>
                <w:szCs w:val="16"/>
              </w:rPr>
            </w:pPr>
          </w:p>
        </w:tc>
      </w:tr>
      <w:tr w:rsidR="00AA2715" w14:paraId="34588182" w14:textId="77777777" w:rsidTr="00A17CB3">
        <w:trPr>
          <w:trHeight w:val="179"/>
        </w:trPr>
        <w:tc>
          <w:tcPr>
            <w:tcW w:w="2424" w:type="dxa"/>
            <w:tcBorders>
              <w:top w:val="nil"/>
              <w:left w:val="single" w:sz="8" w:space="0" w:color="767171" w:themeColor="background2" w:themeShade="80"/>
              <w:bottom w:val="nil"/>
              <w:right w:val="single" w:sz="4" w:space="0" w:color="767171" w:themeColor="background2" w:themeShade="80"/>
            </w:tcBorders>
          </w:tcPr>
          <w:p w14:paraId="74AD7351" w14:textId="77777777" w:rsidR="00AA2715" w:rsidRPr="00C83209" w:rsidRDefault="0061012E" w:rsidP="0061012E">
            <w:pPr>
              <w:rPr>
                <w:sz w:val="16"/>
                <w:szCs w:val="16"/>
              </w:rPr>
            </w:pPr>
            <w:permStart w:id="1976662527" w:edGrp="everyone" w:colFirst="5" w:colLast="5"/>
            <w:permStart w:id="2014587716" w:edGrp="everyone" w:colFirst="3" w:colLast="3"/>
            <w:permStart w:id="1066037630" w:edGrp="everyone" w:colFirst="1" w:colLast="1"/>
            <w:permEnd w:id="1814114566"/>
            <w:permEnd w:id="1272802616"/>
            <w:permEnd w:id="796077369"/>
            <w:r>
              <w:rPr>
                <w:sz w:val="16"/>
                <w:szCs w:val="16"/>
              </w:rPr>
              <w:t>P</w:t>
            </w:r>
            <w:r w:rsidR="00AA2715" w:rsidRPr="00AA2715">
              <w:rPr>
                <w:sz w:val="16"/>
                <w:szCs w:val="16"/>
              </w:rPr>
              <w:t>arlante o equipo de sonido</w:t>
            </w:r>
          </w:p>
        </w:tc>
        <w:tc>
          <w:tcPr>
            <w:tcW w:w="75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D2DEA67" w14:textId="77777777" w:rsidR="00AA2715" w:rsidRDefault="00AA2715" w:rsidP="0061012E">
            <w:pPr>
              <w:jc w:val="center"/>
              <w:rPr>
                <w:sz w:val="16"/>
                <w:szCs w:val="16"/>
              </w:rPr>
            </w:pPr>
          </w:p>
        </w:tc>
        <w:tc>
          <w:tcPr>
            <w:tcW w:w="240" w:type="dxa"/>
            <w:tcBorders>
              <w:top w:val="nil"/>
              <w:left w:val="single" w:sz="4" w:space="0" w:color="767171" w:themeColor="background2" w:themeShade="80"/>
              <w:bottom w:val="nil"/>
              <w:right w:val="single" w:sz="4" w:space="0" w:color="767171" w:themeColor="background2" w:themeShade="80"/>
            </w:tcBorders>
          </w:tcPr>
          <w:p w14:paraId="2586548D" w14:textId="77777777" w:rsidR="00AA2715" w:rsidRDefault="00AA2715" w:rsidP="0061012E">
            <w:pPr>
              <w:rPr>
                <w:sz w:val="16"/>
                <w:szCs w:val="16"/>
              </w:rPr>
            </w:pPr>
          </w:p>
        </w:tc>
        <w:tc>
          <w:tcPr>
            <w:tcW w:w="77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D66649D" w14:textId="77777777" w:rsidR="00AA2715" w:rsidRDefault="00AA2715" w:rsidP="0061012E">
            <w:pPr>
              <w:jc w:val="center"/>
              <w:rPr>
                <w:sz w:val="16"/>
                <w:szCs w:val="16"/>
              </w:rPr>
            </w:pPr>
          </w:p>
        </w:tc>
        <w:tc>
          <w:tcPr>
            <w:tcW w:w="254" w:type="dxa"/>
            <w:tcBorders>
              <w:top w:val="nil"/>
              <w:left w:val="single" w:sz="4" w:space="0" w:color="767171" w:themeColor="background2" w:themeShade="80"/>
              <w:bottom w:val="nil"/>
              <w:right w:val="single" w:sz="4" w:space="0" w:color="767171" w:themeColor="background2" w:themeShade="80"/>
            </w:tcBorders>
          </w:tcPr>
          <w:p w14:paraId="4C2EA823" w14:textId="77777777" w:rsidR="00AA2715" w:rsidRDefault="00AA2715" w:rsidP="0061012E">
            <w:pPr>
              <w:jc w:val="center"/>
              <w:rPr>
                <w:sz w:val="16"/>
                <w:szCs w:val="16"/>
              </w:rPr>
            </w:pPr>
          </w:p>
        </w:tc>
        <w:tc>
          <w:tcPr>
            <w:tcW w:w="73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4F51D09" w14:textId="77777777" w:rsidR="00AA2715" w:rsidRDefault="00AA2715" w:rsidP="0061012E">
            <w:pPr>
              <w:jc w:val="center"/>
              <w:rPr>
                <w:sz w:val="16"/>
                <w:szCs w:val="16"/>
              </w:rPr>
            </w:pPr>
          </w:p>
        </w:tc>
        <w:tc>
          <w:tcPr>
            <w:tcW w:w="202" w:type="dxa"/>
            <w:tcBorders>
              <w:top w:val="nil"/>
              <w:left w:val="single" w:sz="4" w:space="0" w:color="767171" w:themeColor="background2" w:themeShade="80"/>
              <w:bottom w:val="nil"/>
              <w:right w:val="single" w:sz="8" w:space="0" w:color="767171" w:themeColor="background2" w:themeShade="80"/>
            </w:tcBorders>
          </w:tcPr>
          <w:p w14:paraId="3A679F56" w14:textId="77777777" w:rsidR="00AA2715" w:rsidRDefault="00AA2715" w:rsidP="0061012E">
            <w:pPr>
              <w:rPr>
                <w:sz w:val="16"/>
                <w:szCs w:val="16"/>
              </w:rPr>
            </w:pPr>
          </w:p>
        </w:tc>
      </w:tr>
      <w:permEnd w:id="1976662527"/>
      <w:permEnd w:id="2014587716"/>
      <w:permEnd w:id="1066037630"/>
      <w:tr w:rsidR="00AA2715" w14:paraId="4A24C2F1" w14:textId="77777777" w:rsidTr="00A17CB3">
        <w:trPr>
          <w:trHeight w:val="270"/>
        </w:trPr>
        <w:tc>
          <w:tcPr>
            <w:tcW w:w="2424" w:type="dxa"/>
            <w:tcBorders>
              <w:top w:val="nil"/>
              <w:left w:val="single" w:sz="8" w:space="0" w:color="767171" w:themeColor="background2" w:themeShade="80"/>
              <w:bottom w:val="single" w:sz="8" w:space="0" w:color="767171" w:themeColor="background2" w:themeShade="80"/>
              <w:right w:val="nil"/>
            </w:tcBorders>
          </w:tcPr>
          <w:p w14:paraId="426D14D8" w14:textId="77777777" w:rsidR="00AA2715" w:rsidRDefault="00AA2715" w:rsidP="0061012E">
            <w:pPr>
              <w:rPr>
                <w:sz w:val="16"/>
                <w:szCs w:val="16"/>
              </w:rPr>
            </w:pPr>
          </w:p>
        </w:tc>
        <w:tc>
          <w:tcPr>
            <w:tcW w:w="758" w:type="dxa"/>
            <w:tcBorders>
              <w:top w:val="single" w:sz="4" w:space="0" w:color="767171" w:themeColor="background2" w:themeShade="80"/>
              <w:left w:val="nil"/>
              <w:bottom w:val="single" w:sz="8" w:space="0" w:color="767171" w:themeColor="background2" w:themeShade="80"/>
              <w:right w:val="nil"/>
            </w:tcBorders>
          </w:tcPr>
          <w:p w14:paraId="6DC57A48" w14:textId="77777777" w:rsidR="00AA2715" w:rsidRDefault="00AA2715" w:rsidP="0061012E">
            <w:pPr>
              <w:rPr>
                <w:sz w:val="16"/>
                <w:szCs w:val="16"/>
              </w:rPr>
            </w:pPr>
          </w:p>
        </w:tc>
        <w:tc>
          <w:tcPr>
            <w:tcW w:w="240" w:type="dxa"/>
            <w:tcBorders>
              <w:top w:val="nil"/>
              <w:left w:val="nil"/>
              <w:bottom w:val="single" w:sz="8" w:space="0" w:color="767171" w:themeColor="background2" w:themeShade="80"/>
              <w:right w:val="nil"/>
            </w:tcBorders>
          </w:tcPr>
          <w:p w14:paraId="4BF117DD" w14:textId="77777777" w:rsidR="00AA2715" w:rsidRDefault="00AA2715" w:rsidP="0061012E">
            <w:pPr>
              <w:rPr>
                <w:sz w:val="16"/>
                <w:szCs w:val="16"/>
              </w:rPr>
            </w:pPr>
          </w:p>
        </w:tc>
        <w:tc>
          <w:tcPr>
            <w:tcW w:w="773" w:type="dxa"/>
            <w:tcBorders>
              <w:top w:val="single" w:sz="4" w:space="0" w:color="767171" w:themeColor="background2" w:themeShade="80"/>
              <w:left w:val="nil"/>
              <w:bottom w:val="single" w:sz="8" w:space="0" w:color="767171" w:themeColor="background2" w:themeShade="80"/>
              <w:right w:val="nil"/>
            </w:tcBorders>
          </w:tcPr>
          <w:p w14:paraId="7B2D4EED" w14:textId="77777777" w:rsidR="00AA2715" w:rsidRDefault="00AA2715" w:rsidP="0061012E">
            <w:pPr>
              <w:rPr>
                <w:sz w:val="16"/>
                <w:szCs w:val="16"/>
              </w:rPr>
            </w:pPr>
          </w:p>
        </w:tc>
        <w:tc>
          <w:tcPr>
            <w:tcW w:w="254" w:type="dxa"/>
            <w:tcBorders>
              <w:top w:val="nil"/>
              <w:left w:val="nil"/>
              <w:bottom w:val="single" w:sz="8" w:space="0" w:color="767171" w:themeColor="background2" w:themeShade="80"/>
              <w:right w:val="nil"/>
            </w:tcBorders>
          </w:tcPr>
          <w:p w14:paraId="1439CB8B" w14:textId="77777777" w:rsidR="00AA2715" w:rsidRDefault="00AA2715" w:rsidP="0061012E">
            <w:pPr>
              <w:rPr>
                <w:sz w:val="16"/>
                <w:szCs w:val="16"/>
              </w:rPr>
            </w:pPr>
          </w:p>
        </w:tc>
        <w:tc>
          <w:tcPr>
            <w:tcW w:w="730" w:type="dxa"/>
            <w:tcBorders>
              <w:top w:val="single" w:sz="4" w:space="0" w:color="767171" w:themeColor="background2" w:themeShade="80"/>
              <w:left w:val="nil"/>
              <w:bottom w:val="single" w:sz="8" w:space="0" w:color="767171" w:themeColor="background2" w:themeShade="80"/>
              <w:right w:val="nil"/>
            </w:tcBorders>
          </w:tcPr>
          <w:p w14:paraId="08424746" w14:textId="77777777" w:rsidR="00AA2715" w:rsidRDefault="00AA2715" w:rsidP="0061012E">
            <w:pPr>
              <w:rPr>
                <w:sz w:val="16"/>
                <w:szCs w:val="16"/>
              </w:rPr>
            </w:pPr>
          </w:p>
        </w:tc>
        <w:tc>
          <w:tcPr>
            <w:tcW w:w="202" w:type="dxa"/>
            <w:tcBorders>
              <w:top w:val="nil"/>
              <w:left w:val="nil"/>
              <w:bottom w:val="single" w:sz="8" w:space="0" w:color="767171" w:themeColor="background2" w:themeShade="80"/>
              <w:right w:val="single" w:sz="8" w:space="0" w:color="767171" w:themeColor="background2" w:themeShade="80"/>
            </w:tcBorders>
          </w:tcPr>
          <w:p w14:paraId="71B50F9C" w14:textId="77777777" w:rsidR="00AA2715" w:rsidRDefault="00AA2715" w:rsidP="0061012E">
            <w:pPr>
              <w:rPr>
                <w:sz w:val="16"/>
                <w:szCs w:val="16"/>
              </w:rPr>
            </w:pPr>
          </w:p>
        </w:tc>
      </w:tr>
    </w:tbl>
    <w:p w14:paraId="7F576759" w14:textId="77777777" w:rsidR="00AA2715" w:rsidRDefault="00AA2715" w:rsidP="00097200">
      <w:pPr>
        <w:rPr>
          <w:sz w:val="16"/>
          <w:szCs w:val="16"/>
        </w:rPr>
      </w:pPr>
    </w:p>
    <w:p w14:paraId="5724AC54" w14:textId="77777777" w:rsidR="00AA2715" w:rsidRDefault="00AA2715" w:rsidP="00AA2715">
      <w:pPr>
        <w:widowControl w:val="0"/>
        <w:spacing w:line="240" w:lineRule="auto"/>
        <w:jc w:val="both"/>
        <w:rPr>
          <w:rFonts w:ascii="Calibri Light" w:hAnsi="Calibri Light" w:cs="Calibri Light"/>
          <w:sz w:val="20"/>
          <w:szCs w:val="20"/>
        </w:rPr>
      </w:pPr>
      <w:r>
        <w:rPr>
          <w:rFonts w:ascii="Calibri Light" w:hAnsi="Calibri Light" w:cs="Calibri Light"/>
          <w:sz w:val="20"/>
          <w:szCs w:val="20"/>
        </w:rPr>
        <w:t xml:space="preserve">Q38c Indique a continuación, el </w:t>
      </w:r>
      <w:r>
        <w:rPr>
          <w:rFonts w:ascii="Calibri Light" w:hAnsi="Calibri Light" w:cs="Calibri Light"/>
          <w:b/>
          <w:bCs/>
          <w:sz w:val="20"/>
          <w:szCs w:val="20"/>
        </w:rPr>
        <w:t>estado</w:t>
      </w:r>
      <w:r>
        <w:rPr>
          <w:rFonts w:ascii="Calibri Light" w:hAnsi="Calibri Light" w:cs="Calibri Light"/>
          <w:sz w:val="20"/>
          <w:szCs w:val="20"/>
        </w:rPr>
        <w:t xml:space="preserve"> de los equipos electrónicos que existen </w:t>
      </w:r>
      <w:r>
        <w:rPr>
          <w:rFonts w:ascii="Calibri Light" w:hAnsi="Calibri Light" w:cs="Calibri Light"/>
          <w:b/>
          <w:bCs/>
          <w:sz w:val="20"/>
          <w:szCs w:val="20"/>
        </w:rPr>
        <w:t xml:space="preserve">dentro </w:t>
      </w:r>
      <w:r>
        <w:rPr>
          <w:rFonts w:ascii="Calibri Light" w:hAnsi="Calibri Light" w:cs="Calibri Light"/>
          <w:sz w:val="20"/>
          <w:szCs w:val="20"/>
        </w:rPr>
        <w:t>de la biblioteca escolar.</w:t>
      </w:r>
    </w:p>
    <w:p w14:paraId="34F3FB0B" w14:textId="77777777" w:rsidR="00AA2715" w:rsidRDefault="00663E44" w:rsidP="00097200">
      <w:pPr>
        <w:rPr>
          <w:sz w:val="16"/>
          <w:szCs w:val="16"/>
        </w:rPr>
      </w:pPr>
      <w:r w:rsidRPr="00ED4FDC">
        <w:rPr>
          <w:rFonts w:ascii="Calibri Light" w:hAnsi="Calibri Light" w:cs="Calibri Light"/>
          <w:b/>
          <w:bCs/>
          <w:color w:val="806000" w:themeColor="accent4" w:themeShade="80"/>
          <w:sz w:val="18"/>
          <w:szCs w:val="18"/>
        </w:rPr>
        <w:t>CALIFIQUE</w:t>
      </w:r>
    </w:p>
    <w:tbl>
      <w:tblPr>
        <w:tblStyle w:val="Tablaconcuadrcula"/>
        <w:tblW w:w="5400" w:type="dxa"/>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Layout w:type="fixed"/>
        <w:tblLook w:val="04A0" w:firstRow="1" w:lastRow="0" w:firstColumn="1" w:lastColumn="0" w:noHBand="0" w:noVBand="1"/>
      </w:tblPr>
      <w:tblGrid>
        <w:gridCol w:w="2400"/>
        <w:gridCol w:w="13"/>
        <w:gridCol w:w="757"/>
        <w:gridCol w:w="241"/>
        <w:gridCol w:w="770"/>
        <w:gridCol w:w="255"/>
        <w:gridCol w:w="728"/>
        <w:gridCol w:w="236"/>
      </w:tblGrid>
      <w:tr w:rsidR="00AA2715" w14:paraId="12D92B69" w14:textId="77777777" w:rsidTr="00A17CB3">
        <w:trPr>
          <w:trHeight w:val="223"/>
        </w:trPr>
        <w:tc>
          <w:tcPr>
            <w:tcW w:w="2400" w:type="dxa"/>
            <w:tcBorders>
              <w:top w:val="single" w:sz="8" w:space="0" w:color="767171" w:themeColor="background2" w:themeShade="80"/>
              <w:left w:val="single" w:sz="8" w:space="0" w:color="767171" w:themeColor="background2" w:themeShade="80"/>
              <w:bottom w:val="nil"/>
              <w:right w:val="nil"/>
            </w:tcBorders>
          </w:tcPr>
          <w:p w14:paraId="0EF29763" w14:textId="77777777" w:rsidR="00AA2715" w:rsidRDefault="00AA2715" w:rsidP="0061012E">
            <w:pPr>
              <w:rPr>
                <w:sz w:val="16"/>
                <w:szCs w:val="16"/>
              </w:rPr>
            </w:pPr>
          </w:p>
        </w:tc>
        <w:tc>
          <w:tcPr>
            <w:tcW w:w="770" w:type="dxa"/>
            <w:gridSpan w:val="2"/>
            <w:tcBorders>
              <w:top w:val="single" w:sz="8" w:space="0" w:color="767171" w:themeColor="background2" w:themeShade="80"/>
              <w:left w:val="nil"/>
              <w:bottom w:val="single" w:sz="8" w:space="0" w:color="767171" w:themeColor="background2" w:themeShade="80"/>
              <w:right w:val="nil"/>
            </w:tcBorders>
          </w:tcPr>
          <w:p w14:paraId="0BA661E6" w14:textId="77777777" w:rsidR="00AA2715" w:rsidRPr="00F54A43" w:rsidRDefault="00AA2715" w:rsidP="00F54A43">
            <w:pPr>
              <w:spacing w:line="240" w:lineRule="auto"/>
              <w:jc w:val="center"/>
              <w:rPr>
                <w:sz w:val="20"/>
                <w:szCs w:val="20"/>
              </w:rPr>
            </w:pPr>
            <w:r w:rsidRPr="00F54A43">
              <w:rPr>
                <w:sz w:val="20"/>
                <w:szCs w:val="20"/>
              </w:rPr>
              <w:t>Buen estado</w:t>
            </w:r>
          </w:p>
        </w:tc>
        <w:tc>
          <w:tcPr>
            <w:tcW w:w="241" w:type="dxa"/>
            <w:tcBorders>
              <w:top w:val="single" w:sz="8" w:space="0" w:color="767171" w:themeColor="background2" w:themeShade="80"/>
              <w:left w:val="nil"/>
              <w:bottom w:val="nil"/>
              <w:right w:val="nil"/>
            </w:tcBorders>
          </w:tcPr>
          <w:p w14:paraId="09065920" w14:textId="77777777" w:rsidR="00AA2715" w:rsidRPr="00F54A43" w:rsidRDefault="00AA2715" w:rsidP="00F54A43">
            <w:pPr>
              <w:spacing w:line="240" w:lineRule="auto"/>
              <w:jc w:val="center"/>
              <w:rPr>
                <w:sz w:val="20"/>
                <w:szCs w:val="20"/>
              </w:rPr>
            </w:pPr>
          </w:p>
        </w:tc>
        <w:tc>
          <w:tcPr>
            <w:tcW w:w="770" w:type="dxa"/>
            <w:tcBorders>
              <w:top w:val="single" w:sz="8" w:space="0" w:color="767171" w:themeColor="background2" w:themeShade="80"/>
              <w:left w:val="nil"/>
              <w:bottom w:val="single" w:sz="4" w:space="0" w:color="767171" w:themeColor="background2" w:themeShade="80"/>
              <w:right w:val="nil"/>
            </w:tcBorders>
          </w:tcPr>
          <w:p w14:paraId="5395C650" w14:textId="77777777" w:rsidR="00AA2715" w:rsidRPr="00F54A43" w:rsidRDefault="00AA2715" w:rsidP="00F54A43">
            <w:pPr>
              <w:spacing w:line="240" w:lineRule="auto"/>
              <w:jc w:val="center"/>
              <w:rPr>
                <w:sz w:val="20"/>
                <w:szCs w:val="20"/>
              </w:rPr>
            </w:pPr>
            <w:r w:rsidRPr="00F54A43">
              <w:rPr>
                <w:sz w:val="20"/>
                <w:szCs w:val="20"/>
              </w:rPr>
              <w:t>Mal estado</w:t>
            </w:r>
          </w:p>
        </w:tc>
        <w:tc>
          <w:tcPr>
            <w:tcW w:w="1219" w:type="dxa"/>
            <w:gridSpan w:val="3"/>
            <w:tcBorders>
              <w:top w:val="single" w:sz="8" w:space="0" w:color="767171" w:themeColor="background2" w:themeShade="80"/>
              <w:left w:val="nil"/>
              <w:bottom w:val="nil"/>
              <w:right w:val="single" w:sz="8" w:space="0" w:color="767171" w:themeColor="background2" w:themeShade="80"/>
            </w:tcBorders>
          </w:tcPr>
          <w:p w14:paraId="33E5D2EA" w14:textId="77777777" w:rsidR="00AA2715" w:rsidRPr="00F54A43" w:rsidRDefault="00AA2715" w:rsidP="00F54A43">
            <w:pPr>
              <w:spacing w:line="240" w:lineRule="auto"/>
              <w:jc w:val="center"/>
              <w:rPr>
                <w:b/>
                <w:bCs/>
                <w:sz w:val="20"/>
                <w:szCs w:val="20"/>
              </w:rPr>
            </w:pPr>
            <w:r w:rsidRPr="00F54A43">
              <w:rPr>
                <w:b/>
                <w:bCs/>
                <w:sz w:val="20"/>
                <w:szCs w:val="20"/>
              </w:rPr>
              <w:t>No existe</w:t>
            </w:r>
          </w:p>
        </w:tc>
      </w:tr>
      <w:tr w:rsidR="00AA2715" w14:paraId="4E48FBEE" w14:textId="77777777" w:rsidTr="00A17CB3">
        <w:trPr>
          <w:trHeight w:val="154"/>
        </w:trPr>
        <w:tc>
          <w:tcPr>
            <w:tcW w:w="2413" w:type="dxa"/>
            <w:gridSpan w:val="2"/>
            <w:tcBorders>
              <w:top w:val="nil"/>
              <w:left w:val="single" w:sz="8" w:space="0" w:color="767171" w:themeColor="background2" w:themeShade="80"/>
              <w:bottom w:val="nil"/>
              <w:right w:val="single" w:sz="4" w:space="0" w:color="767171" w:themeColor="background2" w:themeShade="80"/>
            </w:tcBorders>
          </w:tcPr>
          <w:p w14:paraId="30630ACD" w14:textId="77777777" w:rsidR="00AA2715" w:rsidRPr="00C83209" w:rsidRDefault="00AA2715" w:rsidP="0061012E">
            <w:pPr>
              <w:rPr>
                <w:sz w:val="16"/>
                <w:szCs w:val="16"/>
              </w:rPr>
            </w:pPr>
            <w:permStart w:id="1758027270" w:edGrp="everyone" w:colFirst="5" w:colLast="5"/>
            <w:permStart w:id="1291993821" w:edGrp="everyone" w:colFirst="3" w:colLast="3"/>
            <w:permStart w:id="604769247" w:edGrp="everyone" w:colFirst="1" w:colLast="1"/>
            <w:r w:rsidRPr="00AA2715">
              <w:rPr>
                <w:sz w:val="16"/>
                <w:szCs w:val="16"/>
              </w:rPr>
              <w:t>Fotocopiadora</w:t>
            </w:r>
          </w:p>
        </w:tc>
        <w:tc>
          <w:tcPr>
            <w:tcW w:w="75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2A22207" w14:textId="77777777" w:rsidR="00AA2715" w:rsidRDefault="00AA2715" w:rsidP="0061012E">
            <w:pPr>
              <w:jc w:val="center"/>
              <w:rPr>
                <w:sz w:val="16"/>
                <w:szCs w:val="16"/>
              </w:rPr>
            </w:pPr>
          </w:p>
        </w:tc>
        <w:tc>
          <w:tcPr>
            <w:tcW w:w="241" w:type="dxa"/>
            <w:tcBorders>
              <w:top w:val="nil"/>
              <w:left w:val="single" w:sz="4" w:space="0" w:color="767171" w:themeColor="background2" w:themeShade="80"/>
              <w:bottom w:val="nil"/>
              <w:right w:val="single" w:sz="4" w:space="0" w:color="767171" w:themeColor="background2" w:themeShade="80"/>
            </w:tcBorders>
          </w:tcPr>
          <w:p w14:paraId="0100524B" w14:textId="77777777" w:rsidR="00AA2715" w:rsidRDefault="00AA2715" w:rsidP="0061012E">
            <w:pPr>
              <w:rPr>
                <w:sz w:val="16"/>
                <w:szCs w:val="16"/>
              </w:rPr>
            </w:pPr>
          </w:p>
        </w:tc>
        <w:tc>
          <w:tcPr>
            <w:tcW w:w="7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461C25E" w14:textId="77777777" w:rsidR="00AA2715" w:rsidRDefault="00AA2715" w:rsidP="0061012E">
            <w:pPr>
              <w:jc w:val="center"/>
              <w:rPr>
                <w:sz w:val="16"/>
                <w:szCs w:val="16"/>
              </w:rPr>
            </w:pPr>
          </w:p>
        </w:tc>
        <w:tc>
          <w:tcPr>
            <w:tcW w:w="255" w:type="dxa"/>
            <w:tcBorders>
              <w:top w:val="nil"/>
              <w:left w:val="single" w:sz="4" w:space="0" w:color="767171" w:themeColor="background2" w:themeShade="80"/>
              <w:bottom w:val="nil"/>
              <w:right w:val="single" w:sz="4" w:space="0" w:color="767171" w:themeColor="background2" w:themeShade="80"/>
            </w:tcBorders>
          </w:tcPr>
          <w:p w14:paraId="356A4FB1" w14:textId="77777777" w:rsidR="00AA2715" w:rsidRDefault="00AA2715" w:rsidP="0061012E">
            <w:pPr>
              <w:jc w:val="center"/>
              <w:rPr>
                <w:sz w:val="16"/>
                <w:szCs w:val="16"/>
              </w:rPr>
            </w:pPr>
          </w:p>
        </w:tc>
        <w:tc>
          <w:tcPr>
            <w:tcW w:w="7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A7FF979" w14:textId="77777777" w:rsidR="00AA2715" w:rsidRDefault="00AA2715" w:rsidP="0061012E">
            <w:pPr>
              <w:jc w:val="center"/>
              <w:rPr>
                <w:sz w:val="16"/>
                <w:szCs w:val="16"/>
              </w:rPr>
            </w:pPr>
          </w:p>
        </w:tc>
        <w:tc>
          <w:tcPr>
            <w:tcW w:w="236" w:type="dxa"/>
            <w:tcBorders>
              <w:top w:val="nil"/>
              <w:left w:val="single" w:sz="4" w:space="0" w:color="767171" w:themeColor="background2" w:themeShade="80"/>
              <w:bottom w:val="nil"/>
              <w:right w:val="single" w:sz="8" w:space="0" w:color="767171" w:themeColor="background2" w:themeShade="80"/>
            </w:tcBorders>
          </w:tcPr>
          <w:p w14:paraId="2A926C14" w14:textId="77777777" w:rsidR="00AA2715" w:rsidRDefault="00AA2715" w:rsidP="0061012E">
            <w:pPr>
              <w:rPr>
                <w:sz w:val="16"/>
                <w:szCs w:val="16"/>
              </w:rPr>
            </w:pPr>
          </w:p>
        </w:tc>
      </w:tr>
      <w:tr w:rsidR="00AA2715" w14:paraId="51D20A1D" w14:textId="77777777" w:rsidTr="00A17CB3">
        <w:trPr>
          <w:trHeight w:val="222"/>
        </w:trPr>
        <w:tc>
          <w:tcPr>
            <w:tcW w:w="2413" w:type="dxa"/>
            <w:gridSpan w:val="2"/>
            <w:tcBorders>
              <w:top w:val="nil"/>
              <w:left w:val="single" w:sz="8" w:space="0" w:color="767171" w:themeColor="background2" w:themeShade="80"/>
              <w:bottom w:val="nil"/>
              <w:right w:val="single" w:sz="4" w:space="0" w:color="767171" w:themeColor="background2" w:themeShade="80"/>
            </w:tcBorders>
          </w:tcPr>
          <w:p w14:paraId="60F5A9EF" w14:textId="77777777" w:rsidR="00AA2715" w:rsidRPr="00C83209" w:rsidRDefault="00AA2715" w:rsidP="0061012E">
            <w:pPr>
              <w:rPr>
                <w:sz w:val="16"/>
                <w:szCs w:val="16"/>
              </w:rPr>
            </w:pPr>
            <w:permStart w:id="2137722897" w:edGrp="everyone" w:colFirst="5" w:colLast="5"/>
            <w:permStart w:id="1188855247" w:edGrp="everyone" w:colFirst="3" w:colLast="3"/>
            <w:permStart w:id="34808516" w:edGrp="everyone" w:colFirst="1" w:colLast="1"/>
            <w:permEnd w:id="1758027270"/>
            <w:permEnd w:id="1291993821"/>
            <w:permEnd w:id="604769247"/>
            <w:r w:rsidRPr="00AA2715">
              <w:rPr>
                <w:sz w:val="16"/>
                <w:szCs w:val="16"/>
              </w:rPr>
              <w:t>Tablet</w:t>
            </w:r>
          </w:p>
        </w:tc>
        <w:tc>
          <w:tcPr>
            <w:tcW w:w="75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B8512CF" w14:textId="77777777" w:rsidR="00AA2715" w:rsidRDefault="00AA2715" w:rsidP="0061012E">
            <w:pPr>
              <w:jc w:val="center"/>
              <w:rPr>
                <w:sz w:val="16"/>
                <w:szCs w:val="16"/>
              </w:rPr>
            </w:pPr>
          </w:p>
        </w:tc>
        <w:tc>
          <w:tcPr>
            <w:tcW w:w="241" w:type="dxa"/>
            <w:tcBorders>
              <w:top w:val="nil"/>
              <w:left w:val="single" w:sz="4" w:space="0" w:color="767171" w:themeColor="background2" w:themeShade="80"/>
              <w:bottom w:val="nil"/>
              <w:right w:val="single" w:sz="4" w:space="0" w:color="767171" w:themeColor="background2" w:themeShade="80"/>
            </w:tcBorders>
          </w:tcPr>
          <w:p w14:paraId="4B2F78FF" w14:textId="77777777" w:rsidR="00AA2715" w:rsidRDefault="00AA2715" w:rsidP="0061012E">
            <w:pPr>
              <w:rPr>
                <w:sz w:val="16"/>
                <w:szCs w:val="16"/>
              </w:rPr>
            </w:pPr>
          </w:p>
        </w:tc>
        <w:tc>
          <w:tcPr>
            <w:tcW w:w="7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741BAC1" w14:textId="77777777" w:rsidR="00AA2715" w:rsidRDefault="00AA2715" w:rsidP="0061012E">
            <w:pPr>
              <w:jc w:val="center"/>
              <w:rPr>
                <w:sz w:val="16"/>
                <w:szCs w:val="16"/>
              </w:rPr>
            </w:pPr>
          </w:p>
        </w:tc>
        <w:tc>
          <w:tcPr>
            <w:tcW w:w="255" w:type="dxa"/>
            <w:tcBorders>
              <w:top w:val="nil"/>
              <w:left w:val="single" w:sz="4" w:space="0" w:color="767171" w:themeColor="background2" w:themeShade="80"/>
              <w:bottom w:val="nil"/>
              <w:right w:val="single" w:sz="4" w:space="0" w:color="767171" w:themeColor="background2" w:themeShade="80"/>
            </w:tcBorders>
          </w:tcPr>
          <w:p w14:paraId="2FA68270" w14:textId="77777777" w:rsidR="00AA2715" w:rsidRDefault="00AA2715" w:rsidP="0061012E">
            <w:pPr>
              <w:jc w:val="center"/>
              <w:rPr>
                <w:sz w:val="16"/>
                <w:szCs w:val="16"/>
              </w:rPr>
            </w:pPr>
          </w:p>
        </w:tc>
        <w:tc>
          <w:tcPr>
            <w:tcW w:w="7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1E6D423" w14:textId="77777777" w:rsidR="00AA2715" w:rsidRDefault="00AA2715" w:rsidP="0061012E">
            <w:pPr>
              <w:jc w:val="center"/>
              <w:rPr>
                <w:sz w:val="16"/>
                <w:szCs w:val="16"/>
              </w:rPr>
            </w:pPr>
          </w:p>
        </w:tc>
        <w:tc>
          <w:tcPr>
            <w:tcW w:w="236" w:type="dxa"/>
            <w:tcBorders>
              <w:top w:val="nil"/>
              <w:left w:val="single" w:sz="4" w:space="0" w:color="767171" w:themeColor="background2" w:themeShade="80"/>
              <w:bottom w:val="nil"/>
              <w:right w:val="single" w:sz="8" w:space="0" w:color="767171" w:themeColor="background2" w:themeShade="80"/>
            </w:tcBorders>
          </w:tcPr>
          <w:p w14:paraId="2F650733" w14:textId="77777777" w:rsidR="00AA2715" w:rsidRDefault="00AA2715" w:rsidP="0061012E">
            <w:pPr>
              <w:rPr>
                <w:sz w:val="16"/>
                <w:szCs w:val="16"/>
              </w:rPr>
            </w:pPr>
          </w:p>
        </w:tc>
      </w:tr>
      <w:tr w:rsidR="00AA2715" w14:paraId="2540F88B" w14:textId="77777777" w:rsidTr="00A17CB3">
        <w:trPr>
          <w:trHeight w:val="105"/>
        </w:trPr>
        <w:tc>
          <w:tcPr>
            <w:tcW w:w="2413" w:type="dxa"/>
            <w:gridSpan w:val="2"/>
            <w:tcBorders>
              <w:top w:val="nil"/>
              <w:left w:val="single" w:sz="8" w:space="0" w:color="767171" w:themeColor="background2" w:themeShade="80"/>
              <w:bottom w:val="nil"/>
              <w:right w:val="single" w:sz="4" w:space="0" w:color="767171" w:themeColor="background2" w:themeShade="80"/>
            </w:tcBorders>
          </w:tcPr>
          <w:p w14:paraId="01DAEB88" w14:textId="77777777" w:rsidR="00AA2715" w:rsidRPr="00C83209" w:rsidRDefault="00AA2715" w:rsidP="0061012E">
            <w:pPr>
              <w:rPr>
                <w:sz w:val="16"/>
                <w:szCs w:val="16"/>
              </w:rPr>
            </w:pPr>
            <w:permStart w:id="1523864319" w:edGrp="everyone" w:colFirst="5" w:colLast="5"/>
            <w:permStart w:id="605041898" w:edGrp="everyone" w:colFirst="3" w:colLast="3"/>
            <w:permStart w:id="1455309870" w:edGrp="everyone" w:colFirst="1" w:colLast="1"/>
            <w:permEnd w:id="2137722897"/>
            <w:permEnd w:id="1188855247"/>
            <w:permEnd w:id="34808516"/>
            <w:r w:rsidRPr="00AA2715">
              <w:rPr>
                <w:sz w:val="16"/>
                <w:szCs w:val="16"/>
              </w:rPr>
              <w:t>Computador</w:t>
            </w:r>
          </w:p>
        </w:tc>
        <w:tc>
          <w:tcPr>
            <w:tcW w:w="75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68A7096" w14:textId="77777777" w:rsidR="00AA2715" w:rsidRDefault="00AA2715" w:rsidP="0061012E">
            <w:pPr>
              <w:jc w:val="center"/>
              <w:rPr>
                <w:sz w:val="16"/>
                <w:szCs w:val="16"/>
              </w:rPr>
            </w:pPr>
          </w:p>
        </w:tc>
        <w:tc>
          <w:tcPr>
            <w:tcW w:w="241" w:type="dxa"/>
            <w:tcBorders>
              <w:top w:val="nil"/>
              <w:left w:val="single" w:sz="4" w:space="0" w:color="767171" w:themeColor="background2" w:themeShade="80"/>
              <w:bottom w:val="nil"/>
              <w:right w:val="single" w:sz="4" w:space="0" w:color="767171" w:themeColor="background2" w:themeShade="80"/>
            </w:tcBorders>
          </w:tcPr>
          <w:p w14:paraId="480DFC77" w14:textId="77777777" w:rsidR="00AA2715" w:rsidRDefault="00AA2715" w:rsidP="0061012E">
            <w:pPr>
              <w:rPr>
                <w:sz w:val="16"/>
                <w:szCs w:val="16"/>
              </w:rPr>
            </w:pPr>
          </w:p>
        </w:tc>
        <w:tc>
          <w:tcPr>
            <w:tcW w:w="7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B9B4722" w14:textId="77777777" w:rsidR="00AA2715" w:rsidRDefault="00AA2715" w:rsidP="0061012E">
            <w:pPr>
              <w:jc w:val="center"/>
              <w:rPr>
                <w:sz w:val="16"/>
                <w:szCs w:val="16"/>
              </w:rPr>
            </w:pPr>
          </w:p>
        </w:tc>
        <w:tc>
          <w:tcPr>
            <w:tcW w:w="255" w:type="dxa"/>
            <w:tcBorders>
              <w:top w:val="nil"/>
              <w:left w:val="single" w:sz="4" w:space="0" w:color="767171" w:themeColor="background2" w:themeShade="80"/>
              <w:bottom w:val="nil"/>
              <w:right w:val="single" w:sz="4" w:space="0" w:color="767171" w:themeColor="background2" w:themeShade="80"/>
            </w:tcBorders>
          </w:tcPr>
          <w:p w14:paraId="6F04BE63" w14:textId="77777777" w:rsidR="00AA2715" w:rsidRDefault="00AA2715" w:rsidP="0061012E">
            <w:pPr>
              <w:jc w:val="center"/>
              <w:rPr>
                <w:sz w:val="16"/>
                <w:szCs w:val="16"/>
              </w:rPr>
            </w:pPr>
          </w:p>
        </w:tc>
        <w:tc>
          <w:tcPr>
            <w:tcW w:w="7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408D068" w14:textId="77777777" w:rsidR="00AA2715" w:rsidRDefault="00AA2715" w:rsidP="0061012E">
            <w:pPr>
              <w:jc w:val="center"/>
              <w:rPr>
                <w:sz w:val="16"/>
                <w:szCs w:val="16"/>
              </w:rPr>
            </w:pPr>
          </w:p>
        </w:tc>
        <w:tc>
          <w:tcPr>
            <w:tcW w:w="236" w:type="dxa"/>
            <w:tcBorders>
              <w:top w:val="nil"/>
              <w:left w:val="single" w:sz="4" w:space="0" w:color="767171" w:themeColor="background2" w:themeShade="80"/>
              <w:bottom w:val="nil"/>
              <w:right w:val="single" w:sz="8" w:space="0" w:color="767171" w:themeColor="background2" w:themeShade="80"/>
            </w:tcBorders>
          </w:tcPr>
          <w:p w14:paraId="012FE3C0" w14:textId="77777777" w:rsidR="00AA2715" w:rsidRDefault="00AA2715" w:rsidP="0061012E">
            <w:pPr>
              <w:rPr>
                <w:sz w:val="16"/>
                <w:szCs w:val="16"/>
              </w:rPr>
            </w:pPr>
          </w:p>
        </w:tc>
      </w:tr>
      <w:tr w:rsidR="00AA2715" w14:paraId="6D0ED2EB" w14:textId="77777777" w:rsidTr="00A17CB3">
        <w:trPr>
          <w:trHeight w:val="124"/>
        </w:trPr>
        <w:tc>
          <w:tcPr>
            <w:tcW w:w="2413" w:type="dxa"/>
            <w:gridSpan w:val="2"/>
            <w:tcBorders>
              <w:top w:val="nil"/>
              <w:left w:val="single" w:sz="8" w:space="0" w:color="767171" w:themeColor="background2" w:themeShade="80"/>
              <w:bottom w:val="nil"/>
              <w:right w:val="single" w:sz="4" w:space="0" w:color="767171" w:themeColor="background2" w:themeShade="80"/>
            </w:tcBorders>
          </w:tcPr>
          <w:p w14:paraId="488BC463" w14:textId="77777777" w:rsidR="00AA2715" w:rsidRPr="00C83209" w:rsidRDefault="00AA2715" w:rsidP="0061012E">
            <w:pPr>
              <w:rPr>
                <w:sz w:val="16"/>
                <w:szCs w:val="16"/>
              </w:rPr>
            </w:pPr>
            <w:permStart w:id="1655469529" w:edGrp="everyone" w:colFirst="5" w:colLast="5"/>
            <w:permStart w:id="657209701" w:edGrp="everyone" w:colFirst="3" w:colLast="3"/>
            <w:permStart w:id="467695274" w:edGrp="everyone" w:colFirst="1" w:colLast="1"/>
            <w:permEnd w:id="1523864319"/>
            <w:permEnd w:id="605041898"/>
            <w:permEnd w:id="1455309870"/>
            <w:r w:rsidRPr="00AA2715">
              <w:rPr>
                <w:sz w:val="16"/>
                <w:szCs w:val="16"/>
              </w:rPr>
              <w:t>Computador portátil</w:t>
            </w:r>
          </w:p>
        </w:tc>
        <w:tc>
          <w:tcPr>
            <w:tcW w:w="75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4F9F1C7" w14:textId="77777777" w:rsidR="00AA2715" w:rsidRDefault="00AA2715" w:rsidP="0061012E">
            <w:pPr>
              <w:jc w:val="center"/>
              <w:rPr>
                <w:sz w:val="16"/>
                <w:szCs w:val="16"/>
              </w:rPr>
            </w:pPr>
          </w:p>
        </w:tc>
        <w:tc>
          <w:tcPr>
            <w:tcW w:w="241" w:type="dxa"/>
            <w:tcBorders>
              <w:top w:val="nil"/>
              <w:left w:val="single" w:sz="4" w:space="0" w:color="767171" w:themeColor="background2" w:themeShade="80"/>
              <w:bottom w:val="nil"/>
              <w:right w:val="single" w:sz="4" w:space="0" w:color="767171" w:themeColor="background2" w:themeShade="80"/>
            </w:tcBorders>
          </w:tcPr>
          <w:p w14:paraId="73BD3F59" w14:textId="77777777" w:rsidR="00AA2715" w:rsidRDefault="00AA2715" w:rsidP="0061012E">
            <w:pPr>
              <w:rPr>
                <w:sz w:val="16"/>
                <w:szCs w:val="16"/>
              </w:rPr>
            </w:pPr>
          </w:p>
        </w:tc>
        <w:tc>
          <w:tcPr>
            <w:tcW w:w="7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E34344A" w14:textId="77777777" w:rsidR="00AA2715" w:rsidRDefault="00AA2715" w:rsidP="0061012E">
            <w:pPr>
              <w:jc w:val="center"/>
              <w:rPr>
                <w:sz w:val="16"/>
                <w:szCs w:val="16"/>
              </w:rPr>
            </w:pPr>
          </w:p>
        </w:tc>
        <w:tc>
          <w:tcPr>
            <w:tcW w:w="255" w:type="dxa"/>
            <w:tcBorders>
              <w:top w:val="nil"/>
              <w:left w:val="single" w:sz="4" w:space="0" w:color="767171" w:themeColor="background2" w:themeShade="80"/>
              <w:bottom w:val="nil"/>
              <w:right w:val="single" w:sz="4" w:space="0" w:color="767171" w:themeColor="background2" w:themeShade="80"/>
            </w:tcBorders>
          </w:tcPr>
          <w:p w14:paraId="73C6D791" w14:textId="77777777" w:rsidR="00AA2715" w:rsidRDefault="00AA2715" w:rsidP="0061012E">
            <w:pPr>
              <w:jc w:val="center"/>
              <w:rPr>
                <w:sz w:val="16"/>
                <w:szCs w:val="16"/>
              </w:rPr>
            </w:pPr>
          </w:p>
        </w:tc>
        <w:tc>
          <w:tcPr>
            <w:tcW w:w="7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E48C9F7" w14:textId="77777777" w:rsidR="00AA2715" w:rsidRDefault="00AA2715" w:rsidP="0061012E">
            <w:pPr>
              <w:jc w:val="center"/>
              <w:rPr>
                <w:sz w:val="16"/>
                <w:szCs w:val="16"/>
              </w:rPr>
            </w:pPr>
          </w:p>
        </w:tc>
        <w:tc>
          <w:tcPr>
            <w:tcW w:w="236" w:type="dxa"/>
            <w:tcBorders>
              <w:top w:val="nil"/>
              <w:left w:val="single" w:sz="4" w:space="0" w:color="767171" w:themeColor="background2" w:themeShade="80"/>
              <w:bottom w:val="nil"/>
              <w:right w:val="single" w:sz="8" w:space="0" w:color="767171" w:themeColor="background2" w:themeShade="80"/>
            </w:tcBorders>
          </w:tcPr>
          <w:p w14:paraId="3978DEF9" w14:textId="77777777" w:rsidR="00AA2715" w:rsidRDefault="00AA2715" w:rsidP="0061012E">
            <w:pPr>
              <w:rPr>
                <w:sz w:val="16"/>
                <w:szCs w:val="16"/>
              </w:rPr>
            </w:pPr>
          </w:p>
        </w:tc>
      </w:tr>
      <w:tr w:rsidR="00AA2715" w14:paraId="3ABC11F3" w14:textId="77777777" w:rsidTr="00A17CB3">
        <w:trPr>
          <w:trHeight w:val="85"/>
        </w:trPr>
        <w:tc>
          <w:tcPr>
            <w:tcW w:w="2413" w:type="dxa"/>
            <w:gridSpan w:val="2"/>
            <w:tcBorders>
              <w:top w:val="nil"/>
              <w:left w:val="single" w:sz="8" w:space="0" w:color="767171" w:themeColor="background2" w:themeShade="80"/>
              <w:bottom w:val="nil"/>
              <w:right w:val="single" w:sz="4" w:space="0" w:color="767171" w:themeColor="background2" w:themeShade="80"/>
            </w:tcBorders>
          </w:tcPr>
          <w:p w14:paraId="6CBE60C1" w14:textId="77777777" w:rsidR="00AA2715" w:rsidRPr="00C83209" w:rsidRDefault="00AA2715" w:rsidP="0061012E">
            <w:pPr>
              <w:rPr>
                <w:sz w:val="16"/>
                <w:szCs w:val="16"/>
              </w:rPr>
            </w:pPr>
            <w:permStart w:id="1901922667" w:edGrp="everyone" w:colFirst="5" w:colLast="5"/>
            <w:permStart w:id="554911372" w:edGrp="everyone" w:colFirst="3" w:colLast="3"/>
            <w:permStart w:id="592648987" w:edGrp="everyone" w:colFirst="1" w:colLast="1"/>
            <w:permEnd w:id="1655469529"/>
            <w:permEnd w:id="657209701"/>
            <w:permEnd w:id="467695274"/>
            <w:r w:rsidRPr="00AA2715">
              <w:rPr>
                <w:sz w:val="16"/>
                <w:szCs w:val="16"/>
              </w:rPr>
              <w:t>Proyector de video</w:t>
            </w:r>
          </w:p>
        </w:tc>
        <w:tc>
          <w:tcPr>
            <w:tcW w:w="75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E92AECB" w14:textId="77777777" w:rsidR="00AA2715" w:rsidRDefault="00AA2715" w:rsidP="0061012E">
            <w:pPr>
              <w:jc w:val="center"/>
              <w:rPr>
                <w:sz w:val="16"/>
                <w:szCs w:val="16"/>
              </w:rPr>
            </w:pPr>
          </w:p>
        </w:tc>
        <w:tc>
          <w:tcPr>
            <w:tcW w:w="241" w:type="dxa"/>
            <w:tcBorders>
              <w:top w:val="nil"/>
              <w:left w:val="single" w:sz="4" w:space="0" w:color="767171" w:themeColor="background2" w:themeShade="80"/>
              <w:bottom w:val="nil"/>
              <w:right w:val="single" w:sz="4" w:space="0" w:color="767171" w:themeColor="background2" w:themeShade="80"/>
            </w:tcBorders>
          </w:tcPr>
          <w:p w14:paraId="3C488421" w14:textId="77777777" w:rsidR="00AA2715" w:rsidRDefault="00AA2715" w:rsidP="0061012E">
            <w:pPr>
              <w:rPr>
                <w:sz w:val="16"/>
                <w:szCs w:val="16"/>
              </w:rPr>
            </w:pPr>
          </w:p>
        </w:tc>
        <w:tc>
          <w:tcPr>
            <w:tcW w:w="7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501AC6C" w14:textId="77777777" w:rsidR="00AA2715" w:rsidRDefault="00AA2715" w:rsidP="0061012E">
            <w:pPr>
              <w:jc w:val="center"/>
              <w:rPr>
                <w:sz w:val="16"/>
                <w:szCs w:val="16"/>
              </w:rPr>
            </w:pPr>
          </w:p>
        </w:tc>
        <w:tc>
          <w:tcPr>
            <w:tcW w:w="255" w:type="dxa"/>
            <w:tcBorders>
              <w:top w:val="nil"/>
              <w:left w:val="single" w:sz="4" w:space="0" w:color="767171" w:themeColor="background2" w:themeShade="80"/>
              <w:bottom w:val="nil"/>
              <w:right w:val="single" w:sz="4" w:space="0" w:color="767171" w:themeColor="background2" w:themeShade="80"/>
            </w:tcBorders>
          </w:tcPr>
          <w:p w14:paraId="6C407B2E" w14:textId="77777777" w:rsidR="00AA2715" w:rsidRDefault="00AA2715" w:rsidP="0061012E">
            <w:pPr>
              <w:jc w:val="center"/>
              <w:rPr>
                <w:sz w:val="16"/>
                <w:szCs w:val="16"/>
              </w:rPr>
            </w:pPr>
          </w:p>
        </w:tc>
        <w:tc>
          <w:tcPr>
            <w:tcW w:w="7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0C28CA6" w14:textId="77777777" w:rsidR="00AA2715" w:rsidRDefault="00AA2715" w:rsidP="0061012E">
            <w:pPr>
              <w:jc w:val="center"/>
              <w:rPr>
                <w:sz w:val="16"/>
                <w:szCs w:val="16"/>
              </w:rPr>
            </w:pPr>
          </w:p>
        </w:tc>
        <w:tc>
          <w:tcPr>
            <w:tcW w:w="236" w:type="dxa"/>
            <w:tcBorders>
              <w:top w:val="nil"/>
              <w:left w:val="single" w:sz="4" w:space="0" w:color="767171" w:themeColor="background2" w:themeShade="80"/>
              <w:bottom w:val="nil"/>
              <w:right w:val="single" w:sz="8" w:space="0" w:color="767171" w:themeColor="background2" w:themeShade="80"/>
            </w:tcBorders>
          </w:tcPr>
          <w:p w14:paraId="429A7660" w14:textId="77777777" w:rsidR="00AA2715" w:rsidRDefault="00AA2715" w:rsidP="0061012E">
            <w:pPr>
              <w:rPr>
                <w:sz w:val="16"/>
                <w:szCs w:val="16"/>
              </w:rPr>
            </w:pPr>
          </w:p>
        </w:tc>
      </w:tr>
      <w:tr w:rsidR="00AA2715" w14:paraId="44B69CAE" w14:textId="77777777" w:rsidTr="00A17CB3">
        <w:trPr>
          <w:trHeight w:val="42"/>
        </w:trPr>
        <w:tc>
          <w:tcPr>
            <w:tcW w:w="2413" w:type="dxa"/>
            <w:gridSpan w:val="2"/>
            <w:tcBorders>
              <w:top w:val="nil"/>
              <w:left w:val="single" w:sz="8" w:space="0" w:color="767171" w:themeColor="background2" w:themeShade="80"/>
              <w:bottom w:val="nil"/>
              <w:right w:val="single" w:sz="4" w:space="0" w:color="767171" w:themeColor="background2" w:themeShade="80"/>
            </w:tcBorders>
          </w:tcPr>
          <w:p w14:paraId="5C096ABF" w14:textId="77777777" w:rsidR="00AA2715" w:rsidRPr="00C83209" w:rsidRDefault="00AA2715" w:rsidP="0061012E">
            <w:pPr>
              <w:rPr>
                <w:sz w:val="16"/>
                <w:szCs w:val="16"/>
              </w:rPr>
            </w:pPr>
            <w:permStart w:id="218127893" w:edGrp="everyone" w:colFirst="5" w:colLast="5"/>
            <w:permStart w:id="1163750015" w:edGrp="everyone" w:colFirst="3" w:colLast="3"/>
            <w:permStart w:id="1370575939" w:edGrp="everyone" w:colFirst="1" w:colLast="1"/>
            <w:permEnd w:id="1901922667"/>
            <w:permEnd w:id="554911372"/>
            <w:permEnd w:id="592648987"/>
            <w:r w:rsidRPr="00AA2715">
              <w:rPr>
                <w:sz w:val="16"/>
                <w:szCs w:val="16"/>
              </w:rPr>
              <w:t>Televisor</w:t>
            </w:r>
          </w:p>
        </w:tc>
        <w:tc>
          <w:tcPr>
            <w:tcW w:w="75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051088F" w14:textId="77777777" w:rsidR="00AA2715" w:rsidRDefault="00AA2715" w:rsidP="0061012E">
            <w:pPr>
              <w:jc w:val="center"/>
              <w:rPr>
                <w:sz w:val="16"/>
                <w:szCs w:val="16"/>
              </w:rPr>
            </w:pPr>
          </w:p>
        </w:tc>
        <w:tc>
          <w:tcPr>
            <w:tcW w:w="241" w:type="dxa"/>
            <w:tcBorders>
              <w:top w:val="nil"/>
              <w:left w:val="single" w:sz="4" w:space="0" w:color="767171" w:themeColor="background2" w:themeShade="80"/>
              <w:bottom w:val="nil"/>
              <w:right w:val="single" w:sz="4" w:space="0" w:color="767171" w:themeColor="background2" w:themeShade="80"/>
            </w:tcBorders>
          </w:tcPr>
          <w:p w14:paraId="6FC25AB8" w14:textId="77777777" w:rsidR="00AA2715" w:rsidRDefault="00AA2715" w:rsidP="0061012E">
            <w:pPr>
              <w:rPr>
                <w:sz w:val="16"/>
                <w:szCs w:val="16"/>
              </w:rPr>
            </w:pPr>
          </w:p>
        </w:tc>
        <w:tc>
          <w:tcPr>
            <w:tcW w:w="7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E1F3FF4" w14:textId="77777777" w:rsidR="00AA2715" w:rsidRDefault="00AA2715" w:rsidP="0061012E">
            <w:pPr>
              <w:jc w:val="center"/>
              <w:rPr>
                <w:sz w:val="16"/>
                <w:szCs w:val="16"/>
              </w:rPr>
            </w:pPr>
          </w:p>
        </w:tc>
        <w:tc>
          <w:tcPr>
            <w:tcW w:w="255" w:type="dxa"/>
            <w:tcBorders>
              <w:top w:val="nil"/>
              <w:left w:val="single" w:sz="4" w:space="0" w:color="767171" w:themeColor="background2" w:themeShade="80"/>
              <w:bottom w:val="nil"/>
              <w:right w:val="single" w:sz="4" w:space="0" w:color="767171" w:themeColor="background2" w:themeShade="80"/>
            </w:tcBorders>
          </w:tcPr>
          <w:p w14:paraId="5FE537E6" w14:textId="77777777" w:rsidR="00AA2715" w:rsidRDefault="00AA2715" w:rsidP="0061012E">
            <w:pPr>
              <w:jc w:val="center"/>
              <w:rPr>
                <w:sz w:val="16"/>
                <w:szCs w:val="16"/>
              </w:rPr>
            </w:pPr>
          </w:p>
        </w:tc>
        <w:tc>
          <w:tcPr>
            <w:tcW w:w="7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79E5E99" w14:textId="77777777" w:rsidR="00AA2715" w:rsidRDefault="00AA2715" w:rsidP="0061012E">
            <w:pPr>
              <w:jc w:val="center"/>
              <w:rPr>
                <w:sz w:val="16"/>
                <w:szCs w:val="16"/>
              </w:rPr>
            </w:pPr>
          </w:p>
        </w:tc>
        <w:tc>
          <w:tcPr>
            <w:tcW w:w="236" w:type="dxa"/>
            <w:tcBorders>
              <w:top w:val="nil"/>
              <w:left w:val="single" w:sz="4" w:space="0" w:color="767171" w:themeColor="background2" w:themeShade="80"/>
              <w:bottom w:val="nil"/>
              <w:right w:val="single" w:sz="8" w:space="0" w:color="767171" w:themeColor="background2" w:themeShade="80"/>
            </w:tcBorders>
          </w:tcPr>
          <w:p w14:paraId="11A010F1" w14:textId="77777777" w:rsidR="00AA2715" w:rsidRDefault="00AA2715" w:rsidP="0061012E">
            <w:pPr>
              <w:rPr>
                <w:sz w:val="16"/>
                <w:szCs w:val="16"/>
              </w:rPr>
            </w:pPr>
          </w:p>
        </w:tc>
      </w:tr>
      <w:tr w:rsidR="00AA2715" w14:paraId="0E51A899" w14:textId="77777777" w:rsidTr="00A17CB3">
        <w:trPr>
          <w:trHeight w:val="42"/>
        </w:trPr>
        <w:tc>
          <w:tcPr>
            <w:tcW w:w="2413" w:type="dxa"/>
            <w:gridSpan w:val="2"/>
            <w:tcBorders>
              <w:top w:val="nil"/>
              <w:left w:val="single" w:sz="8" w:space="0" w:color="767171" w:themeColor="background2" w:themeShade="80"/>
              <w:bottom w:val="nil"/>
              <w:right w:val="single" w:sz="4" w:space="0" w:color="767171" w:themeColor="background2" w:themeShade="80"/>
            </w:tcBorders>
          </w:tcPr>
          <w:p w14:paraId="2CA5A2B8" w14:textId="77777777" w:rsidR="00AA2715" w:rsidRPr="00C83209" w:rsidRDefault="00AA2715" w:rsidP="0061012E">
            <w:pPr>
              <w:rPr>
                <w:sz w:val="16"/>
                <w:szCs w:val="16"/>
              </w:rPr>
            </w:pPr>
            <w:permStart w:id="848577768" w:edGrp="everyone" w:colFirst="5" w:colLast="5"/>
            <w:permStart w:id="649405923" w:edGrp="everyone" w:colFirst="3" w:colLast="3"/>
            <w:permStart w:id="1115435546" w:edGrp="everyone" w:colFirst="1" w:colLast="1"/>
            <w:permEnd w:id="218127893"/>
            <w:permEnd w:id="1163750015"/>
            <w:permEnd w:id="1370575939"/>
            <w:r w:rsidRPr="00AA2715">
              <w:rPr>
                <w:sz w:val="16"/>
                <w:szCs w:val="16"/>
              </w:rPr>
              <w:t>Lector de DVD</w:t>
            </w:r>
          </w:p>
        </w:tc>
        <w:tc>
          <w:tcPr>
            <w:tcW w:w="75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96028B6" w14:textId="77777777" w:rsidR="00AA2715" w:rsidRDefault="00AA2715" w:rsidP="0061012E">
            <w:pPr>
              <w:jc w:val="center"/>
              <w:rPr>
                <w:sz w:val="16"/>
                <w:szCs w:val="16"/>
              </w:rPr>
            </w:pPr>
          </w:p>
        </w:tc>
        <w:tc>
          <w:tcPr>
            <w:tcW w:w="241" w:type="dxa"/>
            <w:tcBorders>
              <w:top w:val="nil"/>
              <w:left w:val="single" w:sz="4" w:space="0" w:color="767171" w:themeColor="background2" w:themeShade="80"/>
              <w:bottom w:val="nil"/>
              <w:right w:val="single" w:sz="4" w:space="0" w:color="767171" w:themeColor="background2" w:themeShade="80"/>
            </w:tcBorders>
          </w:tcPr>
          <w:p w14:paraId="2906ACFA" w14:textId="77777777" w:rsidR="00AA2715" w:rsidRDefault="00AA2715" w:rsidP="0061012E">
            <w:pPr>
              <w:rPr>
                <w:sz w:val="16"/>
                <w:szCs w:val="16"/>
              </w:rPr>
            </w:pPr>
          </w:p>
        </w:tc>
        <w:tc>
          <w:tcPr>
            <w:tcW w:w="7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026CB04" w14:textId="77777777" w:rsidR="00AA2715" w:rsidRDefault="00AA2715" w:rsidP="0061012E">
            <w:pPr>
              <w:jc w:val="center"/>
              <w:rPr>
                <w:sz w:val="16"/>
                <w:szCs w:val="16"/>
              </w:rPr>
            </w:pPr>
          </w:p>
        </w:tc>
        <w:tc>
          <w:tcPr>
            <w:tcW w:w="255" w:type="dxa"/>
            <w:tcBorders>
              <w:top w:val="nil"/>
              <w:left w:val="single" w:sz="4" w:space="0" w:color="767171" w:themeColor="background2" w:themeShade="80"/>
              <w:bottom w:val="nil"/>
              <w:right w:val="single" w:sz="4" w:space="0" w:color="767171" w:themeColor="background2" w:themeShade="80"/>
            </w:tcBorders>
          </w:tcPr>
          <w:p w14:paraId="6B4703E9" w14:textId="77777777" w:rsidR="00AA2715" w:rsidRDefault="00AA2715" w:rsidP="0061012E">
            <w:pPr>
              <w:jc w:val="center"/>
              <w:rPr>
                <w:sz w:val="16"/>
                <w:szCs w:val="16"/>
              </w:rPr>
            </w:pPr>
          </w:p>
        </w:tc>
        <w:tc>
          <w:tcPr>
            <w:tcW w:w="7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E6DE8F9" w14:textId="77777777" w:rsidR="00AA2715" w:rsidRDefault="00AA2715" w:rsidP="0061012E">
            <w:pPr>
              <w:jc w:val="center"/>
              <w:rPr>
                <w:sz w:val="16"/>
                <w:szCs w:val="16"/>
              </w:rPr>
            </w:pPr>
          </w:p>
        </w:tc>
        <w:tc>
          <w:tcPr>
            <w:tcW w:w="236" w:type="dxa"/>
            <w:tcBorders>
              <w:top w:val="nil"/>
              <w:left w:val="single" w:sz="4" w:space="0" w:color="767171" w:themeColor="background2" w:themeShade="80"/>
              <w:bottom w:val="nil"/>
              <w:right w:val="single" w:sz="8" w:space="0" w:color="767171" w:themeColor="background2" w:themeShade="80"/>
            </w:tcBorders>
          </w:tcPr>
          <w:p w14:paraId="798F6CE6" w14:textId="77777777" w:rsidR="00AA2715" w:rsidRDefault="00AA2715" w:rsidP="0061012E">
            <w:pPr>
              <w:rPr>
                <w:sz w:val="16"/>
                <w:szCs w:val="16"/>
              </w:rPr>
            </w:pPr>
          </w:p>
        </w:tc>
      </w:tr>
      <w:tr w:rsidR="00AA2715" w14:paraId="5464A137" w14:textId="77777777" w:rsidTr="00A17CB3">
        <w:trPr>
          <w:trHeight w:val="168"/>
        </w:trPr>
        <w:tc>
          <w:tcPr>
            <w:tcW w:w="2413" w:type="dxa"/>
            <w:gridSpan w:val="2"/>
            <w:tcBorders>
              <w:top w:val="nil"/>
              <w:left w:val="single" w:sz="8" w:space="0" w:color="767171" w:themeColor="background2" w:themeShade="80"/>
              <w:bottom w:val="nil"/>
              <w:right w:val="single" w:sz="4" w:space="0" w:color="767171" w:themeColor="background2" w:themeShade="80"/>
            </w:tcBorders>
          </w:tcPr>
          <w:p w14:paraId="6DBD9E91" w14:textId="77777777" w:rsidR="00AA2715" w:rsidRPr="00C83209" w:rsidRDefault="0061012E" w:rsidP="0061012E">
            <w:pPr>
              <w:rPr>
                <w:sz w:val="16"/>
                <w:szCs w:val="16"/>
              </w:rPr>
            </w:pPr>
            <w:permStart w:id="101406615" w:edGrp="everyone" w:colFirst="5" w:colLast="5"/>
            <w:permStart w:id="1296201160" w:edGrp="everyone" w:colFirst="3" w:colLast="3"/>
            <w:permStart w:id="860100550" w:edGrp="everyone" w:colFirst="1" w:colLast="1"/>
            <w:permEnd w:id="848577768"/>
            <w:permEnd w:id="649405923"/>
            <w:permEnd w:id="1115435546"/>
            <w:r>
              <w:rPr>
                <w:sz w:val="16"/>
                <w:szCs w:val="16"/>
              </w:rPr>
              <w:t>P</w:t>
            </w:r>
            <w:r w:rsidR="00AA2715" w:rsidRPr="00AA2715">
              <w:rPr>
                <w:sz w:val="16"/>
                <w:szCs w:val="16"/>
              </w:rPr>
              <w:t>arlante o equipo de sonido</w:t>
            </w:r>
          </w:p>
        </w:tc>
        <w:tc>
          <w:tcPr>
            <w:tcW w:w="75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E79083B" w14:textId="77777777" w:rsidR="00AA2715" w:rsidRDefault="00AA2715" w:rsidP="0061012E">
            <w:pPr>
              <w:jc w:val="center"/>
              <w:rPr>
                <w:sz w:val="16"/>
                <w:szCs w:val="16"/>
              </w:rPr>
            </w:pPr>
          </w:p>
        </w:tc>
        <w:tc>
          <w:tcPr>
            <w:tcW w:w="241" w:type="dxa"/>
            <w:tcBorders>
              <w:top w:val="nil"/>
              <w:left w:val="single" w:sz="4" w:space="0" w:color="767171" w:themeColor="background2" w:themeShade="80"/>
              <w:bottom w:val="nil"/>
              <w:right w:val="single" w:sz="4" w:space="0" w:color="767171" w:themeColor="background2" w:themeShade="80"/>
            </w:tcBorders>
          </w:tcPr>
          <w:p w14:paraId="243D741C" w14:textId="77777777" w:rsidR="00AA2715" w:rsidRDefault="00AA2715" w:rsidP="0061012E">
            <w:pPr>
              <w:rPr>
                <w:sz w:val="16"/>
                <w:szCs w:val="16"/>
              </w:rPr>
            </w:pPr>
          </w:p>
        </w:tc>
        <w:tc>
          <w:tcPr>
            <w:tcW w:w="7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49C243F" w14:textId="77777777" w:rsidR="00AA2715" w:rsidRDefault="00AA2715" w:rsidP="0061012E">
            <w:pPr>
              <w:jc w:val="center"/>
              <w:rPr>
                <w:sz w:val="16"/>
                <w:szCs w:val="16"/>
              </w:rPr>
            </w:pPr>
          </w:p>
        </w:tc>
        <w:tc>
          <w:tcPr>
            <w:tcW w:w="255" w:type="dxa"/>
            <w:tcBorders>
              <w:top w:val="nil"/>
              <w:left w:val="single" w:sz="4" w:space="0" w:color="767171" w:themeColor="background2" w:themeShade="80"/>
              <w:bottom w:val="nil"/>
              <w:right w:val="single" w:sz="4" w:space="0" w:color="767171" w:themeColor="background2" w:themeShade="80"/>
            </w:tcBorders>
          </w:tcPr>
          <w:p w14:paraId="55276911" w14:textId="77777777" w:rsidR="00AA2715" w:rsidRDefault="00AA2715" w:rsidP="0061012E">
            <w:pPr>
              <w:jc w:val="center"/>
              <w:rPr>
                <w:sz w:val="16"/>
                <w:szCs w:val="16"/>
              </w:rPr>
            </w:pPr>
          </w:p>
        </w:tc>
        <w:tc>
          <w:tcPr>
            <w:tcW w:w="7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3F68565" w14:textId="77777777" w:rsidR="00AA2715" w:rsidRDefault="00AA2715" w:rsidP="0061012E">
            <w:pPr>
              <w:jc w:val="center"/>
              <w:rPr>
                <w:sz w:val="16"/>
                <w:szCs w:val="16"/>
              </w:rPr>
            </w:pPr>
          </w:p>
        </w:tc>
        <w:tc>
          <w:tcPr>
            <w:tcW w:w="236" w:type="dxa"/>
            <w:tcBorders>
              <w:top w:val="nil"/>
              <w:left w:val="single" w:sz="4" w:space="0" w:color="767171" w:themeColor="background2" w:themeShade="80"/>
              <w:bottom w:val="nil"/>
              <w:right w:val="single" w:sz="8" w:space="0" w:color="767171" w:themeColor="background2" w:themeShade="80"/>
            </w:tcBorders>
          </w:tcPr>
          <w:p w14:paraId="036853D4" w14:textId="77777777" w:rsidR="00AA2715" w:rsidRDefault="00AA2715" w:rsidP="0061012E">
            <w:pPr>
              <w:rPr>
                <w:sz w:val="16"/>
                <w:szCs w:val="16"/>
              </w:rPr>
            </w:pPr>
          </w:p>
        </w:tc>
      </w:tr>
      <w:permEnd w:id="101406615"/>
      <w:permEnd w:id="1296201160"/>
      <w:permEnd w:id="860100550"/>
      <w:tr w:rsidR="00AA2715" w14:paraId="4D0C0817" w14:textId="77777777" w:rsidTr="00A17CB3">
        <w:trPr>
          <w:trHeight w:val="278"/>
        </w:trPr>
        <w:tc>
          <w:tcPr>
            <w:tcW w:w="2413" w:type="dxa"/>
            <w:gridSpan w:val="2"/>
            <w:tcBorders>
              <w:top w:val="nil"/>
              <w:left w:val="single" w:sz="8" w:space="0" w:color="767171" w:themeColor="background2" w:themeShade="80"/>
              <w:bottom w:val="single" w:sz="8" w:space="0" w:color="767171" w:themeColor="background2" w:themeShade="80"/>
              <w:right w:val="nil"/>
            </w:tcBorders>
          </w:tcPr>
          <w:p w14:paraId="33899379" w14:textId="77777777" w:rsidR="00AA2715" w:rsidRDefault="00AA2715" w:rsidP="0061012E">
            <w:pPr>
              <w:rPr>
                <w:sz w:val="16"/>
                <w:szCs w:val="16"/>
              </w:rPr>
            </w:pPr>
          </w:p>
        </w:tc>
        <w:tc>
          <w:tcPr>
            <w:tcW w:w="757" w:type="dxa"/>
            <w:tcBorders>
              <w:top w:val="single" w:sz="4" w:space="0" w:color="767171" w:themeColor="background2" w:themeShade="80"/>
              <w:left w:val="nil"/>
              <w:bottom w:val="single" w:sz="8" w:space="0" w:color="767171" w:themeColor="background2" w:themeShade="80"/>
              <w:right w:val="nil"/>
            </w:tcBorders>
          </w:tcPr>
          <w:p w14:paraId="3FEB504A" w14:textId="77777777" w:rsidR="00AA2715" w:rsidRDefault="00AA2715" w:rsidP="0061012E">
            <w:pPr>
              <w:rPr>
                <w:sz w:val="16"/>
                <w:szCs w:val="16"/>
              </w:rPr>
            </w:pPr>
          </w:p>
        </w:tc>
        <w:tc>
          <w:tcPr>
            <w:tcW w:w="241" w:type="dxa"/>
            <w:tcBorders>
              <w:top w:val="nil"/>
              <w:left w:val="nil"/>
              <w:bottom w:val="single" w:sz="8" w:space="0" w:color="767171" w:themeColor="background2" w:themeShade="80"/>
              <w:right w:val="nil"/>
            </w:tcBorders>
          </w:tcPr>
          <w:p w14:paraId="4173FDBA" w14:textId="77777777" w:rsidR="00AA2715" w:rsidRDefault="00AA2715" w:rsidP="0061012E">
            <w:pPr>
              <w:rPr>
                <w:sz w:val="16"/>
                <w:szCs w:val="16"/>
              </w:rPr>
            </w:pPr>
          </w:p>
        </w:tc>
        <w:tc>
          <w:tcPr>
            <w:tcW w:w="770" w:type="dxa"/>
            <w:tcBorders>
              <w:top w:val="single" w:sz="4" w:space="0" w:color="767171" w:themeColor="background2" w:themeShade="80"/>
              <w:left w:val="nil"/>
              <w:bottom w:val="single" w:sz="8" w:space="0" w:color="767171" w:themeColor="background2" w:themeShade="80"/>
              <w:right w:val="nil"/>
            </w:tcBorders>
          </w:tcPr>
          <w:p w14:paraId="19D9900E" w14:textId="77777777" w:rsidR="00AA2715" w:rsidRDefault="00AA2715" w:rsidP="0061012E">
            <w:pPr>
              <w:rPr>
                <w:sz w:val="16"/>
                <w:szCs w:val="16"/>
              </w:rPr>
            </w:pPr>
          </w:p>
        </w:tc>
        <w:tc>
          <w:tcPr>
            <w:tcW w:w="255" w:type="dxa"/>
            <w:tcBorders>
              <w:top w:val="nil"/>
              <w:left w:val="nil"/>
              <w:bottom w:val="single" w:sz="8" w:space="0" w:color="767171" w:themeColor="background2" w:themeShade="80"/>
              <w:right w:val="nil"/>
            </w:tcBorders>
          </w:tcPr>
          <w:p w14:paraId="4A782780" w14:textId="77777777" w:rsidR="00AA2715" w:rsidRDefault="00AA2715" w:rsidP="0061012E">
            <w:pPr>
              <w:rPr>
                <w:sz w:val="16"/>
                <w:szCs w:val="16"/>
              </w:rPr>
            </w:pPr>
          </w:p>
        </w:tc>
        <w:tc>
          <w:tcPr>
            <w:tcW w:w="728" w:type="dxa"/>
            <w:tcBorders>
              <w:top w:val="single" w:sz="4" w:space="0" w:color="767171" w:themeColor="background2" w:themeShade="80"/>
              <w:left w:val="nil"/>
              <w:bottom w:val="single" w:sz="8" w:space="0" w:color="767171" w:themeColor="background2" w:themeShade="80"/>
              <w:right w:val="nil"/>
            </w:tcBorders>
          </w:tcPr>
          <w:p w14:paraId="7E903F19" w14:textId="77777777" w:rsidR="00AA2715" w:rsidRDefault="00AA2715" w:rsidP="0061012E">
            <w:pPr>
              <w:rPr>
                <w:sz w:val="16"/>
                <w:szCs w:val="16"/>
              </w:rPr>
            </w:pPr>
          </w:p>
        </w:tc>
        <w:tc>
          <w:tcPr>
            <w:tcW w:w="236" w:type="dxa"/>
            <w:tcBorders>
              <w:top w:val="nil"/>
              <w:left w:val="nil"/>
              <w:bottom w:val="single" w:sz="8" w:space="0" w:color="767171" w:themeColor="background2" w:themeShade="80"/>
              <w:right w:val="single" w:sz="8" w:space="0" w:color="767171" w:themeColor="background2" w:themeShade="80"/>
            </w:tcBorders>
          </w:tcPr>
          <w:p w14:paraId="7ED1ADF8" w14:textId="77777777" w:rsidR="00AA2715" w:rsidRDefault="00AA2715" w:rsidP="0061012E">
            <w:pPr>
              <w:rPr>
                <w:sz w:val="16"/>
                <w:szCs w:val="16"/>
              </w:rPr>
            </w:pPr>
          </w:p>
        </w:tc>
      </w:tr>
    </w:tbl>
    <w:p w14:paraId="619F4414" w14:textId="77777777" w:rsidR="00F54A43" w:rsidRDefault="00F54A43">
      <w:pPr>
        <w:spacing w:after="160" w:line="259" w:lineRule="auto"/>
        <w:rPr>
          <w:sz w:val="16"/>
          <w:szCs w:val="16"/>
        </w:rPr>
      </w:pPr>
    </w:p>
    <w:p w14:paraId="3603986B" w14:textId="77777777" w:rsidR="00F54A43" w:rsidRDefault="00F54A43">
      <w:pPr>
        <w:spacing w:after="160" w:line="259" w:lineRule="auto"/>
        <w:rPr>
          <w:sz w:val="16"/>
          <w:szCs w:val="16"/>
        </w:rPr>
      </w:pPr>
      <w:r>
        <w:rPr>
          <w:sz w:val="16"/>
          <w:szCs w:val="16"/>
        </w:rPr>
        <w:br w:type="page"/>
      </w:r>
    </w:p>
    <w:p w14:paraId="42FB22F4" w14:textId="77777777" w:rsidR="00AA2715" w:rsidRPr="00663E44" w:rsidRDefault="00663E44" w:rsidP="00663E44">
      <w:pPr>
        <w:widowControl w:val="0"/>
        <w:spacing w:line="240" w:lineRule="auto"/>
        <w:rPr>
          <w:rFonts w:ascii="Calibri Light" w:hAnsi="Calibri Light" w:cs="Calibri Light"/>
          <w:b/>
          <w:sz w:val="32"/>
          <w:szCs w:val="32"/>
        </w:rPr>
      </w:pPr>
      <w:r w:rsidRPr="00663E44">
        <w:rPr>
          <w:rFonts w:ascii="Calibri Light" w:hAnsi="Calibri Light" w:cs="Calibri Light"/>
          <w:b/>
          <w:sz w:val="32"/>
          <w:szCs w:val="32"/>
        </w:rPr>
        <w:lastRenderedPageBreak/>
        <w:t>5</w:t>
      </w:r>
      <w:r w:rsidR="00AA2715" w:rsidRPr="00663E44">
        <w:rPr>
          <w:rFonts w:ascii="Calibri Light" w:hAnsi="Calibri Light" w:cs="Calibri Light"/>
          <w:b/>
          <w:sz w:val="32"/>
          <w:szCs w:val="32"/>
        </w:rPr>
        <w:t>. Servicios Bibliotecarios</w:t>
      </w:r>
    </w:p>
    <w:p w14:paraId="3778BB90" w14:textId="77777777" w:rsidR="00AA2715" w:rsidRDefault="00AA2715" w:rsidP="00AA2715">
      <w:pPr>
        <w:widowControl w:val="0"/>
        <w:spacing w:line="240" w:lineRule="auto"/>
        <w:jc w:val="both"/>
        <w:rPr>
          <w:rFonts w:ascii="Calibri Light" w:hAnsi="Calibri Light" w:cs="Calibri Light"/>
          <w:sz w:val="20"/>
          <w:szCs w:val="20"/>
        </w:rPr>
      </w:pPr>
    </w:p>
    <w:p w14:paraId="2DC063BF" w14:textId="77777777" w:rsidR="00AA2715" w:rsidRDefault="00AA2715" w:rsidP="00AA2715">
      <w:pPr>
        <w:widowControl w:val="0"/>
        <w:spacing w:line="240" w:lineRule="auto"/>
        <w:jc w:val="both"/>
        <w:rPr>
          <w:rFonts w:ascii="Calibri Light" w:hAnsi="Calibri Light" w:cs="Calibri Light"/>
          <w:b/>
          <w:sz w:val="16"/>
          <w:szCs w:val="20"/>
        </w:rPr>
      </w:pPr>
      <w:r>
        <w:rPr>
          <w:rFonts w:ascii="Calibri Light" w:hAnsi="Calibri Light" w:cs="Calibri Light"/>
          <w:sz w:val="20"/>
          <w:szCs w:val="20"/>
        </w:rPr>
        <w:t>Q39 ¿Qué tipo de actividades para la promoción de lectura, escritura y oralidad se realizan de manera regular en su biblioteca o en la institución educativa?</w:t>
      </w:r>
      <w:r>
        <w:rPr>
          <w:rFonts w:ascii="Calibri Light" w:hAnsi="Calibri Light" w:cs="Calibri Light"/>
          <w:b/>
          <w:sz w:val="20"/>
          <w:szCs w:val="20"/>
        </w:rPr>
        <w:t xml:space="preserve"> </w:t>
      </w:r>
      <w:r w:rsidRPr="00ED4FDC">
        <w:rPr>
          <w:rFonts w:ascii="Calibri Light" w:hAnsi="Calibri Light" w:cs="Calibri Light"/>
          <w:b/>
          <w:color w:val="2F5496" w:themeColor="accent1" w:themeShade="BF"/>
          <w:sz w:val="18"/>
        </w:rPr>
        <w:t>MÚLTIPLE RESPUESTA</w:t>
      </w:r>
    </w:p>
    <w:p w14:paraId="48BF6775" w14:textId="77777777" w:rsidR="00AA2715" w:rsidRDefault="00AA2715" w:rsidP="00097200">
      <w:pPr>
        <w:rPr>
          <w:sz w:val="16"/>
          <w:szCs w:val="16"/>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81"/>
        <w:gridCol w:w="4702"/>
      </w:tblGrid>
      <w:tr w:rsidR="00AA2715" w14:paraId="07851503"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1F0E1DF" w14:textId="77777777" w:rsidR="00AA2715" w:rsidRPr="00673694" w:rsidRDefault="00AA2715" w:rsidP="0061012E">
            <w:pPr>
              <w:jc w:val="center"/>
            </w:pPr>
            <w:permStart w:id="447245439" w:edGrp="everyone" w:colFirst="0" w:colLast="0"/>
          </w:p>
        </w:tc>
        <w:tc>
          <w:tcPr>
            <w:tcW w:w="5882" w:type="dxa"/>
            <w:tcBorders>
              <w:left w:val="single" w:sz="18" w:space="0" w:color="767171" w:themeColor="background2" w:themeShade="80"/>
            </w:tcBorders>
          </w:tcPr>
          <w:p w14:paraId="41161735" w14:textId="77777777" w:rsidR="00AA2715" w:rsidRDefault="00AA2715" w:rsidP="0061012E">
            <w:r w:rsidRPr="00AA2715">
              <w:t>Hora del cuento</w:t>
            </w:r>
          </w:p>
        </w:tc>
      </w:tr>
      <w:tr w:rsidR="00AA2715" w14:paraId="175A4BD7"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1783D5E1" w14:textId="77777777" w:rsidR="00AA2715" w:rsidRPr="00673694" w:rsidRDefault="00AA2715" w:rsidP="0061012E">
            <w:pPr>
              <w:jc w:val="center"/>
            </w:pPr>
            <w:permStart w:id="1536116886" w:edGrp="everyone" w:colFirst="0" w:colLast="0"/>
            <w:permEnd w:id="447245439"/>
          </w:p>
        </w:tc>
        <w:tc>
          <w:tcPr>
            <w:tcW w:w="5882" w:type="dxa"/>
            <w:tcBorders>
              <w:left w:val="single" w:sz="18" w:space="0" w:color="767171" w:themeColor="background2" w:themeShade="80"/>
            </w:tcBorders>
          </w:tcPr>
          <w:p w14:paraId="37B0DEA6" w14:textId="77777777" w:rsidR="00AA2715" w:rsidRDefault="00AA2715" w:rsidP="0061012E">
            <w:r w:rsidRPr="00AA2715">
              <w:t>Bolso o maleta viajera</w:t>
            </w:r>
          </w:p>
        </w:tc>
      </w:tr>
      <w:tr w:rsidR="00AA2715" w14:paraId="62C41D85"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E1C4028" w14:textId="77777777" w:rsidR="00AA2715" w:rsidRPr="00673694" w:rsidRDefault="00AA2715" w:rsidP="0061012E">
            <w:pPr>
              <w:jc w:val="center"/>
            </w:pPr>
            <w:permStart w:id="210977739" w:edGrp="everyone" w:colFirst="0" w:colLast="0"/>
            <w:permEnd w:id="1536116886"/>
          </w:p>
        </w:tc>
        <w:tc>
          <w:tcPr>
            <w:tcW w:w="5882" w:type="dxa"/>
            <w:tcBorders>
              <w:left w:val="single" w:sz="18" w:space="0" w:color="767171" w:themeColor="background2" w:themeShade="80"/>
            </w:tcBorders>
          </w:tcPr>
          <w:p w14:paraId="1CD6428F" w14:textId="77777777" w:rsidR="00AA2715" w:rsidRDefault="00AA2715" w:rsidP="0061012E">
            <w:r w:rsidRPr="00AA2715">
              <w:t>Feria del libro</w:t>
            </w:r>
          </w:p>
        </w:tc>
      </w:tr>
      <w:tr w:rsidR="00AA2715" w14:paraId="0C9EB269"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18AD72A7" w14:textId="77777777" w:rsidR="00AA2715" w:rsidRPr="00673694" w:rsidRDefault="00AA2715" w:rsidP="0061012E">
            <w:pPr>
              <w:jc w:val="center"/>
            </w:pPr>
            <w:permStart w:id="965351019" w:edGrp="everyone" w:colFirst="0" w:colLast="0"/>
            <w:permEnd w:id="210977739"/>
          </w:p>
        </w:tc>
        <w:tc>
          <w:tcPr>
            <w:tcW w:w="5882" w:type="dxa"/>
            <w:tcBorders>
              <w:left w:val="single" w:sz="18" w:space="0" w:color="767171" w:themeColor="background2" w:themeShade="80"/>
            </w:tcBorders>
          </w:tcPr>
          <w:p w14:paraId="51142365" w14:textId="77777777" w:rsidR="00AA2715" w:rsidRDefault="00AA2715" w:rsidP="0061012E">
            <w:r w:rsidRPr="00AA2715">
              <w:t>Lectura silenciosa sostenida</w:t>
            </w:r>
          </w:p>
        </w:tc>
      </w:tr>
      <w:tr w:rsidR="00AA2715" w14:paraId="39284A37"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3F2F1C05" w14:textId="77777777" w:rsidR="00AA2715" w:rsidRPr="00673694" w:rsidRDefault="00AA2715" w:rsidP="0061012E">
            <w:pPr>
              <w:jc w:val="center"/>
            </w:pPr>
            <w:permStart w:id="1306072066" w:edGrp="everyone" w:colFirst="0" w:colLast="0"/>
            <w:permEnd w:id="965351019"/>
          </w:p>
        </w:tc>
        <w:tc>
          <w:tcPr>
            <w:tcW w:w="5882" w:type="dxa"/>
            <w:tcBorders>
              <w:left w:val="single" w:sz="18" w:space="0" w:color="767171" w:themeColor="background2" w:themeShade="80"/>
            </w:tcBorders>
          </w:tcPr>
          <w:p w14:paraId="0D52B64C" w14:textId="77777777" w:rsidR="00AA2715" w:rsidRDefault="00AA2715" w:rsidP="0061012E">
            <w:r w:rsidRPr="00AA2715">
              <w:t>Lecturas en voz alta</w:t>
            </w:r>
          </w:p>
        </w:tc>
      </w:tr>
      <w:tr w:rsidR="00AA2715" w:rsidRPr="00096BE8" w14:paraId="48A1CE36"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9B3FA31" w14:textId="77777777" w:rsidR="00AA2715" w:rsidRPr="00673694" w:rsidRDefault="00AA2715" w:rsidP="0061012E">
            <w:pPr>
              <w:jc w:val="center"/>
            </w:pPr>
            <w:permStart w:id="915157890" w:edGrp="everyone" w:colFirst="0" w:colLast="0"/>
            <w:permEnd w:id="1306072066"/>
          </w:p>
        </w:tc>
        <w:tc>
          <w:tcPr>
            <w:tcW w:w="5882" w:type="dxa"/>
            <w:tcBorders>
              <w:left w:val="single" w:sz="18" w:space="0" w:color="767171" w:themeColor="background2" w:themeShade="80"/>
            </w:tcBorders>
          </w:tcPr>
          <w:p w14:paraId="68921E50" w14:textId="77777777" w:rsidR="00AA2715" w:rsidRPr="00096BE8" w:rsidRDefault="00AA2715" w:rsidP="0061012E">
            <w:r w:rsidRPr="00AA2715">
              <w:t>Talleres de lectura y escritura y oralidad</w:t>
            </w:r>
          </w:p>
        </w:tc>
      </w:tr>
      <w:tr w:rsidR="00AA2715" w:rsidRPr="009B06BC" w14:paraId="1D2BC2F5"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0270BDB8" w14:textId="77777777" w:rsidR="00AA2715" w:rsidRPr="00673694" w:rsidRDefault="00AA2715" w:rsidP="0061012E">
            <w:pPr>
              <w:jc w:val="center"/>
            </w:pPr>
            <w:permStart w:id="231164572" w:edGrp="everyone" w:colFirst="0" w:colLast="0"/>
            <w:permEnd w:id="915157890"/>
          </w:p>
        </w:tc>
        <w:tc>
          <w:tcPr>
            <w:tcW w:w="5882" w:type="dxa"/>
            <w:tcBorders>
              <w:left w:val="single" w:sz="18" w:space="0" w:color="767171" w:themeColor="background2" w:themeShade="80"/>
            </w:tcBorders>
          </w:tcPr>
          <w:p w14:paraId="3A2AF5FD" w14:textId="77777777" w:rsidR="00AA2715" w:rsidRPr="00AA2715" w:rsidRDefault="00AA2715" w:rsidP="0061012E">
            <w:r w:rsidRPr="00AA2715">
              <w:t>Exposiciones</w:t>
            </w:r>
          </w:p>
        </w:tc>
      </w:tr>
      <w:tr w:rsidR="00AA2715" w:rsidRPr="009B06BC" w14:paraId="33478AEB"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32E2E588" w14:textId="77777777" w:rsidR="00AA2715" w:rsidRPr="00673694" w:rsidRDefault="00AA2715" w:rsidP="0061012E">
            <w:pPr>
              <w:jc w:val="center"/>
            </w:pPr>
            <w:permStart w:id="1593592442" w:edGrp="everyone" w:colFirst="0" w:colLast="0"/>
            <w:permEnd w:id="231164572"/>
          </w:p>
        </w:tc>
        <w:tc>
          <w:tcPr>
            <w:tcW w:w="5882" w:type="dxa"/>
            <w:tcBorders>
              <w:left w:val="single" w:sz="18" w:space="0" w:color="767171" w:themeColor="background2" w:themeShade="80"/>
            </w:tcBorders>
          </w:tcPr>
          <w:p w14:paraId="458C528B" w14:textId="77777777" w:rsidR="00AA2715" w:rsidRPr="00AA2715" w:rsidRDefault="00AA2715" w:rsidP="0061012E">
            <w:r w:rsidRPr="00AA2715">
              <w:t>Encuentros con escritores</w:t>
            </w:r>
          </w:p>
        </w:tc>
      </w:tr>
      <w:tr w:rsidR="00AA2715" w:rsidRPr="009B06BC" w14:paraId="15657792"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AA92CD7" w14:textId="77777777" w:rsidR="00AA2715" w:rsidRPr="00673694" w:rsidRDefault="00AA2715" w:rsidP="0061012E">
            <w:pPr>
              <w:jc w:val="center"/>
            </w:pPr>
            <w:permStart w:id="627649305" w:edGrp="everyone" w:colFirst="0" w:colLast="0"/>
            <w:permEnd w:id="1593592442"/>
          </w:p>
        </w:tc>
        <w:tc>
          <w:tcPr>
            <w:tcW w:w="5882" w:type="dxa"/>
            <w:tcBorders>
              <w:left w:val="single" w:sz="18" w:space="0" w:color="767171" w:themeColor="background2" w:themeShade="80"/>
            </w:tcBorders>
          </w:tcPr>
          <w:p w14:paraId="272A1B49" w14:textId="77777777" w:rsidR="00AA2715" w:rsidRPr="00AA2715" w:rsidRDefault="00AA2715" w:rsidP="0061012E">
            <w:r w:rsidRPr="00AA2715">
              <w:t>Intercambio de libros</w:t>
            </w:r>
          </w:p>
        </w:tc>
      </w:tr>
      <w:tr w:rsidR="00AA2715" w:rsidRPr="009B06BC" w14:paraId="085BCF1A"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0A8CA6B" w14:textId="77777777" w:rsidR="00AA2715" w:rsidRPr="00673694" w:rsidRDefault="00AA2715" w:rsidP="0061012E">
            <w:pPr>
              <w:jc w:val="center"/>
            </w:pPr>
            <w:permStart w:id="1405185293" w:edGrp="everyone" w:colFirst="0" w:colLast="0"/>
            <w:permEnd w:id="627649305"/>
          </w:p>
        </w:tc>
        <w:tc>
          <w:tcPr>
            <w:tcW w:w="5882" w:type="dxa"/>
            <w:tcBorders>
              <w:left w:val="single" w:sz="18" w:space="0" w:color="767171" w:themeColor="background2" w:themeShade="80"/>
            </w:tcBorders>
          </w:tcPr>
          <w:p w14:paraId="166A556C" w14:textId="77777777" w:rsidR="00AA2715" w:rsidRPr="00AA2715" w:rsidRDefault="00AA2715" w:rsidP="0061012E">
            <w:r w:rsidRPr="00AA2715">
              <w:t>Préstamo externo de libros</w:t>
            </w:r>
          </w:p>
        </w:tc>
      </w:tr>
      <w:tr w:rsidR="00AA2715" w:rsidRPr="009B06BC" w14:paraId="7D2FDCF9"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4524DB22" w14:textId="77777777" w:rsidR="00AA2715" w:rsidRPr="00673694" w:rsidRDefault="00AA2715" w:rsidP="0061012E">
            <w:pPr>
              <w:jc w:val="center"/>
            </w:pPr>
            <w:permStart w:id="1887723755" w:edGrp="everyone" w:colFirst="0" w:colLast="0"/>
            <w:permEnd w:id="1405185293"/>
          </w:p>
        </w:tc>
        <w:tc>
          <w:tcPr>
            <w:tcW w:w="5882" w:type="dxa"/>
            <w:tcBorders>
              <w:left w:val="single" w:sz="18" w:space="0" w:color="767171" w:themeColor="background2" w:themeShade="80"/>
            </w:tcBorders>
          </w:tcPr>
          <w:p w14:paraId="31F77427" w14:textId="77777777" w:rsidR="00AA2715" w:rsidRPr="00AA2715" w:rsidRDefault="00AA2715" w:rsidP="0061012E">
            <w:r w:rsidRPr="00AA2715">
              <w:t>Talleres de escritura creativa</w:t>
            </w:r>
          </w:p>
        </w:tc>
      </w:tr>
      <w:tr w:rsidR="00AA2715" w:rsidRPr="009B06BC" w14:paraId="55AFFC5E"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303D305F" w14:textId="77777777" w:rsidR="00AA2715" w:rsidRPr="00673694" w:rsidRDefault="00AA2715" w:rsidP="0061012E">
            <w:pPr>
              <w:jc w:val="center"/>
            </w:pPr>
            <w:permStart w:id="1615869927" w:edGrp="everyone" w:colFirst="0" w:colLast="0"/>
            <w:permEnd w:id="1887723755"/>
          </w:p>
        </w:tc>
        <w:tc>
          <w:tcPr>
            <w:tcW w:w="5882" w:type="dxa"/>
            <w:tcBorders>
              <w:left w:val="single" w:sz="18" w:space="0" w:color="767171" w:themeColor="background2" w:themeShade="80"/>
            </w:tcBorders>
          </w:tcPr>
          <w:p w14:paraId="3675865A" w14:textId="77777777" w:rsidR="00AA2715" w:rsidRPr="00AA2715" w:rsidRDefault="00AA2715" w:rsidP="0061012E">
            <w:r w:rsidRPr="00AA2715">
              <w:t>Actividades lúdicas de lectura y escritura</w:t>
            </w:r>
          </w:p>
        </w:tc>
      </w:tr>
      <w:tr w:rsidR="00AA2715" w:rsidRPr="009B06BC" w14:paraId="4795342D"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B717B89" w14:textId="77777777" w:rsidR="00AA2715" w:rsidRPr="00673694" w:rsidRDefault="00AA2715" w:rsidP="0061012E">
            <w:pPr>
              <w:jc w:val="center"/>
            </w:pPr>
            <w:permStart w:id="21313052" w:edGrp="everyone" w:colFirst="0" w:colLast="0"/>
            <w:permEnd w:id="1615869927"/>
          </w:p>
        </w:tc>
        <w:tc>
          <w:tcPr>
            <w:tcW w:w="5882" w:type="dxa"/>
            <w:tcBorders>
              <w:left w:val="single" w:sz="18" w:space="0" w:color="767171" w:themeColor="background2" w:themeShade="80"/>
            </w:tcBorders>
          </w:tcPr>
          <w:p w14:paraId="2B9D2B5C" w14:textId="77777777" w:rsidR="00AA2715" w:rsidRPr="00AA2715" w:rsidRDefault="00AA2715" w:rsidP="0061012E">
            <w:r w:rsidRPr="00AA2715">
              <w:t>Creación oral</w:t>
            </w:r>
          </w:p>
        </w:tc>
      </w:tr>
      <w:tr w:rsidR="00AA2715" w:rsidRPr="009B06BC" w14:paraId="2D09F8CA"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41FF6E53" w14:textId="77777777" w:rsidR="00AA2715" w:rsidRPr="00673694" w:rsidRDefault="00AA2715" w:rsidP="0061012E">
            <w:pPr>
              <w:jc w:val="center"/>
            </w:pPr>
            <w:permStart w:id="1678727096" w:edGrp="everyone" w:colFirst="0" w:colLast="0"/>
            <w:permEnd w:id="21313052"/>
          </w:p>
        </w:tc>
        <w:tc>
          <w:tcPr>
            <w:tcW w:w="5882" w:type="dxa"/>
            <w:tcBorders>
              <w:left w:val="single" w:sz="18" w:space="0" w:color="767171" w:themeColor="background2" w:themeShade="80"/>
            </w:tcBorders>
          </w:tcPr>
          <w:p w14:paraId="7F384708" w14:textId="77777777" w:rsidR="00AA2715" w:rsidRPr="00AA2715" w:rsidRDefault="00AA2715" w:rsidP="0061012E">
            <w:r w:rsidRPr="00AA2715">
              <w:t>Visita a otras bibliotecas</w:t>
            </w:r>
          </w:p>
        </w:tc>
      </w:tr>
      <w:tr w:rsidR="00AA2715" w:rsidRPr="009B06BC" w14:paraId="5CCED3E6"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29A3306" w14:textId="77777777" w:rsidR="00AA2715" w:rsidRPr="00673694" w:rsidRDefault="00AA2715" w:rsidP="0061012E">
            <w:pPr>
              <w:jc w:val="center"/>
            </w:pPr>
            <w:permStart w:id="1858560819" w:edGrp="everyone" w:colFirst="0" w:colLast="0"/>
            <w:permEnd w:id="1678727096"/>
          </w:p>
        </w:tc>
        <w:tc>
          <w:tcPr>
            <w:tcW w:w="5882" w:type="dxa"/>
            <w:tcBorders>
              <w:left w:val="single" w:sz="18" w:space="0" w:color="767171" w:themeColor="background2" w:themeShade="80"/>
            </w:tcBorders>
          </w:tcPr>
          <w:p w14:paraId="20A45EA0" w14:textId="77777777" w:rsidR="00AA2715" w:rsidRPr="00AA2715" w:rsidRDefault="00AA2715" w:rsidP="0061012E">
            <w:r w:rsidRPr="00AA2715">
              <w:t xml:space="preserve">Otras </w:t>
            </w:r>
          </w:p>
        </w:tc>
      </w:tr>
      <w:tr w:rsidR="00AA2715" w:rsidRPr="009B06BC" w14:paraId="68A6EE6B"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05A40C1B" w14:textId="77777777" w:rsidR="00AA2715" w:rsidRPr="00673694" w:rsidRDefault="00AA2715" w:rsidP="0061012E">
            <w:pPr>
              <w:jc w:val="center"/>
            </w:pPr>
            <w:permStart w:id="616695571" w:edGrp="everyone" w:colFirst="0" w:colLast="0"/>
            <w:permEnd w:id="1858560819"/>
          </w:p>
        </w:tc>
        <w:tc>
          <w:tcPr>
            <w:tcW w:w="5882" w:type="dxa"/>
            <w:tcBorders>
              <w:left w:val="single" w:sz="18" w:space="0" w:color="767171" w:themeColor="background2" w:themeShade="80"/>
            </w:tcBorders>
          </w:tcPr>
          <w:p w14:paraId="01710A5B" w14:textId="77777777" w:rsidR="00AA2715" w:rsidRPr="00AA2715" w:rsidRDefault="00AA2715" w:rsidP="0061012E">
            <w:pPr>
              <w:rPr>
                <w:b/>
                <w:bCs/>
              </w:rPr>
            </w:pPr>
            <w:r>
              <w:rPr>
                <w:b/>
                <w:bCs/>
              </w:rPr>
              <w:t>Ninguna</w:t>
            </w:r>
          </w:p>
        </w:tc>
      </w:tr>
      <w:permEnd w:id="616695571"/>
    </w:tbl>
    <w:p w14:paraId="671562E6" w14:textId="77777777" w:rsidR="00AA2715" w:rsidRDefault="00AA2715" w:rsidP="00097200">
      <w:pPr>
        <w:rPr>
          <w:sz w:val="16"/>
          <w:szCs w:val="16"/>
        </w:rPr>
      </w:pPr>
    </w:p>
    <w:p w14:paraId="3A8009AA" w14:textId="77777777" w:rsidR="00AA2715" w:rsidRDefault="00AA2715" w:rsidP="00AA2715">
      <w:pPr>
        <w:widowControl w:val="0"/>
        <w:spacing w:line="240" w:lineRule="auto"/>
        <w:rPr>
          <w:rFonts w:ascii="Calibri Light" w:hAnsi="Calibri Light" w:cs="Calibri Light"/>
          <w:b/>
          <w:sz w:val="16"/>
          <w:szCs w:val="20"/>
        </w:rPr>
      </w:pPr>
      <w:r>
        <w:rPr>
          <w:rFonts w:ascii="Calibri Light" w:hAnsi="Calibri Light" w:cs="Calibri Light"/>
          <w:sz w:val="20"/>
          <w:szCs w:val="20"/>
        </w:rPr>
        <w:t xml:space="preserve">Q40 ¿Qué otro tipo de actividades se desarrollan en la biblioteca escolar o IE? </w:t>
      </w:r>
      <w:r w:rsidRPr="00ED4FDC">
        <w:rPr>
          <w:rFonts w:ascii="Calibri Light" w:hAnsi="Calibri Light" w:cs="Calibri Light"/>
          <w:b/>
          <w:color w:val="2F5496" w:themeColor="accent1" w:themeShade="BF"/>
          <w:sz w:val="18"/>
        </w:rPr>
        <w:t>MÚLTIPLE RESPUESTA</w:t>
      </w:r>
    </w:p>
    <w:p w14:paraId="5CFF9F1D" w14:textId="77777777" w:rsidR="00AA2715" w:rsidRDefault="00AA2715" w:rsidP="00097200">
      <w:pPr>
        <w:rPr>
          <w:sz w:val="16"/>
          <w:szCs w:val="16"/>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79"/>
        <w:gridCol w:w="4704"/>
      </w:tblGrid>
      <w:tr w:rsidR="00AA2715" w:rsidRPr="00AA2715" w14:paraId="676D003A"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5880C00" w14:textId="77777777" w:rsidR="00AA2715" w:rsidRPr="00673694" w:rsidRDefault="00AA2715" w:rsidP="0061012E">
            <w:pPr>
              <w:jc w:val="center"/>
            </w:pPr>
            <w:permStart w:id="142176466" w:edGrp="everyone" w:colFirst="0" w:colLast="0"/>
          </w:p>
        </w:tc>
        <w:tc>
          <w:tcPr>
            <w:tcW w:w="5882" w:type="dxa"/>
            <w:tcBorders>
              <w:left w:val="single" w:sz="18" w:space="0" w:color="767171" w:themeColor="background2" w:themeShade="80"/>
            </w:tcBorders>
          </w:tcPr>
          <w:p w14:paraId="5F414E7D" w14:textId="77777777" w:rsidR="00AA2715" w:rsidRPr="00AA2715" w:rsidRDefault="00AA2715" w:rsidP="0061012E">
            <w:r w:rsidRPr="00AA2715">
              <w:t>Reproducción de cine y videos</w:t>
            </w:r>
          </w:p>
        </w:tc>
      </w:tr>
      <w:tr w:rsidR="00AA2715" w:rsidRPr="00AA2715" w14:paraId="744F8C9F"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BAEA3B6" w14:textId="77777777" w:rsidR="00AA2715" w:rsidRPr="00673694" w:rsidRDefault="00AA2715" w:rsidP="0061012E">
            <w:pPr>
              <w:jc w:val="center"/>
            </w:pPr>
            <w:permStart w:id="667700082" w:edGrp="everyone" w:colFirst="0" w:colLast="0"/>
            <w:permEnd w:id="142176466"/>
          </w:p>
        </w:tc>
        <w:tc>
          <w:tcPr>
            <w:tcW w:w="5882" w:type="dxa"/>
            <w:tcBorders>
              <w:left w:val="single" w:sz="18" w:space="0" w:color="767171" w:themeColor="background2" w:themeShade="80"/>
            </w:tcBorders>
          </w:tcPr>
          <w:p w14:paraId="55CB5382" w14:textId="77777777" w:rsidR="00AA2715" w:rsidRPr="00AA2715" w:rsidRDefault="00AA2715" w:rsidP="0061012E">
            <w:r w:rsidRPr="00AA2715">
              <w:t>Clases de informática</w:t>
            </w:r>
          </w:p>
        </w:tc>
      </w:tr>
      <w:tr w:rsidR="00AA2715" w:rsidRPr="00AA2715" w14:paraId="1B8F0C9E"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AD2AD45" w14:textId="77777777" w:rsidR="00AA2715" w:rsidRPr="00673694" w:rsidRDefault="00AA2715" w:rsidP="0061012E">
            <w:pPr>
              <w:jc w:val="center"/>
            </w:pPr>
            <w:permStart w:id="236552150" w:edGrp="everyone" w:colFirst="0" w:colLast="0"/>
            <w:permEnd w:id="667700082"/>
          </w:p>
        </w:tc>
        <w:tc>
          <w:tcPr>
            <w:tcW w:w="5882" w:type="dxa"/>
            <w:tcBorders>
              <w:left w:val="single" w:sz="18" w:space="0" w:color="767171" w:themeColor="background2" w:themeShade="80"/>
            </w:tcBorders>
          </w:tcPr>
          <w:p w14:paraId="6F4DED21" w14:textId="77777777" w:rsidR="00AA2715" w:rsidRPr="00AA2715" w:rsidRDefault="00AA2715" w:rsidP="0061012E">
            <w:r w:rsidRPr="00AA2715">
              <w:t>Alfabetización</w:t>
            </w:r>
          </w:p>
        </w:tc>
      </w:tr>
      <w:tr w:rsidR="00AA2715" w:rsidRPr="00AA2715" w14:paraId="41508331"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9E3C62A" w14:textId="77777777" w:rsidR="00AA2715" w:rsidRPr="00673694" w:rsidRDefault="00AA2715" w:rsidP="0061012E">
            <w:pPr>
              <w:jc w:val="center"/>
            </w:pPr>
            <w:permStart w:id="770932358" w:edGrp="everyone" w:colFirst="0" w:colLast="0"/>
            <w:permEnd w:id="236552150"/>
          </w:p>
        </w:tc>
        <w:tc>
          <w:tcPr>
            <w:tcW w:w="5882" w:type="dxa"/>
            <w:tcBorders>
              <w:left w:val="single" w:sz="18" w:space="0" w:color="767171" w:themeColor="background2" w:themeShade="80"/>
            </w:tcBorders>
          </w:tcPr>
          <w:p w14:paraId="12361F03" w14:textId="77777777" w:rsidR="00AA2715" w:rsidRPr="00AA2715" w:rsidRDefault="00AA2715" w:rsidP="0061012E">
            <w:r w:rsidRPr="00AA2715">
              <w:t>Cursos de idiomas</w:t>
            </w:r>
          </w:p>
        </w:tc>
      </w:tr>
      <w:tr w:rsidR="00AA2715" w:rsidRPr="00AA2715" w14:paraId="25AEB8C8"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48C5C51E" w14:textId="77777777" w:rsidR="00AA2715" w:rsidRPr="00673694" w:rsidRDefault="00AA2715" w:rsidP="0061012E">
            <w:pPr>
              <w:jc w:val="center"/>
            </w:pPr>
            <w:permStart w:id="1449357861" w:edGrp="everyone" w:colFirst="0" w:colLast="0"/>
            <w:permEnd w:id="770932358"/>
          </w:p>
        </w:tc>
        <w:tc>
          <w:tcPr>
            <w:tcW w:w="5882" w:type="dxa"/>
            <w:tcBorders>
              <w:left w:val="single" w:sz="18" w:space="0" w:color="767171" w:themeColor="background2" w:themeShade="80"/>
            </w:tcBorders>
          </w:tcPr>
          <w:p w14:paraId="6627F354" w14:textId="77777777" w:rsidR="00AA2715" w:rsidRPr="00AA2715" w:rsidRDefault="00AA2715" w:rsidP="0061012E">
            <w:r w:rsidRPr="00AA2715">
              <w:t>Talleres artísticos</w:t>
            </w:r>
          </w:p>
        </w:tc>
      </w:tr>
      <w:tr w:rsidR="00AA2715" w:rsidRPr="00AA2715" w14:paraId="3480DC3B"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3AF38D46" w14:textId="77777777" w:rsidR="00AA2715" w:rsidRPr="00673694" w:rsidRDefault="00AA2715" w:rsidP="0061012E">
            <w:pPr>
              <w:jc w:val="center"/>
            </w:pPr>
            <w:permStart w:id="2137216292" w:edGrp="everyone" w:colFirst="0" w:colLast="0"/>
            <w:permEnd w:id="1449357861"/>
          </w:p>
        </w:tc>
        <w:tc>
          <w:tcPr>
            <w:tcW w:w="5882" w:type="dxa"/>
            <w:tcBorders>
              <w:left w:val="single" w:sz="18" w:space="0" w:color="767171" w:themeColor="background2" w:themeShade="80"/>
            </w:tcBorders>
          </w:tcPr>
          <w:p w14:paraId="2C7F8E3F" w14:textId="77777777" w:rsidR="00AA2715" w:rsidRPr="00AA2715" w:rsidRDefault="00AA2715" w:rsidP="0061012E">
            <w:r w:rsidRPr="00AA2715">
              <w:t>Exhibición de arte</w:t>
            </w:r>
          </w:p>
        </w:tc>
      </w:tr>
      <w:tr w:rsidR="00AA2715" w:rsidRPr="00AA2715" w14:paraId="37AE2311"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4E8D9900" w14:textId="77777777" w:rsidR="00AA2715" w:rsidRPr="00673694" w:rsidRDefault="00AA2715" w:rsidP="0061012E">
            <w:pPr>
              <w:jc w:val="center"/>
            </w:pPr>
            <w:permStart w:id="255086330" w:edGrp="everyone" w:colFirst="0" w:colLast="0"/>
            <w:permEnd w:id="2137216292"/>
          </w:p>
        </w:tc>
        <w:tc>
          <w:tcPr>
            <w:tcW w:w="5882" w:type="dxa"/>
            <w:tcBorders>
              <w:left w:val="single" w:sz="18" w:space="0" w:color="767171" w:themeColor="background2" w:themeShade="80"/>
            </w:tcBorders>
          </w:tcPr>
          <w:p w14:paraId="29337F7A" w14:textId="77777777" w:rsidR="00AA2715" w:rsidRPr="00AA2715" w:rsidRDefault="00AA2715" w:rsidP="0061012E">
            <w:r w:rsidRPr="00AA2715">
              <w:t>Taller de búsqueda de información</w:t>
            </w:r>
          </w:p>
        </w:tc>
      </w:tr>
      <w:tr w:rsidR="00AA2715" w:rsidRPr="00AA2715" w14:paraId="22C51125"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E842269" w14:textId="77777777" w:rsidR="00AA2715" w:rsidRPr="00673694" w:rsidRDefault="00AA2715" w:rsidP="0061012E">
            <w:pPr>
              <w:jc w:val="center"/>
            </w:pPr>
            <w:permStart w:id="693594383" w:edGrp="everyone" w:colFirst="0" w:colLast="0"/>
            <w:permEnd w:id="255086330"/>
          </w:p>
        </w:tc>
        <w:tc>
          <w:tcPr>
            <w:tcW w:w="5882" w:type="dxa"/>
            <w:tcBorders>
              <w:left w:val="single" w:sz="18" w:space="0" w:color="767171" w:themeColor="background2" w:themeShade="80"/>
            </w:tcBorders>
          </w:tcPr>
          <w:p w14:paraId="1E28EAD1" w14:textId="77777777" w:rsidR="00AA2715" w:rsidRPr="00AA2715" w:rsidRDefault="00AA2715" w:rsidP="0061012E">
            <w:r w:rsidRPr="00AA2715">
              <w:t xml:space="preserve">Otras </w:t>
            </w:r>
          </w:p>
        </w:tc>
      </w:tr>
      <w:tr w:rsidR="00AA2715" w:rsidRPr="00AA2715" w14:paraId="0C74930D"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D2F7B46" w14:textId="77777777" w:rsidR="00AA2715" w:rsidRPr="00673694" w:rsidRDefault="00AA2715" w:rsidP="0061012E">
            <w:pPr>
              <w:jc w:val="center"/>
            </w:pPr>
            <w:permStart w:id="31339960" w:edGrp="everyone" w:colFirst="0" w:colLast="0"/>
            <w:permEnd w:id="693594383"/>
          </w:p>
        </w:tc>
        <w:tc>
          <w:tcPr>
            <w:tcW w:w="5882" w:type="dxa"/>
            <w:tcBorders>
              <w:left w:val="single" w:sz="18" w:space="0" w:color="767171" w:themeColor="background2" w:themeShade="80"/>
            </w:tcBorders>
          </w:tcPr>
          <w:p w14:paraId="21992D89" w14:textId="77777777" w:rsidR="00AA2715" w:rsidRPr="00AA2715" w:rsidRDefault="00AA2715" w:rsidP="0061012E">
            <w:pPr>
              <w:rPr>
                <w:b/>
                <w:bCs/>
              </w:rPr>
            </w:pPr>
            <w:r>
              <w:rPr>
                <w:b/>
                <w:bCs/>
              </w:rPr>
              <w:t>Ninguna</w:t>
            </w:r>
          </w:p>
        </w:tc>
      </w:tr>
    </w:tbl>
    <w:permEnd w:id="31339960"/>
    <w:p w14:paraId="6F3A08A0" w14:textId="688213D2" w:rsidR="00AA2715" w:rsidRPr="005128C7" w:rsidRDefault="00F54A43" w:rsidP="005128C7">
      <w:pPr>
        <w:spacing w:after="160" w:line="259" w:lineRule="auto"/>
        <w:rPr>
          <w:rFonts w:ascii="Calibri Light" w:hAnsi="Calibri Light" w:cs="Calibri Light"/>
          <w:sz w:val="20"/>
          <w:szCs w:val="20"/>
        </w:rPr>
      </w:pPr>
      <w:r>
        <w:rPr>
          <w:rFonts w:ascii="Calibri Light" w:hAnsi="Calibri Light" w:cs="Calibri Light"/>
          <w:sz w:val="20"/>
          <w:szCs w:val="20"/>
        </w:rPr>
        <w:br/>
      </w:r>
      <w:r>
        <w:rPr>
          <w:rFonts w:ascii="Calibri Light" w:hAnsi="Calibri Light" w:cs="Calibri Light"/>
          <w:sz w:val="20"/>
          <w:szCs w:val="20"/>
        </w:rPr>
        <w:br/>
      </w:r>
      <w:r w:rsidR="005128C7">
        <w:rPr>
          <w:rFonts w:ascii="Calibri Light" w:hAnsi="Calibri Light" w:cs="Calibri Light"/>
          <w:sz w:val="20"/>
          <w:szCs w:val="20"/>
        </w:rPr>
        <w:br/>
      </w:r>
      <w:r w:rsidR="00AA2715">
        <w:rPr>
          <w:rFonts w:ascii="Calibri Light" w:hAnsi="Calibri Light" w:cs="Calibri Light"/>
          <w:sz w:val="20"/>
          <w:szCs w:val="20"/>
        </w:rPr>
        <w:t xml:space="preserve">Q41 </w:t>
      </w:r>
      <w:r w:rsidR="00E37002" w:rsidRPr="00E37002">
        <w:rPr>
          <w:rFonts w:ascii="Calibri Light" w:hAnsi="Calibri Light" w:cs="Calibri Light"/>
          <w:sz w:val="20"/>
          <w:szCs w:val="20"/>
        </w:rPr>
        <w:t>¿De qué manera están vinculados los docentes con alguna de las anteriores actividades extracurriculares mencionadas en las preguntas 39 y 40?</w:t>
      </w:r>
      <w:r w:rsidR="00E37002">
        <w:rPr>
          <w:rFonts w:ascii="Calibri Light" w:hAnsi="Calibri Light" w:cs="Calibri Light"/>
          <w:sz w:val="20"/>
          <w:szCs w:val="20"/>
        </w:rPr>
        <w:t xml:space="preserve"> </w:t>
      </w:r>
      <w:r w:rsidR="00AA2715" w:rsidRPr="00ED4FDC">
        <w:rPr>
          <w:rFonts w:ascii="Calibri Light" w:hAnsi="Calibri Light" w:cs="Calibri Light"/>
          <w:b/>
          <w:color w:val="C00000"/>
          <w:sz w:val="18"/>
        </w:rPr>
        <w:t>ÚNICA RESPUESTA</w:t>
      </w: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80"/>
        <w:gridCol w:w="4703"/>
      </w:tblGrid>
      <w:tr w:rsidR="00AA2715" w:rsidRPr="00AA2715" w14:paraId="587C1919"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069D717" w14:textId="77777777" w:rsidR="00AA2715" w:rsidRPr="00673694" w:rsidRDefault="00AA2715" w:rsidP="0061012E">
            <w:pPr>
              <w:jc w:val="center"/>
            </w:pPr>
            <w:permStart w:id="1913078457" w:edGrp="everyone" w:colFirst="0" w:colLast="0"/>
          </w:p>
        </w:tc>
        <w:tc>
          <w:tcPr>
            <w:tcW w:w="5882" w:type="dxa"/>
            <w:tcBorders>
              <w:left w:val="single" w:sz="18" w:space="0" w:color="767171" w:themeColor="background2" w:themeShade="80"/>
            </w:tcBorders>
          </w:tcPr>
          <w:p w14:paraId="176D55AA" w14:textId="77777777" w:rsidR="00AA2715" w:rsidRPr="00AA2715" w:rsidRDefault="00AA2715" w:rsidP="0061012E">
            <w:r w:rsidRPr="00AA2715">
              <w:t>Lideran las actividades</w:t>
            </w:r>
          </w:p>
        </w:tc>
      </w:tr>
      <w:tr w:rsidR="00AA2715" w:rsidRPr="00AA2715" w14:paraId="6565D02C"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BDBB2B8" w14:textId="77777777" w:rsidR="00AA2715" w:rsidRPr="00673694" w:rsidRDefault="00AA2715" w:rsidP="0061012E">
            <w:pPr>
              <w:jc w:val="center"/>
            </w:pPr>
            <w:permStart w:id="1326920672" w:edGrp="everyone" w:colFirst="0" w:colLast="0"/>
            <w:permEnd w:id="1913078457"/>
          </w:p>
        </w:tc>
        <w:tc>
          <w:tcPr>
            <w:tcW w:w="5882" w:type="dxa"/>
            <w:tcBorders>
              <w:left w:val="single" w:sz="18" w:space="0" w:color="767171" w:themeColor="background2" w:themeShade="80"/>
            </w:tcBorders>
          </w:tcPr>
          <w:p w14:paraId="26640022" w14:textId="77777777" w:rsidR="00AA2715" w:rsidRPr="00AA2715" w:rsidRDefault="00AA2715" w:rsidP="0061012E">
            <w:r w:rsidRPr="00AA2715">
              <w:t>Ayudan con la creación de las actividades</w:t>
            </w:r>
          </w:p>
        </w:tc>
      </w:tr>
      <w:tr w:rsidR="00AA2715" w:rsidRPr="00AA2715" w14:paraId="076E0281"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0DF00E31" w14:textId="77777777" w:rsidR="00AA2715" w:rsidRPr="00673694" w:rsidRDefault="00AA2715" w:rsidP="0061012E">
            <w:pPr>
              <w:jc w:val="center"/>
            </w:pPr>
            <w:permStart w:id="381312630" w:edGrp="everyone" w:colFirst="0" w:colLast="0"/>
            <w:permEnd w:id="1326920672"/>
          </w:p>
        </w:tc>
        <w:tc>
          <w:tcPr>
            <w:tcW w:w="5882" w:type="dxa"/>
            <w:tcBorders>
              <w:left w:val="single" w:sz="18" w:space="0" w:color="767171" w:themeColor="background2" w:themeShade="80"/>
            </w:tcBorders>
          </w:tcPr>
          <w:p w14:paraId="4D5D17FC" w14:textId="77777777" w:rsidR="00AA2715" w:rsidRPr="00AA2715" w:rsidRDefault="00AA2715" w:rsidP="0061012E">
            <w:r w:rsidRPr="00AA2715">
              <w:t>Están vinculados parcialmente con las actividades</w:t>
            </w:r>
          </w:p>
        </w:tc>
      </w:tr>
      <w:tr w:rsidR="00AA2715" w:rsidRPr="00AA2715" w14:paraId="0037B8E9"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262CE2E" w14:textId="77777777" w:rsidR="00AA2715" w:rsidRPr="00673694" w:rsidRDefault="00AA2715" w:rsidP="0061012E">
            <w:pPr>
              <w:jc w:val="center"/>
            </w:pPr>
            <w:permStart w:id="1060641905" w:edGrp="everyone" w:colFirst="0" w:colLast="0"/>
            <w:permEnd w:id="381312630"/>
          </w:p>
        </w:tc>
        <w:tc>
          <w:tcPr>
            <w:tcW w:w="5882" w:type="dxa"/>
            <w:tcBorders>
              <w:left w:val="single" w:sz="18" w:space="0" w:color="767171" w:themeColor="background2" w:themeShade="80"/>
            </w:tcBorders>
          </w:tcPr>
          <w:p w14:paraId="438C80D8" w14:textId="77777777" w:rsidR="00AA2715" w:rsidRPr="00AA2715" w:rsidRDefault="00AA2715" w:rsidP="0061012E">
            <w:r w:rsidRPr="00AA2715">
              <w:t xml:space="preserve">Solo invitan a </w:t>
            </w:r>
            <w:r w:rsidR="002550DD">
              <w:t>los</w:t>
            </w:r>
            <w:r w:rsidRPr="00AA2715">
              <w:t xml:space="preserve"> estudiantes a participar</w:t>
            </w:r>
          </w:p>
        </w:tc>
      </w:tr>
      <w:tr w:rsidR="00AA2715" w:rsidRPr="00AA2715" w14:paraId="16C11D3B"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4BD7F55" w14:textId="77777777" w:rsidR="00AA2715" w:rsidRPr="00673694" w:rsidRDefault="00AA2715" w:rsidP="0061012E">
            <w:pPr>
              <w:jc w:val="center"/>
            </w:pPr>
            <w:permStart w:id="1965300233" w:edGrp="everyone" w:colFirst="0" w:colLast="0"/>
            <w:permEnd w:id="1060641905"/>
          </w:p>
        </w:tc>
        <w:tc>
          <w:tcPr>
            <w:tcW w:w="5882" w:type="dxa"/>
            <w:tcBorders>
              <w:left w:val="single" w:sz="18" w:space="0" w:color="767171" w:themeColor="background2" w:themeShade="80"/>
            </w:tcBorders>
          </w:tcPr>
          <w:p w14:paraId="24CAE508" w14:textId="77777777" w:rsidR="00AA2715" w:rsidRPr="00AA2715" w:rsidRDefault="00AA2715" w:rsidP="0061012E">
            <w:r w:rsidRPr="00AA2715">
              <w:t>Casi nunca participan en las actividades</w:t>
            </w:r>
          </w:p>
        </w:tc>
      </w:tr>
      <w:tr w:rsidR="00AA2715" w:rsidRPr="00AA2715" w14:paraId="013DB056"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098B1231" w14:textId="77777777" w:rsidR="00AA2715" w:rsidRPr="00673694" w:rsidRDefault="00AA2715" w:rsidP="0061012E">
            <w:pPr>
              <w:jc w:val="center"/>
            </w:pPr>
            <w:permStart w:id="830681302" w:edGrp="everyone" w:colFirst="0" w:colLast="0"/>
            <w:permEnd w:id="1965300233"/>
          </w:p>
        </w:tc>
        <w:tc>
          <w:tcPr>
            <w:tcW w:w="5882" w:type="dxa"/>
            <w:tcBorders>
              <w:left w:val="single" w:sz="18" w:space="0" w:color="767171" w:themeColor="background2" w:themeShade="80"/>
            </w:tcBorders>
          </w:tcPr>
          <w:p w14:paraId="3745864B" w14:textId="77777777" w:rsidR="00AA2715" w:rsidRPr="00AA2715" w:rsidRDefault="00AA2715" w:rsidP="0061012E">
            <w:r w:rsidRPr="00AA2715">
              <w:t>No están vinculados</w:t>
            </w:r>
          </w:p>
        </w:tc>
      </w:tr>
      <w:permEnd w:id="830681302"/>
    </w:tbl>
    <w:p w14:paraId="36A2727D" w14:textId="77777777" w:rsidR="00AA2715" w:rsidRDefault="00AA2715" w:rsidP="00097200">
      <w:pPr>
        <w:rPr>
          <w:sz w:val="16"/>
          <w:szCs w:val="16"/>
        </w:rPr>
      </w:pPr>
    </w:p>
    <w:p w14:paraId="110EF570" w14:textId="77777777" w:rsidR="00AA2715" w:rsidRPr="00ED4FDC" w:rsidRDefault="00AA2715" w:rsidP="00AA2715">
      <w:pPr>
        <w:widowControl w:val="0"/>
        <w:jc w:val="both"/>
        <w:rPr>
          <w:rFonts w:ascii="Calibri Light" w:hAnsi="Calibri Light" w:cs="Calibri Light"/>
          <w:b/>
          <w:color w:val="2F5496" w:themeColor="accent1" w:themeShade="BF"/>
          <w:sz w:val="18"/>
        </w:rPr>
      </w:pPr>
      <w:r>
        <w:rPr>
          <w:rFonts w:ascii="Calibri Light" w:hAnsi="Calibri Light" w:cs="Calibri Light"/>
          <w:sz w:val="20"/>
          <w:szCs w:val="20"/>
        </w:rPr>
        <w:t xml:space="preserve">Q42 ¿Qué servicios presta su biblioteca escolar? </w:t>
      </w:r>
      <w:r w:rsidRPr="00ED4FDC">
        <w:rPr>
          <w:rFonts w:ascii="Calibri Light" w:hAnsi="Calibri Light" w:cs="Calibri Light"/>
          <w:b/>
          <w:color w:val="2F5496" w:themeColor="accent1" w:themeShade="BF"/>
          <w:sz w:val="18"/>
        </w:rPr>
        <w:t>MÚLTIPLE RESPUESTA</w:t>
      </w:r>
    </w:p>
    <w:p w14:paraId="05EA8855" w14:textId="77777777" w:rsidR="00AA2715" w:rsidRDefault="00AA2715" w:rsidP="00097200">
      <w:pPr>
        <w:rPr>
          <w:sz w:val="16"/>
          <w:szCs w:val="16"/>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80"/>
        <w:gridCol w:w="4703"/>
      </w:tblGrid>
      <w:tr w:rsidR="00563013" w:rsidRPr="00AA2715" w14:paraId="32932BA2"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117CD2AA" w14:textId="77777777" w:rsidR="00563013" w:rsidRPr="00673694" w:rsidRDefault="00563013" w:rsidP="0061012E">
            <w:pPr>
              <w:jc w:val="center"/>
            </w:pPr>
            <w:permStart w:id="1281833125" w:edGrp="everyone" w:colFirst="0" w:colLast="0"/>
          </w:p>
        </w:tc>
        <w:tc>
          <w:tcPr>
            <w:tcW w:w="5882" w:type="dxa"/>
            <w:tcBorders>
              <w:left w:val="single" w:sz="18" w:space="0" w:color="767171" w:themeColor="background2" w:themeShade="80"/>
            </w:tcBorders>
          </w:tcPr>
          <w:p w14:paraId="7CAA768E" w14:textId="77777777" w:rsidR="00563013" w:rsidRPr="00AA2715" w:rsidRDefault="00563013" w:rsidP="0061012E">
            <w:r w:rsidRPr="00563013">
              <w:t>Consulta en sala</w:t>
            </w:r>
          </w:p>
        </w:tc>
      </w:tr>
      <w:tr w:rsidR="00563013" w:rsidRPr="00AA2715" w14:paraId="5597A240"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2FDBE0B" w14:textId="77777777" w:rsidR="00563013" w:rsidRPr="00673694" w:rsidRDefault="00563013" w:rsidP="0061012E">
            <w:pPr>
              <w:jc w:val="center"/>
            </w:pPr>
            <w:permStart w:id="855984607" w:edGrp="everyone" w:colFirst="0" w:colLast="0"/>
            <w:permEnd w:id="1281833125"/>
          </w:p>
        </w:tc>
        <w:tc>
          <w:tcPr>
            <w:tcW w:w="5882" w:type="dxa"/>
            <w:tcBorders>
              <w:left w:val="single" w:sz="18" w:space="0" w:color="767171" w:themeColor="background2" w:themeShade="80"/>
            </w:tcBorders>
          </w:tcPr>
          <w:p w14:paraId="6B707DD1" w14:textId="77777777" w:rsidR="00563013" w:rsidRPr="00AA2715" w:rsidRDefault="00563013" w:rsidP="0061012E">
            <w:r w:rsidRPr="00563013">
              <w:t>Formación de usuarios</w:t>
            </w:r>
          </w:p>
        </w:tc>
      </w:tr>
      <w:tr w:rsidR="0029631F" w:rsidRPr="00AA2715" w14:paraId="317A2827"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184C1A4C" w14:textId="0D7AF417" w:rsidR="0029631F" w:rsidRPr="00673694" w:rsidRDefault="0029631F" w:rsidP="0061012E">
            <w:pPr>
              <w:jc w:val="center"/>
            </w:pPr>
            <w:permStart w:id="730746909" w:edGrp="everyone"/>
            <w:permEnd w:id="855984607"/>
            <w:r>
              <w:t xml:space="preserve"> </w:t>
            </w:r>
            <w:permEnd w:id="730746909"/>
          </w:p>
        </w:tc>
        <w:tc>
          <w:tcPr>
            <w:tcW w:w="5882" w:type="dxa"/>
            <w:tcBorders>
              <w:left w:val="single" w:sz="18" w:space="0" w:color="767171" w:themeColor="background2" w:themeShade="80"/>
            </w:tcBorders>
          </w:tcPr>
          <w:p w14:paraId="3A999872" w14:textId="5E4EBB79" w:rsidR="0029631F" w:rsidRPr="00563013" w:rsidRDefault="0029631F" w:rsidP="0061012E">
            <w:r>
              <w:t>Visitas programadas</w:t>
            </w:r>
          </w:p>
        </w:tc>
      </w:tr>
      <w:tr w:rsidR="00563013" w:rsidRPr="00AA2715" w14:paraId="7BD711D0"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35385DAC" w14:textId="77777777" w:rsidR="00563013" w:rsidRPr="00673694" w:rsidRDefault="00563013" w:rsidP="0061012E">
            <w:pPr>
              <w:jc w:val="center"/>
            </w:pPr>
            <w:permStart w:id="2033284310" w:edGrp="everyone" w:colFirst="0" w:colLast="0"/>
          </w:p>
        </w:tc>
        <w:tc>
          <w:tcPr>
            <w:tcW w:w="5882" w:type="dxa"/>
            <w:tcBorders>
              <w:left w:val="single" w:sz="18" w:space="0" w:color="767171" w:themeColor="background2" w:themeShade="80"/>
            </w:tcBorders>
          </w:tcPr>
          <w:p w14:paraId="4E6E62F4" w14:textId="77777777" w:rsidR="00563013" w:rsidRPr="00AA2715" w:rsidRDefault="00563013" w:rsidP="0061012E">
            <w:r w:rsidRPr="00563013">
              <w:t>Atención en hora de descanso</w:t>
            </w:r>
          </w:p>
        </w:tc>
      </w:tr>
      <w:tr w:rsidR="00563013" w:rsidRPr="00AA2715" w14:paraId="7D512E17"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04D35D57" w14:textId="77777777" w:rsidR="00563013" w:rsidRPr="00673694" w:rsidRDefault="00563013" w:rsidP="0061012E">
            <w:pPr>
              <w:jc w:val="center"/>
            </w:pPr>
            <w:permStart w:id="1743528163" w:edGrp="everyone" w:colFirst="0" w:colLast="0"/>
            <w:permEnd w:id="2033284310"/>
          </w:p>
        </w:tc>
        <w:tc>
          <w:tcPr>
            <w:tcW w:w="5882" w:type="dxa"/>
            <w:tcBorders>
              <w:left w:val="single" w:sz="18" w:space="0" w:color="767171" w:themeColor="background2" w:themeShade="80"/>
            </w:tcBorders>
          </w:tcPr>
          <w:p w14:paraId="3BB080FD" w14:textId="77777777" w:rsidR="00563013" w:rsidRPr="00AA2715" w:rsidRDefault="00563013" w:rsidP="0061012E">
            <w:r w:rsidRPr="00563013">
              <w:t>Préstamos de libros al aula</w:t>
            </w:r>
          </w:p>
        </w:tc>
      </w:tr>
      <w:tr w:rsidR="00563013" w:rsidRPr="00AA2715" w14:paraId="63CDE39F"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E6233CC" w14:textId="77777777" w:rsidR="00563013" w:rsidRPr="00673694" w:rsidRDefault="00563013" w:rsidP="0061012E">
            <w:pPr>
              <w:jc w:val="center"/>
            </w:pPr>
            <w:permStart w:id="2018186540" w:edGrp="everyone" w:colFirst="0" w:colLast="0"/>
            <w:permEnd w:id="1743528163"/>
          </w:p>
        </w:tc>
        <w:tc>
          <w:tcPr>
            <w:tcW w:w="5882" w:type="dxa"/>
            <w:tcBorders>
              <w:left w:val="single" w:sz="18" w:space="0" w:color="767171" w:themeColor="background2" w:themeShade="80"/>
            </w:tcBorders>
          </w:tcPr>
          <w:p w14:paraId="0869F44D" w14:textId="77777777" w:rsidR="00563013" w:rsidRPr="00AA2715" w:rsidRDefault="00563013" w:rsidP="0061012E">
            <w:r w:rsidRPr="00563013">
              <w:t>Préstamo de libros a la casa</w:t>
            </w:r>
          </w:p>
        </w:tc>
      </w:tr>
      <w:tr w:rsidR="00563013" w:rsidRPr="00AA2715" w14:paraId="36C290E1"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6CA226B2" w14:textId="77777777" w:rsidR="00563013" w:rsidRPr="00673694" w:rsidRDefault="00563013" w:rsidP="0061012E">
            <w:pPr>
              <w:jc w:val="center"/>
            </w:pPr>
            <w:permStart w:id="603527783" w:edGrp="everyone" w:colFirst="0" w:colLast="0"/>
            <w:permEnd w:id="2018186540"/>
          </w:p>
        </w:tc>
        <w:tc>
          <w:tcPr>
            <w:tcW w:w="5882" w:type="dxa"/>
            <w:tcBorders>
              <w:left w:val="single" w:sz="18" w:space="0" w:color="767171" w:themeColor="background2" w:themeShade="80"/>
            </w:tcBorders>
          </w:tcPr>
          <w:p w14:paraId="23B37600" w14:textId="77777777" w:rsidR="00563013" w:rsidRPr="00AA2715" w:rsidRDefault="00563013" w:rsidP="0061012E">
            <w:r w:rsidRPr="00563013">
              <w:t>Préstamo de libros entre sedes</w:t>
            </w:r>
          </w:p>
        </w:tc>
      </w:tr>
      <w:tr w:rsidR="00563013" w:rsidRPr="00AA2715" w14:paraId="6ECCE15C"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613CC806" w14:textId="77777777" w:rsidR="00563013" w:rsidRPr="00673694" w:rsidRDefault="00563013" w:rsidP="0061012E">
            <w:pPr>
              <w:jc w:val="center"/>
            </w:pPr>
            <w:permStart w:id="473581372" w:edGrp="everyone" w:colFirst="0" w:colLast="0"/>
            <w:permEnd w:id="603527783"/>
          </w:p>
        </w:tc>
        <w:tc>
          <w:tcPr>
            <w:tcW w:w="5882" w:type="dxa"/>
            <w:tcBorders>
              <w:left w:val="single" w:sz="18" w:space="0" w:color="767171" w:themeColor="background2" w:themeShade="80"/>
            </w:tcBorders>
          </w:tcPr>
          <w:p w14:paraId="73D28889" w14:textId="77777777" w:rsidR="00563013" w:rsidRPr="00AA2715" w:rsidRDefault="00563013" w:rsidP="0061012E">
            <w:r w:rsidRPr="00563013">
              <w:t>Visitas a otra bibliotec</w:t>
            </w:r>
            <w:r>
              <w:t>a</w:t>
            </w:r>
          </w:p>
        </w:tc>
      </w:tr>
      <w:tr w:rsidR="00563013" w:rsidRPr="00AA2715" w14:paraId="0EC53BCC"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44EE6E59" w14:textId="77777777" w:rsidR="00563013" w:rsidRPr="00673694" w:rsidRDefault="00563013" w:rsidP="0061012E">
            <w:pPr>
              <w:jc w:val="center"/>
            </w:pPr>
            <w:permStart w:id="966068021" w:edGrp="everyone" w:colFirst="0" w:colLast="0"/>
            <w:permEnd w:id="473581372"/>
          </w:p>
        </w:tc>
        <w:tc>
          <w:tcPr>
            <w:tcW w:w="5882" w:type="dxa"/>
            <w:tcBorders>
              <w:left w:val="single" w:sz="18" w:space="0" w:color="767171" w:themeColor="background2" w:themeShade="80"/>
            </w:tcBorders>
          </w:tcPr>
          <w:p w14:paraId="0A0C23C7" w14:textId="77777777" w:rsidR="00563013" w:rsidRPr="00563013" w:rsidRDefault="00563013" w:rsidP="0061012E">
            <w:r w:rsidRPr="00563013">
              <w:t>Reserva de espacios a maestros</w:t>
            </w:r>
          </w:p>
        </w:tc>
      </w:tr>
      <w:tr w:rsidR="00563013" w:rsidRPr="00AA2715" w14:paraId="5F0040CF"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3F93C4EB" w14:textId="77777777" w:rsidR="00563013" w:rsidRPr="00673694" w:rsidRDefault="00563013" w:rsidP="0061012E">
            <w:pPr>
              <w:jc w:val="center"/>
            </w:pPr>
            <w:permStart w:id="1964527707" w:edGrp="everyone" w:colFirst="0" w:colLast="0"/>
            <w:permEnd w:id="966068021"/>
          </w:p>
        </w:tc>
        <w:tc>
          <w:tcPr>
            <w:tcW w:w="5882" w:type="dxa"/>
            <w:tcBorders>
              <w:left w:val="single" w:sz="18" w:space="0" w:color="767171" w:themeColor="background2" w:themeShade="80"/>
            </w:tcBorders>
          </w:tcPr>
          <w:p w14:paraId="22F653F9" w14:textId="77777777" w:rsidR="00563013" w:rsidRPr="00563013" w:rsidRDefault="00563013" w:rsidP="0061012E">
            <w:r w:rsidRPr="00563013">
              <w:t>Reserva de equipos</w:t>
            </w:r>
          </w:p>
        </w:tc>
      </w:tr>
      <w:tr w:rsidR="00563013" w:rsidRPr="00AA2715" w14:paraId="2CC1457A"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7C33EBC" w14:textId="77777777" w:rsidR="00563013" w:rsidRPr="00673694" w:rsidRDefault="00563013" w:rsidP="0061012E">
            <w:pPr>
              <w:jc w:val="center"/>
            </w:pPr>
            <w:permStart w:id="437609192" w:edGrp="everyone" w:colFirst="0" w:colLast="0"/>
            <w:permEnd w:id="1964527707"/>
          </w:p>
        </w:tc>
        <w:tc>
          <w:tcPr>
            <w:tcW w:w="5882" w:type="dxa"/>
            <w:tcBorders>
              <w:left w:val="single" w:sz="18" w:space="0" w:color="767171" w:themeColor="background2" w:themeShade="80"/>
            </w:tcBorders>
          </w:tcPr>
          <w:p w14:paraId="084A7D9B" w14:textId="77777777" w:rsidR="00563013" w:rsidRPr="00AA2715" w:rsidRDefault="00563013" w:rsidP="0061012E">
            <w:r w:rsidRPr="00AA2715">
              <w:t xml:space="preserve">Otras </w:t>
            </w:r>
          </w:p>
        </w:tc>
      </w:tr>
      <w:tr w:rsidR="00563013" w:rsidRPr="00AA2715" w14:paraId="3B8F96B0"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0D932C92" w14:textId="77777777" w:rsidR="00563013" w:rsidRPr="00673694" w:rsidRDefault="00563013" w:rsidP="0061012E">
            <w:pPr>
              <w:jc w:val="center"/>
            </w:pPr>
            <w:permStart w:id="615272637" w:edGrp="everyone" w:colFirst="0" w:colLast="0"/>
            <w:permEnd w:id="437609192"/>
          </w:p>
        </w:tc>
        <w:tc>
          <w:tcPr>
            <w:tcW w:w="5882" w:type="dxa"/>
            <w:tcBorders>
              <w:left w:val="single" w:sz="18" w:space="0" w:color="767171" w:themeColor="background2" w:themeShade="80"/>
            </w:tcBorders>
          </w:tcPr>
          <w:p w14:paraId="622188F2" w14:textId="77777777" w:rsidR="00563013" w:rsidRPr="00AA2715" w:rsidRDefault="00563013" w:rsidP="0061012E">
            <w:pPr>
              <w:rPr>
                <w:b/>
                <w:bCs/>
              </w:rPr>
            </w:pPr>
            <w:r>
              <w:rPr>
                <w:b/>
                <w:bCs/>
              </w:rPr>
              <w:t>No aplica / Ninguna</w:t>
            </w:r>
          </w:p>
        </w:tc>
      </w:tr>
      <w:permEnd w:id="615272637"/>
    </w:tbl>
    <w:p w14:paraId="0E94B190" w14:textId="77777777" w:rsidR="00AA2715" w:rsidRDefault="00AA2715" w:rsidP="00097200">
      <w:pPr>
        <w:rPr>
          <w:sz w:val="16"/>
          <w:szCs w:val="16"/>
        </w:rPr>
      </w:pPr>
    </w:p>
    <w:p w14:paraId="796C89B2" w14:textId="77777777" w:rsidR="00563013" w:rsidRPr="0029631F" w:rsidRDefault="00563013" w:rsidP="0029631F">
      <w:pPr>
        <w:widowControl w:val="0"/>
        <w:pBdr>
          <w:top w:val="single" w:sz="4" w:space="1" w:color="auto"/>
          <w:left w:val="single" w:sz="4" w:space="4" w:color="auto"/>
          <w:bottom w:val="single" w:sz="4" w:space="0" w:color="auto"/>
          <w:right w:val="single" w:sz="4" w:space="4" w:color="auto"/>
        </w:pBdr>
        <w:shd w:val="clear" w:color="auto" w:fill="ACB9CA" w:themeFill="text2" w:themeFillTint="66"/>
        <w:spacing w:line="240" w:lineRule="auto"/>
        <w:jc w:val="both"/>
        <w:rPr>
          <w:rFonts w:ascii="Calibri Light" w:hAnsi="Calibri Light" w:cs="Calibri Light"/>
          <w:iCs/>
        </w:rPr>
      </w:pPr>
      <w:r w:rsidRPr="0029631F">
        <w:rPr>
          <w:rFonts w:ascii="Calibri Light" w:hAnsi="Calibri Light" w:cs="Calibri Light"/>
          <w:iCs/>
        </w:rPr>
        <w:t>En caso de realizar alguna actividad o servicio bibliotecario</w:t>
      </w:r>
      <w:r w:rsidR="000C6C6E" w:rsidRPr="0029631F">
        <w:rPr>
          <w:rFonts w:ascii="Calibri Light" w:hAnsi="Calibri Light" w:cs="Calibri Light"/>
          <w:iCs/>
        </w:rPr>
        <w:t xml:space="preserve"> (según las preguntas Q39 Q40 y Q42)</w:t>
      </w:r>
      <w:r w:rsidRPr="0029631F">
        <w:rPr>
          <w:rFonts w:ascii="Calibri Light" w:hAnsi="Calibri Light" w:cs="Calibri Light"/>
          <w:iCs/>
        </w:rPr>
        <w:t xml:space="preserve">, </w:t>
      </w:r>
      <w:r w:rsidRPr="0029631F">
        <w:rPr>
          <w:rFonts w:ascii="Calibri Light" w:hAnsi="Calibri Light" w:cs="Calibri Light"/>
          <w:b/>
          <w:bCs/>
          <w:iCs/>
        </w:rPr>
        <w:t xml:space="preserve">responda la </w:t>
      </w:r>
      <w:r w:rsidR="001F5644" w:rsidRPr="0029631F">
        <w:rPr>
          <w:rFonts w:ascii="Calibri Light" w:hAnsi="Calibri Light" w:cs="Calibri Light"/>
          <w:b/>
          <w:bCs/>
          <w:iCs/>
        </w:rPr>
        <w:t>pregunta Q43</w:t>
      </w:r>
    </w:p>
    <w:p w14:paraId="53EB6E32" w14:textId="77777777" w:rsidR="00563013" w:rsidRPr="0029631F" w:rsidRDefault="00563013" w:rsidP="00563013">
      <w:pPr>
        <w:widowControl w:val="0"/>
        <w:jc w:val="both"/>
        <w:rPr>
          <w:rFonts w:ascii="Calibri Light" w:hAnsi="Calibri Light" w:cs="Calibri Light"/>
          <w:sz w:val="14"/>
          <w:szCs w:val="14"/>
        </w:rPr>
      </w:pPr>
    </w:p>
    <w:p w14:paraId="09EF49D0" w14:textId="37481722" w:rsidR="00563013" w:rsidRDefault="00563013" w:rsidP="00563013">
      <w:pPr>
        <w:widowControl w:val="0"/>
        <w:jc w:val="both"/>
        <w:rPr>
          <w:rFonts w:ascii="Calibri Light" w:hAnsi="Calibri Light" w:cs="Calibri Light"/>
          <w:b/>
          <w:color w:val="44546A" w:themeColor="text2"/>
          <w:sz w:val="16"/>
          <w:szCs w:val="16"/>
        </w:rPr>
      </w:pPr>
      <w:r w:rsidRPr="005128C7">
        <w:rPr>
          <w:rFonts w:ascii="Calibri Light" w:hAnsi="Calibri Light" w:cs="Calibri Light"/>
          <w:b/>
          <w:bCs/>
          <w:color w:val="4472C4" w:themeColor="accent1"/>
          <w:sz w:val="20"/>
          <w:szCs w:val="20"/>
        </w:rPr>
        <w:t>Q43</w:t>
      </w:r>
      <w:r>
        <w:rPr>
          <w:rFonts w:ascii="Calibri Light" w:hAnsi="Calibri Light" w:cs="Calibri Light"/>
          <w:color w:val="44546A" w:themeColor="text2"/>
          <w:sz w:val="20"/>
          <w:szCs w:val="20"/>
        </w:rPr>
        <w:t xml:space="preserve"> </w:t>
      </w:r>
      <w:r w:rsidR="002F02A3" w:rsidRPr="002F02A3">
        <w:rPr>
          <w:rFonts w:ascii="Calibri Light" w:hAnsi="Calibri Light" w:cs="Calibri Light"/>
          <w:sz w:val="20"/>
          <w:szCs w:val="20"/>
        </w:rPr>
        <w:t>Indique la frecuencia de los siguientes usos alternativos de la biblioteca escolar.</w:t>
      </w:r>
      <w:r w:rsidR="002F02A3">
        <w:rPr>
          <w:rFonts w:ascii="Calibri Light" w:hAnsi="Calibri Light" w:cs="Calibri Light"/>
          <w:sz w:val="20"/>
          <w:szCs w:val="20"/>
        </w:rPr>
        <w:t xml:space="preserve"> </w:t>
      </w:r>
      <w:r w:rsidR="00663E44" w:rsidRPr="00ED4FDC">
        <w:rPr>
          <w:rFonts w:ascii="Calibri Light" w:hAnsi="Calibri Light" w:cs="Calibri Light"/>
          <w:b/>
          <w:bCs/>
          <w:color w:val="806000" w:themeColor="accent4" w:themeShade="80"/>
          <w:sz w:val="18"/>
          <w:szCs w:val="18"/>
        </w:rPr>
        <w:t>CALIFIQUE</w:t>
      </w:r>
    </w:p>
    <w:p w14:paraId="3BEF5547" w14:textId="77777777" w:rsidR="00563013" w:rsidRPr="0029631F" w:rsidRDefault="00563013" w:rsidP="00097200">
      <w:pPr>
        <w:rPr>
          <w:sz w:val="6"/>
          <w:szCs w:val="6"/>
        </w:rPr>
      </w:pPr>
    </w:p>
    <w:tbl>
      <w:tblPr>
        <w:tblStyle w:val="Tablaconcuadrcula"/>
        <w:tblW w:w="5366" w:type="dxa"/>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Layout w:type="fixed"/>
        <w:tblLook w:val="04A0" w:firstRow="1" w:lastRow="0" w:firstColumn="1" w:lastColumn="0" w:noHBand="0" w:noVBand="1"/>
      </w:tblPr>
      <w:tblGrid>
        <w:gridCol w:w="2684"/>
        <w:gridCol w:w="708"/>
        <w:gridCol w:w="284"/>
        <w:gridCol w:w="577"/>
        <w:gridCol w:w="236"/>
        <w:gridCol w:w="641"/>
        <w:gridCol w:w="216"/>
        <w:gridCol w:w="20"/>
      </w:tblGrid>
      <w:tr w:rsidR="00563013" w14:paraId="41B60ECB" w14:textId="77777777" w:rsidTr="00A17CB3">
        <w:trPr>
          <w:gridAfter w:val="1"/>
          <w:wAfter w:w="20" w:type="dxa"/>
          <w:trHeight w:val="233"/>
        </w:trPr>
        <w:tc>
          <w:tcPr>
            <w:tcW w:w="2684" w:type="dxa"/>
            <w:tcBorders>
              <w:top w:val="single" w:sz="8" w:space="0" w:color="2F5496" w:themeColor="accent1" w:themeShade="BF"/>
              <w:left w:val="single" w:sz="8" w:space="0" w:color="2F5496" w:themeColor="accent1" w:themeShade="BF"/>
              <w:bottom w:val="nil"/>
              <w:right w:val="nil"/>
            </w:tcBorders>
          </w:tcPr>
          <w:p w14:paraId="67A75EC8" w14:textId="77777777" w:rsidR="00563013" w:rsidRDefault="00563013" w:rsidP="0061012E">
            <w:pPr>
              <w:rPr>
                <w:sz w:val="16"/>
                <w:szCs w:val="16"/>
              </w:rPr>
            </w:pPr>
          </w:p>
        </w:tc>
        <w:tc>
          <w:tcPr>
            <w:tcW w:w="708" w:type="dxa"/>
            <w:tcBorders>
              <w:top w:val="single" w:sz="8" w:space="0" w:color="2F5496" w:themeColor="accent1" w:themeShade="BF"/>
              <w:left w:val="nil"/>
              <w:bottom w:val="single" w:sz="4" w:space="0" w:color="2F5496" w:themeColor="accent1" w:themeShade="BF"/>
              <w:right w:val="nil"/>
            </w:tcBorders>
          </w:tcPr>
          <w:p w14:paraId="1AEBFE44" w14:textId="77777777" w:rsidR="00563013" w:rsidRPr="00C83209" w:rsidRDefault="00563013" w:rsidP="0061012E">
            <w:pPr>
              <w:jc w:val="center"/>
              <w:rPr>
                <w:sz w:val="16"/>
                <w:szCs w:val="16"/>
              </w:rPr>
            </w:pPr>
            <w:r>
              <w:rPr>
                <w:sz w:val="16"/>
                <w:szCs w:val="16"/>
              </w:rPr>
              <w:t>Mucho</w:t>
            </w:r>
          </w:p>
        </w:tc>
        <w:tc>
          <w:tcPr>
            <w:tcW w:w="284" w:type="dxa"/>
            <w:tcBorders>
              <w:top w:val="single" w:sz="8" w:space="0" w:color="2F5496" w:themeColor="accent1" w:themeShade="BF"/>
              <w:left w:val="nil"/>
              <w:bottom w:val="nil"/>
              <w:right w:val="nil"/>
            </w:tcBorders>
          </w:tcPr>
          <w:p w14:paraId="6A8647D9" w14:textId="77777777" w:rsidR="00563013" w:rsidRPr="00C83209" w:rsidRDefault="00563013" w:rsidP="0061012E">
            <w:pPr>
              <w:jc w:val="center"/>
              <w:rPr>
                <w:sz w:val="16"/>
                <w:szCs w:val="16"/>
              </w:rPr>
            </w:pPr>
          </w:p>
        </w:tc>
        <w:tc>
          <w:tcPr>
            <w:tcW w:w="577" w:type="dxa"/>
            <w:tcBorders>
              <w:top w:val="single" w:sz="8" w:space="0" w:color="2F5496" w:themeColor="accent1" w:themeShade="BF"/>
              <w:left w:val="nil"/>
              <w:bottom w:val="single" w:sz="4" w:space="0" w:color="2F5496" w:themeColor="accent1" w:themeShade="BF"/>
              <w:right w:val="nil"/>
            </w:tcBorders>
          </w:tcPr>
          <w:p w14:paraId="3C7F452C" w14:textId="77777777" w:rsidR="00563013" w:rsidRPr="00C83209" w:rsidRDefault="00563013" w:rsidP="0061012E">
            <w:pPr>
              <w:jc w:val="center"/>
              <w:rPr>
                <w:sz w:val="16"/>
                <w:szCs w:val="16"/>
              </w:rPr>
            </w:pPr>
            <w:r>
              <w:rPr>
                <w:sz w:val="16"/>
                <w:szCs w:val="16"/>
              </w:rPr>
              <w:t>Poco</w:t>
            </w:r>
          </w:p>
        </w:tc>
        <w:tc>
          <w:tcPr>
            <w:tcW w:w="1093" w:type="dxa"/>
            <w:gridSpan w:val="3"/>
            <w:tcBorders>
              <w:top w:val="single" w:sz="8" w:space="0" w:color="2F5496" w:themeColor="accent1" w:themeShade="BF"/>
              <w:left w:val="nil"/>
              <w:bottom w:val="nil"/>
              <w:right w:val="single" w:sz="8" w:space="0" w:color="2F5496" w:themeColor="accent1" w:themeShade="BF"/>
            </w:tcBorders>
          </w:tcPr>
          <w:p w14:paraId="798D6DB1" w14:textId="77777777" w:rsidR="00563013" w:rsidRPr="00AA2715" w:rsidRDefault="00563013" w:rsidP="0061012E">
            <w:pPr>
              <w:jc w:val="center"/>
              <w:rPr>
                <w:sz w:val="16"/>
                <w:szCs w:val="16"/>
              </w:rPr>
            </w:pPr>
            <w:r>
              <w:rPr>
                <w:sz w:val="16"/>
                <w:szCs w:val="16"/>
              </w:rPr>
              <w:t>Nunca</w:t>
            </w:r>
          </w:p>
        </w:tc>
      </w:tr>
      <w:tr w:rsidR="00563013" w14:paraId="3EB7C67C" w14:textId="77777777" w:rsidTr="00A17CB3">
        <w:trPr>
          <w:trHeight w:val="91"/>
        </w:trPr>
        <w:tc>
          <w:tcPr>
            <w:tcW w:w="2684" w:type="dxa"/>
            <w:tcBorders>
              <w:top w:val="nil"/>
              <w:left w:val="single" w:sz="8" w:space="0" w:color="2F5496" w:themeColor="accent1" w:themeShade="BF"/>
              <w:bottom w:val="nil"/>
              <w:right w:val="single" w:sz="4" w:space="0" w:color="2F5496" w:themeColor="accent1" w:themeShade="BF"/>
            </w:tcBorders>
          </w:tcPr>
          <w:p w14:paraId="00626661" w14:textId="77777777" w:rsidR="00563013" w:rsidRPr="00563013" w:rsidRDefault="00563013" w:rsidP="0061012E">
            <w:pPr>
              <w:rPr>
                <w:color w:val="2F5496" w:themeColor="accent1" w:themeShade="BF"/>
                <w:sz w:val="16"/>
                <w:szCs w:val="16"/>
              </w:rPr>
            </w:pPr>
            <w:permStart w:id="1527842517" w:edGrp="everyone" w:colFirst="5" w:colLast="5"/>
            <w:permStart w:id="840392244" w:edGrp="everyone" w:colFirst="3" w:colLast="3"/>
            <w:permStart w:id="1598575026" w:edGrp="everyone" w:colFirst="1" w:colLast="1"/>
            <w:r w:rsidRPr="00563013">
              <w:rPr>
                <w:color w:val="2F5496" w:themeColor="accent1" w:themeShade="BF"/>
                <w:sz w:val="16"/>
                <w:szCs w:val="16"/>
              </w:rPr>
              <w:t>Espacio de lectura y consulta</w:t>
            </w:r>
          </w:p>
        </w:tc>
        <w:tc>
          <w:tcPr>
            <w:tcW w:w="70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59FE488A" w14:textId="77777777" w:rsidR="00563013" w:rsidRDefault="00563013" w:rsidP="0061012E">
            <w:pPr>
              <w:jc w:val="center"/>
              <w:rPr>
                <w:sz w:val="16"/>
                <w:szCs w:val="16"/>
              </w:rPr>
            </w:pPr>
          </w:p>
        </w:tc>
        <w:tc>
          <w:tcPr>
            <w:tcW w:w="284" w:type="dxa"/>
            <w:tcBorders>
              <w:top w:val="nil"/>
              <w:left w:val="single" w:sz="4" w:space="0" w:color="2F5496" w:themeColor="accent1" w:themeShade="BF"/>
              <w:bottom w:val="nil"/>
              <w:right w:val="single" w:sz="4" w:space="0" w:color="2F5496" w:themeColor="accent1" w:themeShade="BF"/>
            </w:tcBorders>
          </w:tcPr>
          <w:p w14:paraId="0B31C3E8" w14:textId="77777777" w:rsidR="00563013" w:rsidRDefault="00563013" w:rsidP="0061012E">
            <w:pPr>
              <w:rPr>
                <w:sz w:val="16"/>
                <w:szCs w:val="16"/>
              </w:rPr>
            </w:pPr>
          </w:p>
        </w:tc>
        <w:tc>
          <w:tcPr>
            <w:tcW w:w="57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0F35611E" w14:textId="77777777" w:rsidR="00563013" w:rsidRDefault="00563013" w:rsidP="0061012E">
            <w:pPr>
              <w:jc w:val="center"/>
              <w:rPr>
                <w:sz w:val="16"/>
                <w:szCs w:val="16"/>
              </w:rPr>
            </w:pPr>
          </w:p>
        </w:tc>
        <w:tc>
          <w:tcPr>
            <w:tcW w:w="236" w:type="dxa"/>
            <w:tcBorders>
              <w:top w:val="nil"/>
              <w:left w:val="single" w:sz="4" w:space="0" w:color="2F5496" w:themeColor="accent1" w:themeShade="BF"/>
              <w:bottom w:val="nil"/>
              <w:right w:val="single" w:sz="4" w:space="0" w:color="2F5496" w:themeColor="accent1" w:themeShade="BF"/>
            </w:tcBorders>
          </w:tcPr>
          <w:p w14:paraId="0DDB7A78" w14:textId="77777777" w:rsidR="00563013" w:rsidRDefault="00563013" w:rsidP="0061012E">
            <w:pPr>
              <w:jc w:val="center"/>
              <w:rPr>
                <w:sz w:val="16"/>
                <w:szCs w:val="16"/>
              </w:rPr>
            </w:pPr>
          </w:p>
        </w:tc>
        <w:tc>
          <w:tcPr>
            <w:tcW w:w="64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37F5F468" w14:textId="77777777" w:rsidR="00563013" w:rsidRDefault="00563013" w:rsidP="0061012E">
            <w:pPr>
              <w:jc w:val="center"/>
              <w:rPr>
                <w:sz w:val="16"/>
                <w:szCs w:val="16"/>
              </w:rPr>
            </w:pPr>
          </w:p>
        </w:tc>
        <w:tc>
          <w:tcPr>
            <w:tcW w:w="236" w:type="dxa"/>
            <w:gridSpan w:val="2"/>
            <w:tcBorders>
              <w:top w:val="nil"/>
              <w:left w:val="single" w:sz="4" w:space="0" w:color="2F5496" w:themeColor="accent1" w:themeShade="BF"/>
              <w:bottom w:val="nil"/>
              <w:right w:val="single" w:sz="8" w:space="0" w:color="2F5496" w:themeColor="accent1" w:themeShade="BF"/>
            </w:tcBorders>
          </w:tcPr>
          <w:p w14:paraId="71AE1710" w14:textId="77777777" w:rsidR="00563013" w:rsidRDefault="00563013" w:rsidP="0061012E">
            <w:pPr>
              <w:rPr>
                <w:sz w:val="16"/>
                <w:szCs w:val="16"/>
              </w:rPr>
            </w:pPr>
          </w:p>
        </w:tc>
      </w:tr>
      <w:tr w:rsidR="00563013" w14:paraId="73580F2E" w14:textId="77777777" w:rsidTr="00A17CB3">
        <w:trPr>
          <w:trHeight w:val="67"/>
        </w:trPr>
        <w:tc>
          <w:tcPr>
            <w:tcW w:w="2684" w:type="dxa"/>
            <w:tcBorders>
              <w:top w:val="nil"/>
              <w:left w:val="single" w:sz="8" w:space="0" w:color="2F5496" w:themeColor="accent1" w:themeShade="BF"/>
              <w:bottom w:val="nil"/>
              <w:right w:val="single" w:sz="4" w:space="0" w:color="2F5496" w:themeColor="accent1" w:themeShade="BF"/>
            </w:tcBorders>
          </w:tcPr>
          <w:p w14:paraId="2B465EB0" w14:textId="77777777" w:rsidR="00563013" w:rsidRPr="00563013" w:rsidRDefault="00563013" w:rsidP="0061012E">
            <w:pPr>
              <w:rPr>
                <w:color w:val="2F5496" w:themeColor="accent1" w:themeShade="BF"/>
                <w:sz w:val="16"/>
                <w:szCs w:val="16"/>
              </w:rPr>
            </w:pPr>
            <w:permStart w:id="1056838484" w:edGrp="everyone" w:colFirst="5" w:colLast="5"/>
            <w:permStart w:id="1015696887" w:edGrp="everyone" w:colFirst="3" w:colLast="3"/>
            <w:permStart w:id="570176836" w:edGrp="everyone" w:colFirst="1" w:colLast="1"/>
            <w:permEnd w:id="1527842517"/>
            <w:permEnd w:id="840392244"/>
            <w:permEnd w:id="1598575026"/>
            <w:r w:rsidRPr="00563013">
              <w:rPr>
                <w:color w:val="2F5496" w:themeColor="accent1" w:themeShade="BF"/>
                <w:sz w:val="16"/>
                <w:szCs w:val="16"/>
              </w:rPr>
              <w:t>Centro de apoyo al PEI y PEC</w:t>
            </w:r>
          </w:p>
        </w:tc>
        <w:tc>
          <w:tcPr>
            <w:tcW w:w="70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45AB3F08" w14:textId="77777777" w:rsidR="00563013" w:rsidRDefault="00563013" w:rsidP="0061012E">
            <w:pPr>
              <w:jc w:val="center"/>
              <w:rPr>
                <w:sz w:val="16"/>
                <w:szCs w:val="16"/>
              </w:rPr>
            </w:pPr>
          </w:p>
        </w:tc>
        <w:tc>
          <w:tcPr>
            <w:tcW w:w="284" w:type="dxa"/>
            <w:tcBorders>
              <w:top w:val="nil"/>
              <w:left w:val="single" w:sz="4" w:space="0" w:color="2F5496" w:themeColor="accent1" w:themeShade="BF"/>
              <w:bottom w:val="nil"/>
              <w:right w:val="single" w:sz="4" w:space="0" w:color="2F5496" w:themeColor="accent1" w:themeShade="BF"/>
            </w:tcBorders>
          </w:tcPr>
          <w:p w14:paraId="559DFF7B" w14:textId="77777777" w:rsidR="00563013" w:rsidRDefault="00563013" w:rsidP="0061012E">
            <w:pPr>
              <w:rPr>
                <w:sz w:val="16"/>
                <w:szCs w:val="16"/>
              </w:rPr>
            </w:pPr>
          </w:p>
        </w:tc>
        <w:tc>
          <w:tcPr>
            <w:tcW w:w="57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295EE8E7" w14:textId="77777777" w:rsidR="00563013" w:rsidRDefault="00563013" w:rsidP="0061012E">
            <w:pPr>
              <w:jc w:val="center"/>
              <w:rPr>
                <w:sz w:val="16"/>
                <w:szCs w:val="16"/>
              </w:rPr>
            </w:pPr>
          </w:p>
        </w:tc>
        <w:tc>
          <w:tcPr>
            <w:tcW w:w="236" w:type="dxa"/>
            <w:tcBorders>
              <w:top w:val="nil"/>
              <w:left w:val="single" w:sz="4" w:space="0" w:color="2F5496" w:themeColor="accent1" w:themeShade="BF"/>
              <w:bottom w:val="nil"/>
              <w:right w:val="single" w:sz="4" w:space="0" w:color="2F5496" w:themeColor="accent1" w:themeShade="BF"/>
            </w:tcBorders>
          </w:tcPr>
          <w:p w14:paraId="3919A9E1" w14:textId="77777777" w:rsidR="00563013" w:rsidRDefault="00563013" w:rsidP="0061012E">
            <w:pPr>
              <w:jc w:val="center"/>
              <w:rPr>
                <w:sz w:val="16"/>
                <w:szCs w:val="16"/>
              </w:rPr>
            </w:pPr>
          </w:p>
        </w:tc>
        <w:tc>
          <w:tcPr>
            <w:tcW w:w="64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2896ECEA" w14:textId="77777777" w:rsidR="00563013" w:rsidRDefault="00563013" w:rsidP="0061012E">
            <w:pPr>
              <w:jc w:val="center"/>
              <w:rPr>
                <w:sz w:val="16"/>
                <w:szCs w:val="16"/>
              </w:rPr>
            </w:pPr>
          </w:p>
        </w:tc>
        <w:tc>
          <w:tcPr>
            <w:tcW w:w="236" w:type="dxa"/>
            <w:gridSpan w:val="2"/>
            <w:tcBorders>
              <w:top w:val="nil"/>
              <w:left w:val="single" w:sz="4" w:space="0" w:color="2F5496" w:themeColor="accent1" w:themeShade="BF"/>
              <w:bottom w:val="nil"/>
              <w:right w:val="single" w:sz="8" w:space="0" w:color="2F5496" w:themeColor="accent1" w:themeShade="BF"/>
            </w:tcBorders>
          </w:tcPr>
          <w:p w14:paraId="410B8E1F" w14:textId="77777777" w:rsidR="00563013" w:rsidRDefault="00563013" w:rsidP="0061012E">
            <w:pPr>
              <w:rPr>
                <w:sz w:val="16"/>
                <w:szCs w:val="16"/>
              </w:rPr>
            </w:pPr>
          </w:p>
        </w:tc>
      </w:tr>
      <w:tr w:rsidR="00563013" w14:paraId="3FFE201B" w14:textId="77777777" w:rsidTr="00A17CB3">
        <w:trPr>
          <w:trHeight w:val="67"/>
        </w:trPr>
        <w:tc>
          <w:tcPr>
            <w:tcW w:w="2684" w:type="dxa"/>
            <w:tcBorders>
              <w:top w:val="nil"/>
              <w:left w:val="single" w:sz="8" w:space="0" w:color="2F5496" w:themeColor="accent1" w:themeShade="BF"/>
              <w:bottom w:val="nil"/>
              <w:right w:val="single" w:sz="4" w:space="0" w:color="2F5496" w:themeColor="accent1" w:themeShade="BF"/>
            </w:tcBorders>
          </w:tcPr>
          <w:p w14:paraId="144B4256" w14:textId="77777777" w:rsidR="00563013" w:rsidRPr="00563013" w:rsidRDefault="00563013" w:rsidP="00563013">
            <w:pPr>
              <w:rPr>
                <w:color w:val="2F5496" w:themeColor="accent1" w:themeShade="BF"/>
                <w:sz w:val="16"/>
                <w:szCs w:val="16"/>
              </w:rPr>
            </w:pPr>
            <w:permStart w:id="1675064780" w:edGrp="everyone" w:colFirst="5" w:colLast="5"/>
            <w:permStart w:id="434207966" w:edGrp="everyone" w:colFirst="3" w:colLast="3"/>
            <w:permStart w:id="1785856322" w:edGrp="everyone" w:colFirst="1" w:colLast="1"/>
            <w:permEnd w:id="1056838484"/>
            <w:permEnd w:id="1015696887"/>
            <w:permEnd w:id="570176836"/>
            <w:r w:rsidRPr="00563013">
              <w:rPr>
                <w:color w:val="2F5496" w:themeColor="accent1" w:themeShade="BF"/>
                <w:sz w:val="16"/>
                <w:szCs w:val="16"/>
              </w:rPr>
              <w:t>Sanciones disciplinarias</w:t>
            </w:r>
          </w:p>
        </w:tc>
        <w:tc>
          <w:tcPr>
            <w:tcW w:w="70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263CA301" w14:textId="77777777" w:rsidR="00563013" w:rsidRDefault="00563013" w:rsidP="0061012E">
            <w:pPr>
              <w:jc w:val="center"/>
              <w:rPr>
                <w:sz w:val="16"/>
                <w:szCs w:val="16"/>
              </w:rPr>
            </w:pPr>
          </w:p>
        </w:tc>
        <w:tc>
          <w:tcPr>
            <w:tcW w:w="284" w:type="dxa"/>
            <w:tcBorders>
              <w:top w:val="nil"/>
              <w:left w:val="single" w:sz="4" w:space="0" w:color="2F5496" w:themeColor="accent1" w:themeShade="BF"/>
              <w:bottom w:val="nil"/>
              <w:right w:val="single" w:sz="4" w:space="0" w:color="2F5496" w:themeColor="accent1" w:themeShade="BF"/>
            </w:tcBorders>
          </w:tcPr>
          <w:p w14:paraId="7F4614F5" w14:textId="77777777" w:rsidR="00563013" w:rsidRDefault="00563013" w:rsidP="0061012E">
            <w:pPr>
              <w:rPr>
                <w:sz w:val="16"/>
                <w:szCs w:val="16"/>
              </w:rPr>
            </w:pPr>
          </w:p>
        </w:tc>
        <w:tc>
          <w:tcPr>
            <w:tcW w:w="57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3E9EF2AA" w14:textId="77777777" w:rsidR="00563013" w:rsidRDefault="00563013" w:rsidP="0061012E">
            <w:pPr>
              <w:jc w:val="center"/>
              <w:rPr>
                <w:sz w:val="16"/>
                <w:szCs w:val="16"/>
              </w:rPr>
            </w:pPr>
          </w:p>
        </w:tc>
        <w:tc>
          <w:tcPr>
            <w:tcW w:w="236" w:type="dxa"/>
            <w:tcBorders>
              <w:top w:val="nil"/>
              <w:left w:val="single" w:sz="4" w:space="0" w:color="2F5496" w:themeColor="accent1" w:themeShade="BF"/>
              <w:bottom w:val="nil"/>
              <w:right w:val="single" w:sz="4" w:space="0" w:color="2F5496" w:themeColor="accent1" w:themeShade="BF"/>
            </w:tcBorders>
          </w:tcPr>
          <w:p w14:paraId="72D040BE" w14:textId="77777777" w:rsidR="00563013" w:rsidRDefault="00563013" w:rsidP="0061012E">
            <w:pPr>
              <w:jc w:val="center"/>
              <w:rPr>
                <w:sz w:val="16"/>
                <w:szCs w:val="16"/>
              </w:rPr>
            </w:pPr>
          </w:p>
        </w:tc>
        <w:tc>
          <w:tcPr>
            <w:tcW w:w="64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3A50A2D3" w14:textId="77777777" w:rsidR="00563013" w:rsidRDefault="00563013" w:rsidP="0061012E">
            <w:pPr>
              <w:jc w:val="center"/>
              <w:rPr>
                <w:sz w:val="16"/>
                <w:szCs w:val="16"/>
              </w:rPr>
            </w:pPr>
          </w:p>
        </w:tc>
        <w:tc>
          <w:tcPr>
            <w:tcW w:w="236" w:type="dxa"/>
            <w:gridSpan w:val="2"/>
            <w:tcBorders>
              <w:top w:val="nil"/>
              <w:left w:val="single" w:sz="4" w:space="0" w:color="2F5496" w:themeColor="accent1" w:themeShade="BF"/>
              <w:bottom w:val="nil"/>
              <w:right w:val="single" w:sz="8" w:space="0" w:color="2F5496" w:themeColor="accent1" w:themeShade="BF"/>
            </w:tcBorders>
          </w:tcPr>
          <w:p w14:paraId="42833E69" w14:textId="77777777" w:rsidR="00563013" w:rsidRDefault="00563013" w:rsidP="0061012E">
            <w:pPr>
              <w:rPr>
                <w:sz w:val="16"/>
                <w:szCs w:val="16"/>
              </w:rPr>
            </w:pPr>
          </w:p>
        </w:tc>
      </w:tr>
      <w:tr w:rsidR="00563013" w14:paraId="0F085CCB" w14:textId="77777777" w:rsidTr="00A17CB3">
        <w:trPr>
          <w:trHeight w:val="67"/>
        </w:trPr>
        <w:tc>
          <w:tcPr>
            <w:tcW w:w="2684" w:type="dxa"/>
            <w:tcBorders>
              <w:top w:val="nil"/>
              <w:left w:val="single" w:sz="8" w:space="0" w:color="2F5496" w:themeColor="accent1" w:themeShade="BF"/>
              <w:bottom w:val="nil"/>
              <w:right w:val="single" w:sz="4" w:space="0" w:color="2F5496" w:themeColor="accent1" w:themeShade="BF"/>
            </w:tcBorders>
          </w:tcPr>
          <w:p w14:paraId="13227D1C" w14:textId="77777777" w:rsidR="00563013" w:rsidRPr="00563013" w:rsidRDefault="00563013" w:rsidP="0061012E">
            <w:pPr>
              <w:rPr>
                <w:color w:val="2F5496" w:themeColor="accent1" w:themeShade="BF"/>
                <w:sz w:val="16"/>
                <w:szCs w:val="16"/>
              </w:rPr>
            </w:pPr>
            <w:permStart w:id="1893423065" w:edGrp="everyone" w:colFirst="5" w:colLast="5"/>
            <w:permStart w:id="1746296313" w:edGrp="everyone" w:colFirst="3" w:colLast="3"/>
            <w:permStart w:id="608857072" w:edGrp="everyone" w:colFirst="1" w:colLast="1"/>
            <w:permEnd w:id="1675064780"/>
            <w:permEnd w:id="434207966"/>
            <w:permEnd w:id="1785856322"/>
            <w:r w:rsidRPr="00563013">
              <w:rPr>
                <w:color w:val="2F5496" w:themeColor="accent1" w:themeShade="BF"/>
                <w:sz w:val="16"/>
                <w:szCs w:val="16"/>
              </w:rPr>
              <w:t>Espacio de apoyo escolar</w:t>
            </w:r>
          </w:p>
        </w:tc>
        <w:tc>
          <w:tcPr>
            <w:tcW w:w="70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2D2651B9" w14:textId="77777777" w:rsidR="00563013" w:rsidRDefault="00563013" w:rsidP="0061012E">
            <w:pPr>
              <w:jc w:val="center"/>
              <w:rPr>
                <w:sz w:val="16"/>
                <w:szCs w:val="16"/>
              </w:rPr>
            </w:pPr>
          </w:p>
        </w:tc>
        <w:tc>
          <w:tcPr>
            <w:tcW w:w="284" w:type="dxa"/>
            <w:tcBorders>
              <w:top w:val="nil"/>
              <w:left w:val="single" w:sz="4" w:space="0" w:color="2F5496" w:themeColor="accent1" w:themeShade="BF"/>
              <w:bottom w:val="nil"/>
              <w:right w:val="single" w:sz="4" w:space="0" w:color="2F5496" w:themeColor="accent1" w:themeShade="BF"/>
            </w:tcBorders>
          </w:tcPr>
          <w:p w14:paraId="3219E2AD" w14:textId="77777777" w:rsidR="00563013" w:rsidRDefault="00563013" w:rsidP="0061012E">
            <w:pPr>
              <w:rPr>
                <w:sz w:val="16"/>
                <w:szCs w:val="16"/>
              </w:rPr>
            </w:pPr>
          </w:p>
        </w:tc>
        <w:tc>
          <w:tcPr>
            <w:tcW w:w="57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2619D0BB" w14:textId="77777777" w:rsidR="00563013" w:rsidRDefault="00563013" w:rsidP="0061012E">
            <w:pPr>
              <w:jc w:val="center"/>
              <w:rPr>
                <w:sz w:val="16"/>
                <w:szCs w:val="16"/>
              </w:rPr>
            </w:pPr>
          </w:p>
        </w:tc>
        <w:tc>
          <w:tcPr>
            <w:tcW w:w="236" w:type="dxa"/>
            <w:tcBorders>
              <w:top w:val="nil"/>
              <w:left w:val="single" w:sz="4" w:space="0" w:color="2F5496" w:themeColor="accent1" w:themeShade="BF"/>
              <w:bottom w:val="nil"/>
              <w:right w:val="single" w:sz="4" w:space="0" w:color="2F5496" w:themeColor="accent1" w:themeShade="BF"/>
            </w:tcBorders>
          </w:tcPr>
          <w:p w14:paraId="47694D28" w14:textId="77777777" w:rsidR="00563013" w:rsidRDefault="00563013" w:rsidP="0061012E">
            <w:pPr>
              <w:jc w:val="center"/>
              <w:rPr>
                <w:sz w:val="16"/>
                <w:szCs w:val="16"/>
              </w:rPr>
            </w:pPr>
          </w:p>
        </w:tc>
        <w:tc>
          <w:tcPr>
            <w:tcW w:w="64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2DC1CC5A" w14:textId="77777777" w:rsidR="00563013" w:rsidRDefault="00563013" w:rsidP="0061012E">
            <w:pPr>
              <w:jc w:val="center"/>
              <w:rPr>
                <w:sz w:val="16"/>
                <w:szCs w:val="16"/>
              </w:rPr>
            </w:pPr>
          </w:p>
        </w:tc>
        <w:tc>
          <w:tcPr>
            <w:tcW w:w="236" w:type="dxa"/>
            <w:gridSpan w:val="2"/>
            <w:tcBorders>
              <w:top w:val="nil"/>
              <w:left w:val="single" w:sz="4" w:space="0" w:color="2F5496" w:themeColor="accent1" w:themeShade="BF"/>
              <w:bottom w:val="nil"/>
              <w:right w:val="single" w:sz="8" w:space="0" w:color="2F5496" w:themeColor="accent1" w:themeShade="BF"/>
            </w:tcBorders>
          </w:tcPr>
          <w:p w14:paraId="7EC963D8" w14:textId="77777777" w:rsidR="00563013" w:rsidRDefault="00563013" w:rsidP="0061012E">
            <w:pPr>
              <w:rPr>
                <w:sz w:val="16"/>
                <w:szCs w:val="16"/>
              </w:rPr>
            </w:pPr>
          </w:p>
        </w:tc>
      </w:tr>
      <w:tr w:rsidR="00563013" w14:paraId="2E973D9B" w14:textId="77777777" w:rsidTr="00A17CB3">
        <w:trPr>
          <w:trHeight w:val="109"/>
        </w:trPr>
        <w:tc>
          <w:tcPr>
            <w:tcW w:w="2684" w:type="dxa"/>
            <w:tcBorders>
              <w:top w:val="nil"/>
              <w:left w:val="single" w:sz="8" w:space="0" w:color="2F5496" w:themeColor="accent1" w:themeShade="BF"/>
              <w:bottom w:val="nil"/>
              <w:right w:val="single" w:sz="4" w:space="0" w:color="2F5496" w:themeColor="accent1" w:themeShade="BF"/>
            </w:tcBorders>
          </w:tcPr>
          <w:p w14:paraId="4EDC8D05" w14:textId="77777777" w:rsidR="00563013" w:rsidRPr="00563013" w:rsidRDefault="00563013" w:rsidP="00563013">
            <w:pPr>
              <w:rPr>
                <w:color w:val="2F5496" w:themeColor="accent1" w:themeShade="BF"/>
                <w:sz w:val="16"/>
                <w:szCs w:val="16"/>
              </w:rPr>
            </w:pPr>
            <w:permStart w:id="1982752884" w:edGrp="everyone" w:colFirst="5" w:colLast="5"/>
            <w:permStart w:id="602413251" w:edGrp="everyone" w:colFirst="3" w:colLast="3"/>
            <w:permStart w:id="1783508306" w:edGrp="everyone" w:colFirst="1" w:colLast="1"/>
            <w:permEnd w:id="1893423065"/>
            <w:permEnd w:id="1746296313"/>
            <w:permEnd w:id="608857072"/>
            <w:r w:rsidRPr="00563013">
              <w:rPr>
                <w:color w:val="2F5496" w:themeColor="accent1" w:themeShade="BF"/>
                <w:sz w:val="16"/>
                <w:szCs w:val="16"/>
              </w:rPr>
              <w:t>Desarrollo de eventos culturales</w:t>
            </w:r>
          </w:p>
        </w:tc>
        <w:tc>
          <w:tcPr>
            <w:tcW w:w="70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7E1AD846" w14:textId="77777777" w:rsidR="00563013" w:rsidRDefault="00563013" w:rsidP="0061012E">
            <w:pPr>
              <w:jc w:val="center"/>
              <w:rPr>
                <w:sz w:val="16"/>
                <w:szCs w:val="16"/>
              </w:rPr>
            </w:pPr>
          </w:p>
        </w:tc>
        <w:tc>
          <w:tcPr>
            <w:tcW w:w="284" w:type="dxa"/>
            <w:tcBorders>
              <w:top w:val="nil"/>
              <w:left w:val="single" w:sz="4" w:space="0" w:color="2F5496" w:themeColor="accent1" w:themeShade="BF"/>
              <w:bottom w:val="nil"/>
              <w:right w:val="single" w:sz="4" w:space="0" w:color="2F5496" w:themeColor="accent1" w:themeShade="BF"/>
            </w:tcBorders>
          </w:tcPr>
          <w:p w14:paraId="66E7DF00" w14:textId="77777777" w:rsidR="00563013" w:rsidRDefault="00563013" w:rsidP="0061012E">
            <w:pPr>
              <w:rPr>
                <w:sz w:val="16"/>
                <w:szCs w:val="16"/>
              </w:rPr>
            </w:pPr>
          </w:p>
        </w:tc>
        <w:tc>
          <w:tcPr>
            <w:tcW w:w="57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686300A7" w14:textId="77777777" w:rsidR="00563013" w:rsidRDefault="00563013" w:rsidP="0061012E">
            <w:pPr>
              <w:jc w:val="center"/>
              <w:rPr>
                <w:sz w:val="16"/>
                <w:szCs w:val="16"/>
              </w:rPr>
            </w:pPr>
          </w:p>
        </w:tc>
        <w:tc>
          <w:tcPr>
            <w:tcW w:w="236" w:type="dxa"/>
            <w:tcBorders>
              <w:top w:val="nil"/>
              <w:left w:val="single" w:sz="4" w:space="0" w:color="2F5496" w:themeColor="accent1" w:themeShade="BF"/>
              <w:bottom w:val="nil"/>
              <w:right w:val="single" w:sz="4" w:space="0" w:color="2F5496" w:themeColor="accent1" w:themeShade="BF"/>
            </w:tcBorders>
          </w:tcPr>
          <w:p w14:paraId="391CF7F6" w14:textId="77777777" w:rsidR="00563013" w:rsidRDefault="00563013" w:rsidP="0061012E">
            <w:pPr>
              <w:jc w:val="center"/>
              <w:rPr>
                <w:sz w:val="16"/>
                <w:szCs w:val="16"/>
              </w:rPr>
            </w:pPr>
          </w:p>
        </w:tc>
        <w:tc>
          <w:tcPr>
            <w:tcW w:w="64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2761646C" w14:textId="77777777" w:rsidR="00563013" w:rsidRDefault="00563013" w:rsidP="0061012E">
            <w:pPr>
              <w:jc w:val="center"/>
              <w:rPr>
                <w:sz w:val="16"/>
                <w:szCs w:val="16"/>
              </w:rPr>
            </w:pPr>
          </w:p>
        </w:tc>
        <w:tc>
          <w:tcPr>
            <w:tcW w:w="236" w:type="dxa"/>
            <w:gridSpan w:val="2"/>
            <w:tcBorders>
              <w:top w:val="nil"/>
              <w:left w:val="single" w:sz="4" w:space="0" w:color="2F5496" w:themeColor="accent1" w:themeShade="BF"/>
              <w:bottom w:val="nil"/>
              <w:right w:val="single" w:sz="8" w:space="0" w:color="2F5496" w:themeColor="accent1" w:themeShade="BF"/>
            </w:tcBorders>
          </w:tcPr>
          <w:p w14:paraId="5E5644B8" w14:textId="77777777" w:rsidR="00563013" w:rsidRDefault="00563013" w:rsidP="0061012E">
            <w:pPr>
              <w:rPr>
                <w:sz w:val="16"/>
                <w:szCs w:val="16"/>
              </w:rPr>
            </w:pPr>
          </w:p>
        </w:tc>
      </w:tr>
      <w:tr w:rsidR="00563013" w14:paraId="57925BC1" w14:textId="77777777" w:rsidTr="00A17CB3">
        <w:trPr>
          <w:trHeight w:val="213"/>
        </w:trPr>
        <w:tc>
          <w:tcPr>
            <w:tcW w:w="2684" w:type="dxa"/>
            <w:tcBorders>
              <w:top w:val="nil"/>
              <w:left w:val="single" w:sz="8" w:space="0" w:color="2F5496" w:themeColor="accent1" w:themeShade="BF"/>
              <w:bottom w:val="nil"/>
              <w:right w:val="single" w:sz="4" w:space="0" w:color="2F5496" w:themeColor="accent1" w:themeShade="BF"/>
            </w:tcBorders>
          </w:tcPr>
          <w:p w14:paraId="7B233953" w14:textId="77777777" w:rsidR="00563013" w:rsidRPr="00563013" w:rsidRDefault="00563013" w:rsidP="00563013">
            <w:pPr>
              <w:rPr>
                <w:color w:val="2F5496" w:themeColor="accent1" w:themeShade="BF"/>
                <w:sz w:val="16"/>
                <w:szCs w:val="16"/>
              </w:rPr>
            </w:pPr>
            <w:permStart w:id="1253642419" w:edGrp="everyone" w:colFirst="5" w:colLast="5"/>
            <w:permStart w:id="1044209461" w:edGrp="everyone" w:colFirst="3" w:colLast="3"/>
            <w:permStart w:id="1599433787" w:edGrp="everyone" w:colFirst="1" w:colLast="1"/>
            <w:permEnd w:id="1982752884"/>
            <w:permEnd w:id="602413251"/>
            <w:permEnd w:id="1783508306"/>
            <w:r w:rsidRPr="00563013">
              <w:rPr>
                <w:color w:val="2F5496" w:themeColor="accent1" w:themeShade="BF"/>
                <w:sz w:val="16"/>
                <w:szCs w:val="16"/>
              </w:rPr>
              <w:t>Reuniones administrativas o sociales</w:t>
            </w:r>
          </w:p>
        </w:tc>
        <w:tc>
          <w:tcPr>
            <w:tcW w:w="70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115B1313" w14:textId="77777777" w:rsidR="00563013" w:rsidRDefault="00563013" w:rsidP="0061012E">
            <w:pPr>
              <w:jc w:val="center"/>
              <w:rPr>
                <w:sz w:val="16"/>
                <w:szCs w:val="16"/>
              </w:rPr>
            </w:pPr>
          </w:p>
        </w:tc>
        <w:tc>
          <w:tcPr>
            <w:tcW w:w="284" w:type="dxa"/>
            <w:tcBorders>
              <w:top w:val="nil"/>
              <w:left w:val="single" w:sz="4" w:space="0" w:color="2F5496" w:themeColor="accent1" w:themeShade="BF"/>
              <w:bottom w:val="nil"/>
              <w:right w:val="single" w:sz="4" w:space="0" w:color="2F5496" w:themeColor="accent1" w:themeShade="BF"/>
            </w:tcBorders>
          </w:tcPr>
          <w:p w14:paraId="6DF7855C" w14:textId="77777777" w:rsidR="00563013" w:rsidRDefault="00563013" w:rsidP="0061012E">
            <w:pPr>
              <w:rPr>
                <w:sz w:val="16"/>
                <w:szCs w:val="16"/>
              </w:rPr>
            </w:pPr>
          </w:p>
        </w:tc>
        <w:tc>
          <w:tcPr>
            <w:tcW w:w="57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4BC402DF" w14:textId="77777777" w:rsidR="00563013" w:rsidRDefault="00563013" w:rsidP="0061012E">
            <w:pPr>
              <w:jc w:val="center"/>
              <w:rPr>
                <w:sz w:val="16"/>
                <w:szCs w:val="16"/>
              </w:rPr>
            </w:pPr>
          </w:p>
        </w:tc>
        <w:tc>
          <w:tcPr>
            <w:tcW w:w="236" w:type="dxa"/>
            <w:tcBorders>
              <w:top w:val="nil"/>
              <w:left w:val="single" w:sz="4" w:space="0" w:color="2F5496" w:themeColor="accent1" w:themeShade="BF"/>
              <w:bottom w:val="nil"/>
              <w:right w:val="single" w:sz="4" w:space="0" w:color="2F5496" w:themeColor="accent1" w:themeShade="BF"/>
            </w:tcBorders>
          </w:tcPr>
          <w:p w14:paraId="39AF06F2" w14:textId="77777777" w:rsidR="00563013" w:rsidRDefault="00563013" w:rsidP="0061012E">
            <w:pPr>
              <w:jc w:val="center"/>
              <w:rPr>
                <w:sz w:val="16"/>
                <w:szCs w:val="16"/>
              </w:rPr>
            </w:pPr>
          </w:p>
        </w:tc>
        <w:tc>
          <w:tcPr>
            <w:tcW w:w="64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0AAA34E7" w14:textId="77777777" w:rsidR="00563013" w:rsidRDefault="00563013" w:rsidP="0061012E">
            <w:pPr>
              <w:jc w:val="center"/>
              <w:rPr>
                <w:sz w:val="16"/>
                <w:szCs w:val="16"/>
              </w:rPr>
            </w:pPr>
          </w:p>
        </w:tc>
        <w:tc>
          <w:tcPr>
            <w:tcW w:w="236" w:type="dxa"/>
            <w:gridSpan w:val="2"/>
            <w:tcBorders>
              <w:top w:val="nil"/>
              <w:left w:val="single" w:sz="4" w:space="0" w:color="2F5496" w:themeColor="accent1" w:themeShade="BF"/>
              <w:bottom w:val="nil"/>
              <w:right w:val="single" w:sz="8" w:space="0" w:color="2F5496" w:themeColor="accent1" w:themeShade="BF"/>
            </w:tcBorders>
          </w:tcPr>
          <w:p w14:paraId="3EBC443B" w14:textId="77777777" w:rsidR="00563013" w:rsidRDefault="00563013" w:rsidP="0061012E">
            <w:pPr>
              <w:rPr>
                <w:sz w:val="16"/>
                <w:szCs w:val="16"/>
              </w:rPr>
            </w:pPr>
          </w:p>
        </w:tc>
      </w:tr>
      <w:tr w:rsidR="00563013" w14:paraId="1FCF8520" w14:textId="77777777" w:rsidTr="00A17CB3">
        <w:trPr>
          <w:trHeight w:val="67"/>
        </w:trPr>
        <w:tc>
          <w:tcPr>
            <w:tcW w:w="2684" w:type="dxa"/>
            <w:tcBorders>
              <w:top w:val="nil"/>
              <w:left w:val="single" w:sz="8" w:space="0" w:color="2F5496" w:themeColor="accent1" w:themeShade="BF"/>
              <w:bottom w:val="nil"/>
              <w:right w:val="single" w:sz="4" w:space="0" w:color="2F5496" w:themeColor="accent1" w:themeShade="BF"/>
            </w:tcBorders>
          </w:tcPr>
          <w:p w14:paraId="24D6F087" w14:textId="77777777" w:rsidR="00563013" w:rsidRPr="00563013" w:rsidRDefault="00563013" w:rsidP="00563013">
            <w:pPr>
              <w:rPr>
                <w:color w:val="2F5496" w:themeColor="accent1" w:themeShade="BF"/>
                <w:sz w:val="16"/>
                <w:szCs w:val="16"/>
              </w:rPr>
            </w:pPr>
            <w:permStart w:id="933432748" w:edGrp="everyone" w:colFirst="5" w:colLast="5"/>
            <w:permStart w:id="2026909284" w:edGrp="everyone" w:colFirst="3" w:colLast="3"/>
            <w:permStart w:id="1080240198" w:edGrp="everyone" w:colFirst="1" w:colLast="1"/>
            <w:permEnd w:id="1253642419"/>
            <w:permEnd w:id="1044209461"/>
            <w:permEnd w:id="1599433787"/>
            <w:r w:rsidRPr="00563013">
              <w:rPr>
                <w:color w:val="2F5496" w:themeColor="accent1" w:themeShade="BF"/>
                <w:sz w:val="16"/>
                <w:szCs w:val="16"/>
              </w:rPr>
              <w:t>Bodega de todo tipo de objetos</w:t>
            </w:r>
          </w:p>
        </w:tc>
        <w:tc>
          <w:tcPr>
            <w:tcW w:w="70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64D636B8" w14:textId="77777777" w:rsidR="00563013" w:rsidRDefault="00563013" w:rsidP="0061012E">
            <w:pPr>
              <w:jc w:val="center"/>
              <w:rPr>
                <w:sz w:val="16"/>
                <w:szCs w:val="16"/>
              </w:rPr>
            </w:pPr>
          </w:p>
        </w:tc>
        <w:tc>
          <w:tcPr>
            <w:tcW w:w="284" w:type="dxa"/>
            <w:tcBorders>
              <w:top w:val="nil"/>
              <w:left w:val="single" w:sz="4" w:space="0" w:color="2F5496" w:themeColor="accent1" w:themeShade="BF"/>
              <w:bottom w:val="nil"/>
              <w:right w:val="single" w:sz="4" w:space="0" w:color="2F5496" w:themeColor="accent1" w:themeShade="BF"/>
            </w:tcBorders>
          </w:tcPr>
          <w:p w14:paraId="08FE1C38" w14:textId="77777777" w:rsidR="00563013" w:rsidRDefault="00563013" w:rsidP="0061012E">
            <w:pPr>
              <w:rPr>
                <w:sz w:val="16"/>
                <w:szCs w:val="16"/>
              </w:rPr>
            </w:pPr>
          </w:p>
        </w:tc>
        <w:tc>
          <w:tcPr>
            <w:tcW w:w="57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178D4EFD" w14:textId="77777777" w:rsidR="00563013" w:rsidRDefault="00563013" w:rsidP="0061012E">
            <w:pPr>
              <w:jc w:val="center"/>
              <w:rPr>
                <w:sz w:val="16"/>
                <w:szCs w:val="16"/>
              </w:rPr>
            </w:pPr>
          </w:p>
        </w:tc>
        <w:tc>
          <w:tcPr>
            <w:tcW w:w="236" w:type="dxa"/>
            <w:tcBorders>
              <w:top w:val="nil"/>
              <w:left w:val="single" w:sz="4" w:space="0" w:color="2F5496" w:themeColor="accent1" w:themeShade="BF"/>
              <w:bottom w:val="nil"/>
              <w:right w:val="single" w:sz="4" w:space="0" w:color="2F5496" w:themeColor="accent1" w:themeShade="BF"/>
            </w:tcBorders>
          </w:tcPr>
          <w:p w14:paraId="231BEDB2" w14:textId="77777777" w:rsidR="00563013" w:rsidRDefault="00563013" w:rsidP="0061012E">
            <w:pPr>
              <w:jc w:val="center"/>
              <w:rPr>
                <w:sz w:val="16"/>
                <w:szCs w:val="16"/>
              </w:rPr>
            </w:pPr>
          </w:p>
        </w:tc>
        <w:tc>
          <w:tcPr>
            <w:tcW w:w="64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017A7878" w14:textId="77777777" w:rsidR="00563013" w:rsidRDefault="00563013" w:rsidP="0061012E">
            <w:pPr>
              <w:jc w:val="center"/>
              <w:rPr>
                <w:sz w:val="16"/>
                <w:szCs w:val="16"/>
              </w:rPr>
            </w:pPr>
          </w:p>
        </w:tc>
        <w:tc>
          <w:tcPr>
            <w:tcW w:w="236" w:type="dxa"/>
            <w:gridSpan w:val="2"/>
            <w:tcBorders>
              <w:top w:val="nil"/>
              <w:left w:val="single" w:sz="4" w:space="0" w:color="2F5496" w:themeColor="accent1" w:themeShade="BF"/>
              <w:bottom w:val="nil"/>
              <w:right w:val="single" w:sz="8" w:space="0" w:color="2F5496" w:themeColor="accent1" w:themeShade="BF"/>
            </w:tcBorders>
          </w:tcPr>
          <w:p w14:paraId="526C4CEA" w14:textId="77777777" w:rsidR="00563013" w:rsidRDefault="00563013" w:rsidP="0061012E">
            <w:pPr>
              <w:rPr>
                <w:sz w:val="16"/>
                <w:szCs w:val="16"/>
              </w:rPr>
            </w:pPr>
          </w:p>
        </w:tc>
      </w:tr>
      <w:permEnd w:id="933432748"/>
      <w:permEnd w:id="2026909284"/>
      <w:permEnd w:id="1080240198"/>
      <w:tr w:rsidR="00563013" w14:paraId="2CD3790F" w14:textId="77777777" w:rsidTr="00A17CB3">
        <w:trPr>
          <w:trHeight w:val="290"/>
        </w:trPr>
        <w:tc>
          <w:tcPr>
            <w:tcW w:w="2684" w:type="dxa"/>
            <w:tcBorders>
              <w:top w:val="nil"/>
              <w:left w:val="single" w:sz="8" w:space="0" w:color="2F5496" w:themeColor="accent1" w:themeShade="BF"/>
              <w:bottom w:val="single" w:sz="8" w:space="0" w:color="2F5496" w:themeColor="accent1" w:themeShade="BF"/>
              <w:right w:val="nil"/>
            </w:tcBorders>
          </w:tcPr>
          <w:p w14:paraId="7732F2F0" w14:textId="77777777" w:rsidR="00563013" w:rsidRDefault="00563013" w:rsidP="0061012E">
            <w:pPr>
              <w:rPr>
                <w:sz w:val="16"/>
                <w:szCs w:val="16"/>
              </w:rPr>
            </w:pPr>
          </w:p>
        </w:tc>
        <w:tc>
          <w:tcPr>
            <w:tcW w:w="708" w:type="dxa"/>
            <w:tcBorders>
              <w:top w:val="single" w:sz="4" w:space="0" w:color="2F5496" w:themeColor="accent1" w:themeShade="BF"/>
              <w:left w:val="nil"/>
              <w:bottom w:val="single" w:sz="8" w:space="0" w:color="2F5496" w:themeColor="accent1" w:themeShade="BF"/>
              <w:right w:val="nil"/>
            </w:tcBorders>
          </w:tcPr>
          <w:p w14:paraId="789EEAFA" w14:textId="77777777" w:rsidR="00563013" w:rsidRDefault="00563013" w:rsidP="0061012E">
            <w:pPr>
              <w:rPr>
                <w:sz w:val="16"/>
                <w:szCs w:val="16"/>
              </w:rPr>
            </w:pPr>
          </w:p>
        </w:tc>
        <w:tc>
          <w:tcPr>
            <w:tcW w:w="284" w:type="dxa"/>
            <w:tcBorders>
              <w:top w:val="nil"/>
              <w:left w:val="nil"/>
              <w:bottom w:val="single" w:sz="8" w:space="0" w:color="2F5496" w:themeColor="accent1" w:themeShade="BF"/>
              <w:right w:val="nil"/>
            </w:tcBorders>
          </w:tcPr>
          <w:p w14:paraId="03A97A86" w14:textId="77777777" w:rsidR="00563013" w:rsidRDefault="00563013" w:rsidP="0061012E">
            <w:pPr>
              <w:rPr>
                <w:sz w:val="16"/>
                <w:szCs w:val="16"/>
              </w:rPr>
            </w:pPr>
          </w:p>
        </w:tc>
        <w:tc>
          <w:tcPr>
            <w:tcW w:w="577" w:type="dxa"/>
            <w:tcBorders>
              <w:top w:val="single" w:sz="4" w:space="0" w:color="2F5496" w:themeColor="accent1" w:themeShade="BF"/>
              <w:left w:val="nil"/>
              <w:bottom w:val="single" w:sz="8" w:space="0" w:color="2F5496" w:themeColor="accent1" w:themeShade="BF"/>
              <w:right w:val="nil"/>
            </w:tcBorders>
          </w:tcPr>
          <w:p w14:paraId="17CE2A58" w14:textId="77777777" w:rsidR="00563013" w:rsidRDefault="00563013" w:rsidP="0061012E">
            <w:pPr>
              <w:rPr>
                <w:sz w:val="16"/>
                <w:szCs w:val="16"/>
              </w:rPr>
            </w:pPr>
          </w:p>
        </w:tc>
        <w:tc>
          <w:tcPr>
            <w:tcW w:w="236" w:type="dxa"/>
            <w:tcBorders>
              <w:top w:val="nil"/>
              <w:left w:val="nil"/>
              <w:bottom w:val="single" w:sz="8" w:space="0" w:color="2F5496" w:themeColor="accent1" w:themeShade="BF"/>
              <w:right w:val="nil"/>
            </w:tcBorders>
          </w:tcPr>
          <w:p w14:paraId="5B3B2644" w14:textId="77777777" w:rsidR="00563013" w:rsidRDefault="00563013" w:rsidP="0061012E">
            <w:pPr>
              <w:rPr>
                <w:sz w:val="16"/>
                <w:szCs w:val="16"/>
              </w:rPr>
            </w:pPr>
          </w:p>
        </w:tc>
        <w:tc>
          <w:tcPr>
            <w:tcW w:w="641" w:type="dxa"/>
            <w:tcBorders>
              <w:top w:val="single" w:sz="4" w:space="0" w:color="2F5496" w:themeColor="accent1" w:themeShade="BF"/>
              <w:left w:val="nil"/>
              <w:bottom w:val="single" w:sz="8" w:space="0" w:color="2F5496" w:themeColor="accent1" w:themeShade="BF"/>
              <w:right w:val="nil"/>
            </w:tcBorders>
          </w:tcPr>
          <w:p w14:paraId="0737F6AB" w14:textId="77777777" w:rsidR="00563013" w:rsidRDefault="00563013" w:rsidP="0061012E">
            <w:pPr>
              <w:rPr>
                <w:sz w:val="16"/>
                <w:szCs w:val="16"/>
              </w:rPr>
            </w:pPr>
          </w:p>
        </w:tc>
        <w:tc>
          <w:tcPr>
            <w:tcW w:w="236" w:type="dxa"/>
            <w:gridSpan w:val="2"/>
            <w:tcBorders>
              <w:top w:val="nil"/>
              <w:left w:val="nil"/>
              <w:bottom w:val="single" w:sz="8" w:space="0" w:color="2F5496" w:themeColor="accent1" w:themeShade="BF"/>
              <w:right w:val="single" w:sz="8" w:space="0" w:color="2F5496" w:themeColor="accent1" w:themeShade="BF"/>
            </w:tcBorders>
          </w:tcPr>
          <w:p w14:paraId="08FEAA2F" w14:textId="77777777" w:rsidR="00563013" w:rsidRDefault="00563013" w:rsidP="0061012E">
            <w:pPr>
              <w:rPr>
                <w:sz w:val="16"/>
                <w:szCs w:val="16"/>
              </w:rPr>
            </w:pPr>
          </w:p>
        </w:tc>
      </w:tr>
    </w:tbl>
    <w:p w14:paraId="47D7FFD4" w14:textId="061EA669" w:rsidR="00563013" w:rsidRDefault="002550DD" w:rsidP="00563013">
      <w:pPr>
        <w:widowControl w:val="0"/>
        <w:spacing w:line="240" w:lineRule="auto"/>
        <w:rPr>
          <w:rFonts w:ascii="Calibri Light" w:hAnsi="Calibri Light" w:cs="Calibri Light"/>
          <w:b/>
          <w:sz w:val="16"/>
          <w:szCs w:val="16"/>
        </w:rPr>
      </w:pPr>
      <w:r>
        <w:rPr>
          <w:rFonts w:ascii="Calibri Light" w:hAnsi="Calibri Light" w:cs="Calibri Light"/>
          <w:sz w:val="20"/>
          <w:szCs w:val="20"/>
        </w:rPr>
        <w:lastRenderedPageBreak/>
        <w:br/>
      </w:r>
      <w:r w:rsidR="00563013">
        <w:rPr>
          <w:rFonts w:ascii="Calibri Light" w:hAnsi="Calibri Light" w:cs="Calibri Light"/>
          <w:sz w:val="20"/>
          <w:szCs w:val="20"/>
        </w:rPr>
        <w:t xml:space="preserve">Q44 </w:t>
      </w:r>
      <w:r w:rsidR="002F02A3" w:rsidRPr="002F02A3">
        <w:rPr>
          <w:rFonts w:ascii="Calibri Light" w:hAnsi="Calibri Light" w:cs="Calibri Light"/>
          <w:sz w:val="20"/>
          <w:szCs w:val="20"/>
        </w:rPr>
        <w:t>¿A qué público se dirigen las actividades relacionadas con la biblioteca escolar?</w:t>
      </w:r>
      <w:r w:rsidR="002F02A3">
        <w:rPr>
          <w:rFonts w:ascii="Calibri Light" w:hAnsi="Calibri Light" w:cs="Calibri Light"/>
          <w:sz w:val="20"/>
          <w:szCs w:val="20"/>
        </w:rPr>
        <w:t xml:space="preserve"> </w:t>
      </w:r>
      <w:r w:rsidR="00563013" w:rsidRPr="00ED4FDC">
        <w:rPr>
          <w:rFonts w:ascii="Calibri Light" w:hAnsi="Calibri Light" w:cs="Calibri Light"/>
          <w:b/>
          <w:color w:val="C00000"/>
          <w:sz w:val="18"/>
        </w:rPr>
        <w:t>ÚNICA RESPUESTA</w:t>
      </w:r>
    </w:p>
    <w:p w14:paraId="447E3784" w14:textId="77777777" w:rsidR="00563013" w:rsidRDefault="00563013" w:rsidP="00097200">
      <w:pPr>
        <w:rPr>
          <w:sz w:val="16"/>
          <w:szCs w:val="16"/>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82"/>
        <w:gridCol w:w="4701"/>
      </w:tblGrid>
      <w:tr w:rsidR="00563013" w:rsidRPr="00563013" w14:paraId="147560E6"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39249214" w14:textId="77777777" w:rsidR="00563013" w:rsidRPr="00673694" w:rsidRDefault="00563013" w:rsidP="0061012E">
            <w:pPr>
              <w:jc w:val="center"/>
            </w:pPr>
            <w:permStart w:id="541153943" w:edGrp="everyone" w:colFirst="0" w:colLast="0"/>
          </w:p>
        </w:tc>
        <w:tc>
          <w:tcPr>
            <w:tcW w:w="5882" w:type="dxa"/>
            <w:tcBorders>
              <w:left w:val="single" w:sz="18" w:space="0" w:color="767171" w:themeColor="background2" w:themeShade="80"/>
            </w:tcBorders>
          </w:tcPr>
          <w:p w14:paraId="4B04DBE9" w14:textId="77777777" w:rsidR="00563013" w:rsidRPr="00563013" w:rsidRDefault="00563013" w:rsidP="0061012E">
            <w:r w:rsidRPr="00563013">
              <w:t>Estudiantes y docentes</w:t>
            </w:r>
          </w:p>
        </w:tc>
      </w:tr>
      <w:tr w:rsidR="00563013" w:rsidRPr="00563013" w14:paraId="5340D151"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6131691" w14:textId="77777777" w:rsidR="00563013" w:rsidRPr="00673694" w:rsidRDefault="00563013" w:rsidP="0061012E">
            <w:pPr>
              <w:jc w:val="center"/>
            </w:pPr>
            <w:permStart w:id="1832719280" w:edGrp="everyone" w:colFirst="0" w:colLast="0"/>
            <w:permEnd w:id="541153943"/>
          </w:p>
        </w:tc>
        <w:tc>
          <w:tcPr>
            <w:tcW w:w="5882" w:type="dxa"/>
            <w:tcBorders>
              <w:left w:val="single" w:sz="18" w:space="0" w:color="767171" w:themeColor="background2" w:themeShade="80"/>
            </w:tcBorders>
          </w:tcPr>
          <w:p w14:paraId="5555AFA9" w14:textId="77777777" w:rsidR="00563013" w:rsidRPr="00563013" w:rsidRDefault="00563013" w:rsidP="0061012E">
            <w:r w:rsidRPr="00563013">
              <w:t>Toda la comunidad educativa</w:t>
            </w:r>
          </w:p>
        </w:tc>
      </w:tr>
      <w:tr w:rsidR="00563013" w:rsidRPr="00AA2715" w14:paraId="3E0B4B14"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8AAF1FB" w14:textId="77777777" w:rsidR="00563013" w:rsidRPr="00673694" w:rsidRDefault="00563013" w:rsidP="0061012E">
            <w:pPr>
              <w:jc w:val="center"/>
            </w:pPr>
            <w:permStart w:id="1291850627" w:edGrp="everyone" w:colFirst="0" w:colLast="0"/>
            <w:permEnd w:id="1832719280"/>
          </w:p>
        </w:tc>
        <w:tc>
          <w:tcPr>
            <w:tcW w:w="5882" w:type="dxa"/>
            <w:tcBorders>
              <w:left w:val="single" w:sz="18" w:space="0" w:color="767171" w:themeColor="background2" w:themeShade="80"/>
            </w:tcBorders>
          </w:tcPr>
          <w:p w14:paraId="5112170E" w14:textId="77777777" w:rsidR="00563013" w:rsidRPr="00AA2715" w:rsidRDefault="00563013" w:rsidP="0061012E">
            <w:r w:rsidRPr="00563013">
              <w:t>Abierta al público</w:t>
            </w:r>
          </w:p>
        </w:tc>
      </w:tr>
      <w:tr w:rsidR="00563013" w:rsidRPr="00AA2715" w14:paraId="3A4A0186"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24C13AF" w14:textId="77777777" w:rsidR="00563013" w:rsidRPr="00673694" w:rsidRDefault="00563013" w:rsidP="0061012E">
            <w:pPr>
              <w:jc w:val="center"/>
            </w:pPr>
            <w:permStart w:id="1168129036" w:edGrp="everyone" w:colFirst="0" w:colLast="0"/>
            <w:permEnd w:id="1291850627"/>
          </w:p>
        </w:tc>
        <w:tc>
          <w:tcPr>
            <w:tcW w:w="5882" w:type="dxa"/>
            <w:tcBorders>
              <w:left w:val="single" w:sz="18" w:space="0" w:color="767171" w:themeColor="background2" w:themeShade="80"/>
            </w:tcBorders>
          </w:tcPr>
          <w:p w14:paraId="4B9BFD1C" w14:textId="77777777" w:rsidR="00563013" w:rsidRPr="00AA2715" w:rsidRDefault="00563013" w:rsidP="0061012E">
            <w:pPr>
              <w:rPr>
                <w:b/>
                <w:bCs/>
              </w:rPr>
            </w:pPr>
            <w:r>
              <w:rPr>
                <w:b/>
                <w:bCs/>
              </w:rPr>
              <w:t>No aplica / Ninguna</w:t>
            </w:r>
          </w:p>
        </w:tc>
      </w:tr>
      <w:permEnd w:id="1168129036"/>
    </w:tbl>
    <w:p w14:paraId="4429502A" w14:textId="77777777" w:rsidR="00563013" w:rsidRDefault="00563013" w:rsidP="00097200">
      <w:pPr>
        <w:rPr>
          <w:sz w:val="16"/>
          <w:szCs w:val="16"/>
        </w:rPr>
      </w:pPr>
    </w:p>
    <w:p w14:paraId="7FF536F7" w14:textId="77777777" w:rsidR="001F5644" w:rsidRDefault="001F5644" w:rsidP="00F54A43">
      <w:pPr>
        <w:widowControl w:val="0"/>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Calibri Light" w:hAnsi="Calibri Light" w:cs="Calibri Light"/>
          <w:iCs/>
          <w:sz w:val="24"/>
          <w:szCs w:val="24"/>
        </w:rPr>
      </w:pPr>
      <w:r>
        <w:rPr>
          <w:rFonts w:ascii="Calibri Light" w:hAnsi="Calibri Light" w:cs="Calibri Light"/>
          <w:iCs/>
          <w:sz w:val="24"/>
          <w:szCs w:val="24"/>
        </w:rPr>
        <w:t xml:space="preserve">En caso de que las personas participen en las actividades relacionadas con la bibliotecas (según pregunta Q44) </w:t>
      </w:r>
      <w:r w:rsidRPr="001F5644">
        <w:rPr>
          <w:rFonts w:ascii="Calibri Light" w:hAnsi="Calibri Light" w:cs="Calibri Light"/>
          <w:b/>
          <w:bCs/>
          <w:iCs/>
          <w:sz w:val="24"/>
          <w:szCs w:val="24"/>
        </w:rPr>
        <w:t>responda la pregunta Q45</w:t>
      </w:r>
    </w:p>
    <w:p w14:paraId="7D4AAE84" w14:textId="77777777" w:rsidR="001F5644" w:rsidRDefault="001F5644" w:rsidP="00097200">
      <w:pPr>
        <w:rPr>
          <w:rFonts w:ascii="Calibri Light" w:hAnsi="Calibri Light" w:cs="Calibri Light"/>
          <w:b/>
          <w:bCs/>
          <w:color w:val="4472C4" w:themeColor="accent1"/>
          <w:sz w:val="20"/>
          <w:szCs w:val="20"/>
        </w:rPr>
      </w:pPr>
    </w:p>
    <w:p w14:paraId="351609D8" w14:textId="77777777" w:rsidR="00563013" w:rsidRDefault="00563013" w:rsidP="00097200">
      <w:pPr>
        <w:rPr>
          <w:rFonts w:ascii="Calibri Light" w:hAnsi="Calibri Light" w:cs="Calibri Light"/>
          <w:b/>
          <w:color w:val="44546A" w:themeColor="text2"/>
          <w:sz w:val="20"/>
          <w:szCs w:val="20"/>
        </w:rPr>
      </w:pPr>
      <w:r w:rsidRPr="005128C7">
        <w:rPr>
          <w:rFonts w:ascii="Calibri Light" w:hAnsi="Calibri Light" w:cs="Calibri Light"/>
          <w:b/>
          <w:bCs/>
          <w:color w:val="4472C4" w:themeColor="accent1"/>
          <w:sz w:val="20"/>
          <w:szCs w:val="20"/>
        </w:rPr>
        <w:t>Q45</w:t>
      </w:r>
      <w:r>
        <w:rPr>
          <w:rFonts w:ascii="Calibri Light" w:hAnsi="Calibri Light" w:cs="Calibri Light"/>
          <w:color w:val="44546A" w:themeColor="text2"/>
          <w:sz w:val="20"/>
          <w:szCs w:val="20"/>
        </w:rPr>
        <w:t xml:space="preserve"> </w:t>
      </w:r>
      <w:r w:rsidRPr="005128C7">
        <w:rPr>
          <w:rFonts w:ascii="Calibri Light" w:hAnsi="Calibri Light" w:cs="Calibri Light"/>
          <w:sz w:val="20"/>
          <w:szCs w:val="20"/>
        </w:rPr>
        <w:t xml:space="preserve">¿Qué tanto participan los miembros de la comunidad educativa en las actividades ofrecidas por la biblioteca escolar? </w:t>
      </w:r>
      <w:r w:rsidR="00663E44" w:rsidRPr="00ED4FDC">
        <w:rPr>
          <w:rFonts w:ascii="Calibri Light" w:hAnsi="Calibri Light" w:cs="Calibri Light"/>
          <w:b/>
          <w:bCs/>
          <w:color w:val="806000" w:themeColor="accent4" w:themeShade="80"/>
          <w:sz w:val="18"/>
          <w:szCs w:val="18"/>
        </w:rPr>
        <w:t>CALIFIQUE</w:t>
      </w:r>
    </w:p>
    <w:p w14:paraId="2984821B" w14:textId="77777777" w:rsidR="00BF5432" w:rsidRDefault="00BF5432" w:rsidP="00097200">
      <w:pPr>
        <w:rPr>
          <w:rFonts w:ascii="Calibri Light" w:hAnsi="Calibri Light" w:cs="Calibri Light"/>
          <w:b/>
          <w:color w:val="44546A" w:themeColor="text2"/>
          <w:sz w:val="20"/>
          <w:szCs w:val="20"/>
        </w:rPr>
      </w:pPr>
    </w:p>
    <w:tbl>
      <w:tblPr>
        <w:tblStyle w:val="Tablaconcuadrcula"/>
        <w:tblW w:w="5378" w:type="dxa"/>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Layout w:type="fixed"/>
        <w:tblCellMar>
          <w:left w:w="0" w:type="dxa"/>
          <w:right w:w="0" w:type="dxa"/>
        </w:tblCellMar>
        <w:tblLook w:val="04A0" w:firstRow="1" w:lastRow="0" w:firstColumn="1" w:lastColumn="0" w:noHBand="0" w:noVBand="1"/>
      </w:tblPr>
      <w:tblGrid>
        <w:gridCol w:w="2778"/>
        <w:gridCol w:w="648"/>
        <w:gridCol w:w="260"/>
        <w:gridCol w:w="596"/>
        <w:gridCol w:w="226"/>
        <w:gridCol w:w="644"/>
        <w:gridCol w:w="210"/>
        <w:gridCol w:w="16"/>
      </w:tblGrid>
      <w:tr w:rsidR="00541EF3" w14:paraId="32D15EB8" w14:textId="77777777" w:rsidTr="00A17CB3">
        <w:trPr>
          <w:gridAfter w:val="1"/>
          <w:wAfter w:w="16" w:type="dxa"/>
          <w:trHeight w:val="282"/>
        </w:trPr>
        <w:tc>
          <w:tcPr>
            <w:tcW w:w="2778" w:type="dxa"/>
            <w:tcBorders>
              <w:top w:val="single" w:sz="8" w:space="0" w:color="2F5496" w:themeColor="accent1" w:themeShade="BF"/>
              <w:left w:val="single" w:sz="8" w:space="0" w:color="2F5496" w:themeColor="accent1" w:themeShade="BF"/>
              <w:bottom w:val="nil"/>
              <w:right w:val="nil"/>
            </w:tcBorders>
          </w:tcPr>
          <w:p w14:paraId="5B800918" w14:textId="77777777" w:rsidR="00541EF3" w:rsidRDefault="00541EF3" w:rsidP="0061012E">
            <w:pPr>
              <w:rPr>
                <w:sz w:val="16"/>
                <w:szCs w:val="16"/>
              </w:rPr>
            </w:pPr>
          </w:p>
        </w:tc>
        <w:tc>
          <w:tcPr>
            <w:tcW w:w="648" w:type="dxa"/>
            <w:tcBorders>
              <w:top w:val="single" w:sz="8" w:space="0" w:color="2F5496" w:themeColor="accent1" w:themeShade="BF"/>
              <w:left w:val="nil"/>
              <w:bottom w:val="single" w:sz="4" w:space="0" w:color="2F5496" w:themeColor="accent1" w:themeShade="BF"/>
              <w:right w:val="nil"/>
            </w:tcBorders>
          </w:tcPr>
          <w:p w14:paraId="59E9BBE7" w14:textId="77777777" w:rsidR="00541EF3" w:rsidRPr="00F54A43" w:rsidRDefault="00541EF3" w:rsidP="0061012E">
            <w:pPr>
              <w:jc w:val="center"/>
              <w:rPr>
                <w:sz w:val="20"/>
                <w:szCs w:val="20"/>
              </w:rPr>
            </w:pPr>
            <w:r w:rsidRPr="00F54A43">
              <w:rPr>
                <w:sz w:val="20"/>
                <w:szCs w:val="20"/>
              </w:rPr>
              <w:t>Mucho</w:t>
            </w:r>
          </w:p>
        </w:tc>
        <w:tc>
          <w:tcPr>
            <w:tcW w:w="260" w:type="dxa"/>
            <w:tcBorders>
              <w:top w:val="single" w:sz="8" w:space="0" w:color="2F5496" w:themeColor="accent1" w:themeShade="BF"/>
              <w:left w:val="nil"/>
              <w:bottom w:val="nil"/>
              <w:right w:val="nil"/>
            </w:tcBorders>
          </w:tcPr>
          <w:p w14:paraId="76DA731E" w14:textId="77777777" w:rsidR="00541EF3" w:rsidRPr="00F54A43" w:rsidRDefault="00541EF3" w:rsidP="0061012E">
            <w:pPr>
              <w:jc w:val="center"/>
              <w:rPr>
                <w:sz w:val="20"/>
                <w:szCs w:val="20"/>
              </w:rPr>
            </w:pPr>
          </w:p>
        </w:tc>
        <w:tc>
          <w:tcPr>
            <w:tcW w:w="596" w:type="dxa"/>
            <w:tcBorders>
              <w:top w:val="single" w:sz="8" w:space="0" w:color="2F5496" w:themeColor="accent1" w:themeShade="BF"/>
              <w:left w:val="nil"/>
              <w:bottom w:val="single" w:sz="4" w:space="0" w:color="2F5496" w:themeColor="accent1" w:themeShade="BF"/>
              <w:right w:val="nil"/>
            </w:tcBorders>
          </w:tcPr>
          <w:p w14:paraId="357F3CD0" w14:textId="77777777" w:rsidR="00541EF3" w:rsidRPr="00F54A43" w:rsidRDefault="00541EF3" w:rsidP="0061012E">
            <w:pPr>
              <w:jc w:val="center"/>
              <w:rPr>
                <w:sz w:val="20"/>
                <w:szCs w:val="20"/>
              </w:rPr>
            </w:pPr>
            <w:r w:rsidRPr="00F54A43">
              <w:rPr>
                <w:sz w:val="20"/>
                <w:szCs w:val="20"/>
              </w:rPr>
              <w:t>Poco</w:t>
            </w:r>
          </w:p>
        </w:tc>
        <w:tc>
          <w:tcPr>
            <w:tcW w:w="1080" w:type="dxa"/>
            <w:gridSpan w:val="3"/>
            <w:tcBorders>
              <w:top w:val="single" w:sz="8" w:space="0" w:color="2F5496" w:themeColor="accent1" w:themeShade="BF"/>
              <w:left w:val="nil"/>
              <w:bottom w:val="nil"/>
              <w:right w:val="single" w:sz="8" w:space="0" w:color="2F5496" w:themeColor="accent1" w:themeShade="BF"/>
            </w:tcBorders>
          </w:tcPr>
          <w:p w14:paraId="6D4CB53A" w14:textId="77777777" w:rsidR="00541EF3" w:rsidRPr="00F54A43" w:rsidRDefault="00541EF3" w:rsidP="0061012E">
            <w:pPr>
              <w:jc w:val="center"/>
              <w:rPr>
                <w:sz w:val="20"/>
                <w:szCs w:val="20"/>
              </w:rPr>
            </w:pPr>
            <w:r w:rsidRPr="00F54A43">
              <w:rPr>
                <w:sz w:val="20"/>
                <w:szCs w:val="20"/>
              </w:rPr>
              <w:t>Nunca</w:t>
            </w:r>
          </w:p>
        </w:tc>
      </w:tr>
      <w:tr w:rsidR="00541EF3" w14:paraId="0FEDC310" w14:textId="77777777" w:rsidTr="00A17CB3">
        <w:trPr>
          <w:trHeight w:val="80"/>
        </w:trPr>
        <w:tc>
          <w:tcPr>
            <w:tcW w:w="2778" w:type="dxa"/>
            <w:tcBorders>
              <w:top w:val="nil"/>
              <w:left w:val="single" w:sz="8" w:space="0" w:color="2F5496" w:themeColor="accent1" w:themeShade="BF"/>
              <w:bottom w:val="nil"/>
              <w:right w:val="single" w:sz="4" w:space="0" w:color="2F5496" w:themeColor="accent1" w:themeShade="BF"/>
            </w:tcBorders>
          </w:tcPr>
          <w:p w14:paraId="252B7B02" w14:textId="77777777" w:rsidR="00541EF3" w:rsidRPr="00563013" w:rsidRDefault="00541EF3" w:rsidP="0061012E">
            <w:pPr>
              <w:rPr>
                <w:color w:val="2F5496" w:themeColor="accent1" w:themeShade="BF"/>
                <w:sz w:val="16"/>
                <w:szCs w:val="16"/>
              </w:rPr>
            </w:pPr>
            <w:permStart w:id="1135828449" w:edGrp="everyone" w:colFirst="1" w:colLast="1"/>
            <w:permStart w:id="1379756901" w:edGrp="everyone" w:colFirst="3" w:colLast="3"/>
            <w:permStart w:id="2033468516" w:edGrp="everyone" w:colFirst="5" w:colLast="5"/>
            <w:r w:rsidRPr="00541EF3">
              <w:rPr>
                <w:color w:val="2F5496" w:themeColor="accent1" w:themeShade="BF"/>
                <w:sz w:val="16"/>
                <w:szCs w:val="16"/>
              </w:rPr>
              <w:t>Estudiantes</w:t>
            </w:r>
          </w:p>
        </w:tc>
        <w:tc>
          <w:tcPr>
            <w:tcW w:w="64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101ABE1E" w14:textId="77777777" w:rsidR="00541EF3" w:rsidRDefault="00541EF3" w:rsidP="0061012E">
            <w:pPr>
              <w:jc w:val="center"/>
              <w:rPr>
                <w:sz w:val="16"/>
                <w:szCs w:val="16"/>
              </w:rPr>
            </w:pPr>
          </w:p>
        </w:tc>
        <w:tc>
          <w:tcPr>
            <w:tcW w:w="260" w:type="dxa"/>
            <w:tcBorders>
              <w:top w:val="nil"/>
              <w:left w:val="single" w:sz="4" w:space="0" w:color="2F5496" w:themeColor="accent1" w:themeShade="BF"/>
              <w:bottom w:val="nil"/>
              <w:right w:val="single" w:sz="4" w:space="0" w:color="2F5496" w:themeColor="accent1" w:themeShade="BF"/>
            </w:tcBorders>
          </w:tcPr>
          <w:p w14:paraId="6CFC35D3" w14:textId="77777777" w:rsidR="00541EF3" w:rsidRDefault="00541EF3" w:rsidP="0061012E">
            <w:pPr>
              <w:rPr>
                <w:sz w:val="16"/>
                <w:szCs w:val="16"/>
              </w:rPr>
            </w:pPr>
          </w:p>
        </w:tc>
        <w:tc>
          <w:tcPr>
            <w:tcW w:w="59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22A9D0F2" w14:textId="77777777" w:rsidR="00541EF3" w:rsidRDefault="00541EF3" w:rsidP="0061012E">
            <w:pPr>
              <w:jc w:val="center"/>
              <w:rPr>
                <w:sz w:val="16"/>
                <w:szCs w:val="16"/>
              </w:rPr>
            </w:pPr>
          </w:p>
        </w:tc>
        <w:tc>
          <w:tcPr>
            <w:tcW w:w="226" w:type="dxa"/>
            <w:tcBorders>
              <w:top w:val="nil"/>
              <w:left w:val="single" w:sz="4" w:space="0" w:color="2F5496" w:themeColor="accent1" w:themeShade="BF"/>
              <w:bottom w:val="nil"/>
              <w:right w:val="single" w:sz="4" w:space="0" w:color="2F5496" w:themeColor="accent1" w:themeShade="BF"/>
            </w:tcBorders>
          </w:tcPr>
          <w:p w14:paraId="67C19FF7" w14:textId="77777777" w:rsidR="00541EF3" w:rsidRDefault="00541EF3" w:rsidP="0061012E">
            <w:pPr>
              <w:jc w:val="center"/>
              <w:rPr>
                <w:sz w:val="16"/>
                <w:szCs w:val="16"/>
              </w:rPr>
            </w:pPr>
          </w:p>
        </w:tc>
        <w:tc>
          <w:tcPr>
            <w:tcW w:w="644"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0A22AE96" w14:textId="77777777" w:rsidR="00541EF3" w:rsidRDefault="00541EF3" w:rsidP="0061012E">
            <w:pPr>
              <w:jc w:val="center"/>
              <w:rPr>
                <w:sz w:val="16"/>
                <w:szCs w:val="16"/>
              </w:rPr>
            </w:pPr>
          </w:p>
        </w:tc>
        <w:tc>
          <w:tcPr>
            <w:tcW w:w="226" w:type="dxa"/>
            <w:gridSpan w:val="2"/>
            <w:tcBorders>
              <w:top w:val="nil"/>
              <w:left w:val="single" w:sz="4" w:space="0" w:color="2F5496" w:themeColor="accent1" w:themeShade="BF"/>
              <w:bottom w:val="nil"/>
              <w:right w:val="single" w:sz="8" w:space="0" w:color="2F5496" w:themeColor="accent1" w:themeShade="BF"/>
            </w:tcBorders>
          </w:tcPr>
          <w:p w14:paraId="6F905A86" w14:textId="77777777" w:rsidR="00541EF3" w:rsidRDefault="00541EF3" w:rsidP="0061012E">
            <w:pPr>
              <w:rPr>
                <w:sz w:val="16"/>
                <w:szCs w:val="16"/>
              </w:rPr>
            </w:pPr>
          </w:p>
        </w:tc>
      </w:tr>
      <w:tr w:rsidR="00541EF3" w14:paraId="28BA2AC3" w14:textId="77777777" w:rsidTr="00A17CB3">
        <w:trPr>
          <w:trHeight w:val="156"/>
        </w:trPr>
        <w:tc>
          <w:tcPr>
            <w:tcW w:w="2778" w:type="dxa"/>
            <w:tcBorders>
              <w:top w:val="nil"/>
              <w:left w:val="single" w:sz="8" w:space="0" w:color="2F5496" w:themeColor="accent1" w:themeShade="BF"/>
              <w:bottom w:val="nil"/>
              <w:right w:val="single" w:sz="4" w:space="0" w:color="2F5496" w:themeColor="accent1" w:themeShade="BF"/>
            </w:tcBorders>
          </w:tcPr>
          <w:p w14:paraId="2F61045F" w14:textId="77777777" w:rsidR="00541EF3" w:rsidRPr="00563013" w:rsidRDefault="00541EF3" w:rsidP="0061012E">
            <w:pPr>
              <w:rPr>
                <w:color w:val="2F5496" w:themeColor="accent1" w:themeShade="BF"/>
                <w:sz w:val="16"/>
                <w:szCs w:val="16"/>
              </w:rPr>
            </w:pPr>
            <w:permStart w:id="2023096379" w:edGrp="everyone" w:colFirst="1" w:colLast="1"/>
            <w:permStart w:id="873550697" w:edGrp="everyone" w:colFirst="3" w:colLast="3"/>
            <w:permStart w:id="813113640" w:edGrp="everyone" w:colFirst="5" w:colLast="5"/>
            <w:permEnd w:id="1135828449"/>
            <w:permEnd w:id="1379756901"/>
            <w:permEnd w:id="2033468516"/>
            <w:r w:rsidRPr="00541EF3">
              <w:rPr>
                <w:color w:val="2F5496" w:themeColor="accent1" w:themeShade="BF"/>
                <w:sz w:val="16"/>
                <w:szCs w:val="16"/>
              </w:rPr>
              <w:t>Profesores</w:t>
            </w:r>
          </w:p>
        </w:tc>
        <w:tc>
          <w:tcPr>
            <w:tcW w:w="64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37F175E5" w14:textId="77777777" w:rsidR="00541EF3" w:rsidRDefault="00541EF3" w:rsidP="0061012E">
            <w:pPr>
              <w:jc w:val="center"/>
              <w:rPr>
                <w:sz w:val="16"/>
                <w:szCs w:val="16"/>
              </w:rPr>
            </w:pPr>
          </w:p>
        </w:tc>
        <w:tc>
          <w:tcPr>
            <w:tcW w:w="260" w:type="dxa"/>
            <w:tcBorders>
              <w:top w:val="nil"/>
              <w:left w:val="single" w:sz="4" w:space="0" w:color="2F5496" w:themeColor="accent1" w:themeShade="BF"/>
              <w:bottom w:val="nil"/>
              <w:right w:val="single" w:sz="4" w:space="0" w:color="2F5496" w:themeColor="accent1" w:themeShade="BF"/>
            </w:tcBorders>
          </w:tcPr>
          <w:p w14:paraId="4544B3AC" w14:textId="77777777" w:rsidR="00541EF3" w:rsidRDefault="00541EF3" w:rsidP="0061012E">
            <w:pPr>
              <w:rPr>
                <w:sz w:val="16"/>
                <w:szCs w:val="16"/>
              </w:rPr>
            </w:pPr>
          </w:p>
        </w:tc>
        <w:tc>
          <w:tcPr>
            <w:tcW w:w="59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77ADB362" w14:textId="77777777" w:rsidR="00541EF3" w:rsidRDefault="00541EF3" w:rsidP="0061012E">
            <w:pPr>
              <w:jc w:val="center"/>
              <w:rPr>
                <w:sz w:val="16"/>
                <w:szCs w:val="16"/>
              </w:rPr>
            </w:pPr>
          </w:p>
        </w:tc>
        <w:tc>
          <w:tcPr>
            <w:tcW w:w="226" w:type="dxa"/>
            <w:tcBorders>
              <w:top w:val="nil"/>
              <w:left w:val="single" w:sz="4" w:space="0" w:color="2F5496" w:themeColor="accent1" w:themeShade="BF"/>
              <w:bottom w:val="nil"/>
              <w:right w:val="single" w:sz="4" w:space="0" w:color="2F5496" w:themeColor="accent1" w:themeShade="BF"/>
            </w:tcBorders>
          </w:tcPr>
          <w:p w14:paraId="5DC7B800" w14:textId="77777777" w:rsidR="00541EF3" w:rsidRDefault="00541EF3" w:rsidP="0061012E">
            <w:pPr>
              <w:jc w:val="center"/>
              <w:rPr>
                <w:sz w:val="16"/>
                <w:szCs w:val="16"/>
              </w:rPr>
            </w:pPr>
          </w:p>
        </w:tc>
        <w:tc>
          <w:tcPr>
            <w:tcW w:w="644"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51EACC83" w14:textId="77777777" w:rsidR="00541EF3" w:rsidRDefault="00541EF3" w:rsidP="0061012E">
            <w:pPr>
              <w:jc w:val="center"/>
              <w:rPr>
                <w:sz w:val="16"/>
                <w:szCs w:val="16"/>
              </w:rPr>
            </w:pPr>
          </w:p>
        </w:tc>
        <w:tc>
          <w:tcPr>
            <w:tcW w:w="226" w:type="dxa"/>
            <w:gridSpan w:val="2"/>
            <w:tcBorders>
              <w:top w:val="nil"/>
              <w:left w:val="single" w:sz="4" w:space="0" w:color="2F5496" w:themeColor="accent1" w:themeShade="BF"/>
              <w:bottom w:val="nil"/>
              <w:right w:val="single" w:sz="8" w:space="0" w:color="2F5496" w:themeColor="accent1" w:themeShade="BF"/>
            </w:tcBorders>
          </w:tcPr>
          <w:p w14:paraId="37B4A8BD" w14:textId="77777777" w:rsidR="00541EF3" w:rsidRDefault="00541EF3" w:rsidP="0061012E">
            <w:pPr>
              <w:rPr>
                <w:sz w:val="16"/>
                <w:szCs w:val="16"/>
              </w:rPr>
            </w:pPr>
          </w:p>
        </w:tc>
      </w:tr>
      <w:tr w:rsidR="00541EF3" w14:paraId="1606C5F3" w14:textId="77777777" w:rsidTr="00A17CB3">
        <w:trPr>
          <w:trHeight w:val="80"/>
        </w:trPr>
        <w:tc>
          <w:tcPr>
            <w:tcW w:w="2778" w:type="dxa"/>
            <w:tcBorders>
              <w:top w:val="nil"/>
              <w:left w:val="single" w:sz="8" w:space="0" w:color="2F5496" w:themeColor="accent1" w:themeShade="BF"/>
              <w:bottom w:val="nil"/>
              <w:right w:val="single" w:sz="4" w:space="0" w:color="2F5496" w:themeColor="accent1" w:themeShade="BF"/>
            </w:tcBorders>
          </w:tcPr>
          <w:p w14:paraId="090734FD" w14:textId="77777777" w:rsidR="00541EF3" w:rsidRPr="00563013" w:rsidRDefault="00541EF3" w:rsidP="0061012E">
            <w:pPr>
              <w:rPr>
                <w:color w:val="2F5496" w:themeColor="accent1" w:themeShade="BF"/>
                <w:sz w:val="16"/>
                <w:szCs w:val="16"/>
              </w:rPr>
            </w:pPr>
            <w:permStart w:id="511145662" w:edGrp="everyone" w:colFirst="1" w:colLast="1"/>
            <w:permStart w:id="990016440" w:edGrp="everyone" w:colFirst="3" w:colLast="3"/>
            <w:permStart w:id="1914400277" w:edGrp="everyone" w:colFirst="5" w:colLast="5"/>
            <w:permEnd w:id="2023096379"/>
            <w:permEnd w:id="873550697"/>
            <w:permEnd w:id="813113640"/>
            <w:r w:rsidRPr="00541EF3">
              <w:rPr>
                <w:color w:val="2F5496" w:themeColor="accent1" w:themeShade="BF"/>
                <w:sz w:val="16"/>
                <w:szCs w:val="16"/>
              </w:rPr>
              <w:t>Directivos</w:t>
            </w:r>
          </w:p>
        </w:tc>
        <w:tc>
          <w:tcPr>
            <w:tcW w:w="64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74887F96" w14:textId="77777777" w:rsidR="00541EF3" w:rsidRDefault="00541EF3" w:rsidP="0061012E">
            <w:pPr>
              <w:jc w:val="center"/>
              <w:rPr>
                <w:sz w:val="16"/>
                <w:szCs w:val="16"/>
              </w:rPr>
            </w:pPr>
          </w:p>
        </w:tc>
        <w:tc>
          <w:tcPr>
            <w:tcW w:w="260" w:type="dxa"/>
            <w:tcBorders>
              <w:top w:val="nil"/>
              <w:left w:val="single" w:sz="4" w:space="0" w:color="2F5496" w:themeColor="accent1" w:themeShade="BF"/>
              <w:bottom w:val="nil"/>
              <w:right w:val="single" w:sz="4" w:space="0" w:color="2F5496" w:themeColor="accent1" w:themeShade="BF"/>
            </w:tcBorders>
          </w:tcPr>
          <w:p w14:paraId="339387BE" w14:textId="77777777" w:rsidR="00541EF3" w:rsidRDefault="00541EF3" w:rsidP="0061012E">
            <w:pPr>
              <w:rPr>
                <w:sz w:val="16"/>
                <w:szCs w:val="16"/>
              </w:rPr>
            </w:pPr>
          </w:p>
        </w:tc>
        <w:tc>
          <w:tcPr>
            <w:tcW w:w="59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3DCB4D61" w14:textId="77777777" w:rsidR="00541EF3" w:rsidRDefault="00541EF3" w:rsidP="0061012E">
            <w:pPr>
              <w:jc w:val="center"/>
              <w:rPr>
                <w:sz w:val="16"/>
                <w:szCs w:val="16"/>
              </w:rPr>
            </w:pPr>
          </w:p>
        </w:tc>
        <w:tc>
          <w:tcPr>
            <w:tcW w:w="226" w:type="dxa"/>
            <w:tcBorders>
              <w:top w:val="nil"/>
              <w:left w:val="single" w:sz="4" w:space="0" w:color="2F5496" w:themeColor="accent1" w:themeShade="BF"/>
              <w:bottom w:val="nil"/>
              <w:right w:val="single" w:sz="4" w:space="0" w:color="2F5496" w:themeColor="accent1" w:themeShade="BF"/>
            </w:tcBorders>
          </w:tcPr>
          <w:p w14:paraId="3B645569" w14:textId="77777777" w:rsidR="00541EF3" w:rsidRDefault="00541EF3" w:rsidP="0061012E">
            <w:pPr>
              <w:jc w:val="center"/>
              <w:rPr>
                <w:sz w:val="16"/>
                <w:szCs w:val="16"/>
              </w:rPr>
            </w:pPr>
          </w:p>
        </w:tc>
        <w:tc>
          <w:tcPr>
            <w:tcW w:w="644"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132D6873" w14:textId="77777777" w:rsidR="00541EF3" w:rsidRDefault="00541EF3" w:rsidP="0061012E">
            <w:pPr>
              <w:jc w:val="center"/>
              <w:rPr>
                <w:sz w:val="16"/>
                <w:szCs w:val="16"/>
              </w:rPr>
            </w:pPr>
          </w:p>
        </w:tc>
        <w:tc>
          <w:tcPr>
            <w:tcW w:w="226" w:type="dxa"/>
            <w:gridSpan w:val="2"/>
            <w:tcBorders>
              <w:top w:val="nil"/>
              <w:left w:val="single" w:sz="4" w:space="0" w:color="2F5496" w:themeColor="accent1" w:themeShade="BF"/>
              <w:bottom w:val="nil"/>
              <w:right w:val="single" w:sz="8" w:space="0" w:color="2F5496" w:themeColor="accent1" w:themeShade="BF"/>
            </w:tcBorders>
          </w:tcPr>
          <w:p w14:paraId="500CCC4F" w14:textId="77777777" w:rsidR="00541EF3" w:rsidRDefault="00541EF3" w:rsidP="0061012E">
            <w:pPr>
              <w:rPr>
                <w:sz w:val="16"/>
                <w:szCs w:val="16"/>
              </w:rPr>
            </w:pPr>
          </w:p>
        </w:tc>
      </w:tr>
      <w:tr w:rsidR="00541EF3" w14:paraId="7A42E8F2" w14:textId="77777777" w:rsidTr="00A17CB3">
        <w:trPr>
          <w:trHeight w:val="97"/>
        </w:trPr>
        <w:tc>
          <w:tcPr>
            <w:tcW w:w="2778" w:type="dxa"/>
            <w:tcBorders>
              <w:top w:val="nil"/>
              <w:left w:val="single" w:sz="8" w:space="0" w:color="2F5496" w:themeColor="accent1" w:themeShade="BF"/>
              <w:bottom w:val="nil"/>
              <w:right w:val="single" w:sz="4" w:space="0" w:color="2F5496" w:themeColor="accent1" w:themeShade="BF"/>
            </w:tcBorders>
          </w:tcPr>
          <w:p w14:paraId="1CE4A730" w14:textId="77777777" w:rsidR="00541EF3" w:rsidRPr="00563013" w:rsidRDefault="00541EF3" w:rsidP="0061012E">
            <w:pPr>
              <w:rPr>
                <w:color w:val="2F5496" w:themeColor="accent1" w:themeShade="BF"/>
                <w:sz w:val="16"/>
                <w:szCs w:val="16"/>
              </w:rPr>
            </w:pPr>
            <w:permStart w:id="576999473" w:edGrp="everyone" w:colFirst="1" w:colLast="1"/>
            <w:permStart w:id="618208461" w:edGrp="everyone" w:colFirst="3" w:colLast="3"/>
            <w:permStart w:id="1349206789" w:edGrp="everyone" w:colFirst="5" w:colLast="5"/>
            <w:permEnd w:id="511145662"/>
            <w:permEnd w:id="990016440"/>
            <w:permEnd w:id="1914400277"/>
            <w:r w:rsidRPr="00541EF3">
              <w:rPr>
                <w:color w:val="2F5496" w:themeColor="accent1" w:themeShade="BF"/>
                <w:sz w:val="16"/>
                <w:szCs w:val="16"/>
              </w:rPr>
              <w:t>Padres de Familia</w:t>
            </w:r>
          </w:p>
        </w:tc>
        <w:tc>
          <w:tcPr>
            <w:tcW w:w="64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0AEEA0DA" w14:textId="77777777" w:rsidR="00541EF3" w:rsidRDefault="00541EF3" w:rsidP="0061012E">
            <w:pPr>
              <w:jc w:val="center"/>
              <w:rPr>
                <w:sz w:val="16"/>
                <w:szCs w:val="16"/>
              </w:rPr>
            </w:pPr>
          </w:p>
        </w:tc>
        <w:tc>
          <w:tcPr>
            <w:tcW w:w="260" w:type="dxa"/>
            <w:tcBorders>
              <w:top w:val="nil"/>
              <w:left w:val="single" w:sz="4" w:space="0" w:color="2F5496" w:themeColor="accent1" w:themeShade="BF"/>
              <w:bottom w:val="nil"/>
              <w:right w:val="single" w:sz="4" w:space="0" w:color="2F5496" w:themeColor="accent1" w:themeShade="BF"/>
            </w:tcBorders>
          </w:tcPr>
          <w:p w14:paraId="7F9D7873" w14:textId="77777777" w:rsidR="00541EF3" w:rsidRDefault="00541EF3" w:rsidP="0061012E">
            <w:pPr>
              <w:rPr>
                <w:sz w:val="16"/>
                <w:szCs w:val="16"/>
              </w:rPr>
            </w:pPr>
          </w:p>
        </w:tc>
        <w:tc>
          <w:tcPr>
            <w:tcW w:w="59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5722C8E4" w14:textId="77777777" w:rsidR="00541EF3" w:rsidRDefault="00541EF3" w:rsidP="0061012E">
            <w:pPr>
              <w:jc w:val="center"/>
              <w:rPr>
                <w:sz w:val="16"/>
                <w:szCs w:val="16"/>
              </w:rPr>
            </w:pPr>
          </w:p>
        </w:tc>
        <w:tc>
          <w:tcPr>
            <w:tcW w:w="226" w:type="dxa"/>
            <w:tcBorders>
              <w:top w:val="nil"/>
              <w:left w:val="single" w:sz="4" w:space="0" w:color="2F5496" w:themeColor="accent1" w:themeShade="BF"/>
              <w:bottom w:val="nil"/>
              <w:right w:val="single" w:sz="4" w:space="0" w:color="2F5496" w:themeColor="accent1" w:themeShade="BF"/>
            </w:tcBorders>
          </w:tcPr>
          <w:p w14:paraId="6C81A911" w14:textId="77777777" w:rsidR="00541EF3" w:rsidRDefault="00541EF3" w:rsidP="0061012E">
            <w:pPr>
              <w:jc w:val="center"/>
              <w:rPr>
                <w:sz w:val="16"/>
                <w:szCs w:val="16"/>
              </w:rPr>
            </w:pPr>
          </w:p>
        </w:tc>
        <w:tc>
          <w:tcPr>
            <w:tcW w:w="644"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453FF400" w14:textId="77777777" w:rsidR="00541EF3" w:rsidRDefault="00541EF3" w:rsidP="0061012E">
            <w:pPr>
              <w:jc w:val="center"/>
              <w:rPr>
                <w:sz w:val="16"/>
                <w:szCs w:val="16"/>
              </w:rPr>
            </w:pPr>
          </w:p>
        </w:tc>
        <w:tc>
          <w:tcPr>
            <w:tcW w:w="226" w:type="dxa"/>
            <w:gridSpan w:val="2"/>
            <w:tcBorders>
              <w:top w:val="nil"/>
              <w:left w:val="single" w:sz="4" w:space="0" w:color="2F5496" w:themeColor="accent1" w:themeShade="BF"/>
              <w:bottom w:val="nil"/>
              <w:right w:val="single" w:sz="8" w:space="0" w:color="2F5496" w:themeColor="accent1" w:themeShade="BF"/>
            </w:tcBorders>
          </w:tcPr>
          <w:p w14:paraId="41808389" w14:textId="77777777" w:rsidR="00541EF3" w:rsidRDefault="00541EF3" w:rsidP="0061012E">
            <w:pPr>
              <w:rPr>
                <w:sz w:val="16"/>
                <w:szCs w:val="16"/>
              </w:rPr>
            </w:pPr>
          </w:p>
        </w:tc>
      </w:tr>
      <w:tr w:rsidR="00541EF3" w14:paraId="05CC25DA" w14:textId="77777777" w:rsidTr="00A17CB3">
        <w:trPr>
          <w:trHeight w:val="80"/>
        </w:trPr>
        <w:tc>
          <w:tcPr>
            <w:tcW w:w="2778" w:type="dxa"/>
            <w:tcBorders>
              <w:top w:val="nil"/>
              <w:left w:val="single" w:sz="8" w:space="0" w:color="2F5496" w:themeColor="accent1" w:themeShade="BF"/>
              <w:bottom w:val="nil"/>
              <w:right w:val="single" w:sz="4" w:space="0" w:color="2F5496" w:themeColor="accent1" w:themeShade="BF"/>
            </w:tcBorders>
          </w:tcPr>
          <w:p w14:paraId="73EF855F" w14:textId="77777777" w:rsidR="00541EF3" w:rsidRPr="00563013" w:rsidRDefault="00541EF3" w:rsidP="0061012E">
            <w:pPr>
              <w:rPr>
                <w:color w:val="2F5496" w:themeColor="accent1" w:themeShade="BF"/>
                <w:sz w:val="16"/>
                <w:szCs w:val="16"/>
              </w:rPr>
            </w:pPr>
            <w:permStart w:id="1766484200" w:edGrp="everyone" w:colFirst="1" w:colLast="1"/>
            <w:permStart w:id="190188410" w:edGrp="everyone" w:colFirst="3" w:colLast="3"/>
            <w:permStart w:id="591898" w:edGrp="everyone" w:colFirst="5" w:colLast="5"/>
            <w:permEnd w:id="576999473"/>
            <w:permEnd w:id="618208461"/>
            <w:permEnd w:id="1349206789"/>
            <w:r w:rsidRPr="00541EF3">
              <w:rPr>
                <w:color w:val="2F5496" w:themeColor="accent1" w:themeShade="BF"/>
                <w:sz w:val="16"/>
                <w:szCs w:val="16"/>
              </w:rPr>
              <w:t>Comunidad fuera del colegio</w:t>
            </w:r>
          </w:p>
        </w:tc>
        <w:tc>
          <w:tcPr>
            <w:tcW w:w="64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46DC7849" w14:textId="77777777" w:rsidR="00541EF3" w:rsidRDefault="00541EF3" w:rsidP="0061012E">
            <w:pPr>
              <w:jc w:val="center"/>
              <w:rPr>
                <w:sz w:val="16"/>
                <w:szCs w:val="16"/>
              </w:rPr>
            </w:pPr>
          </w:p>
        </w:tc>
        <w:tc>
          <w:tcPr>
            <w:tcW w:w="260" w:type="dxa"/>
            <w:tcBorders>
              <w:top w:val="nil"/>
              <w:left w:val="single" w:sz="4" w:space="0" w:color="2F5496" w:themeColor="accent1" w:themeShade="BF"/>
              <w:bottom w:val="nil"/>
              <w:right w:val="single" w:sz="4" w:space="0" w:color="2F5496" w:themeColor="accent1" w:themeShade="BF"/>
            </w:tcBorders>
          </w:tcPr>
          <w:p w14:paraId="12FF5C38" w14:textId="77777777" w:rsidR="00541EF3" w:rsidRDefault="00541EF3" w:rsidP="0061012E">
            <w:pPr>
              <w:rPr>
                <w:sz w:val="16"/>
                <w:szCs w:val="16"/>
              </w:rPr>
            </w:pPr>
          </w:p>
        </w:tc>
        <w:tc>
          <w:tcPr>
            <w:tcW w:w="59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69817FB2" w14:textId="77777777" w:rsidR="00541EF3" w:rsidRDefault="00541EF3" w:rsidP="0061012E">
            <w:pPr>
              <w:jc w:val="center"/>
              <w:rPr>
                <w:sz w:val="16"/>
                <w:szCs w:val="16"/>
              </w:rPr>
            </w:pPr>
          </w:p>
        </w:tc>
        <w:tc>
          <w:tcPr>
            <w:tcW w:w="226" w:type="dxa"/>
            <w:tcBorders>
              <w:top w:val="nil"/>
              <w:left w:val="single" w:sz="4" w:space="0" w:color="2F5496" w:themeColor="accent1" w:themeShade="BF"/>
              <w:bottom w:val="nil"/>
              <w:right w:val="single" w:sz="4" w:space="0" w:color="2F5496" w:themeColor="accent1" w:themeShade="BF"/>
            </w:tcBorders>
          </w:tcPr>
          <w:p w14:paraId="280CC813" w14:textId="77777777" w:rsidR="00541EF3" w:rsidRDefault="00541EF3" w:rsidP="0061012E">
            <w:pPr>
              <w:jc w:val="center"/>
              <w:rPr>
                <w:sz w:val="16"/>
                <w:szCs w:val="16"/>
              </w:rPr>
            </w:pPr>
          </w:p>
        </w:tc>
        <w:tc>
          <w:tcPr>
            <w:tcW w:w="644"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0D6456C6" w14:textId="77777777" w:rsidR="00541EF3" w:rsidRDefault="00541EF3" w:rsidP="0061012E">
            <w:pPr>
              <w:jc w:val="center"/>
              <w:rPr>
                <w:sz w:val="16"/>
                <w:szCs w:val="16"/>
              </w:rPr>
            </w:pPr>
          </w:p>
        </w:tc>
        <w:tc>
          <w:tcPr>
            <w:tcW w:w="226" w:type="dxa"/>
            <w:gridSpan w:val="2"/>
            <w:tcBorders>
              <w:top w:val="nil"/>
              <w:left w:val="single" w:sz="4" w:space="0" w:color="2F5496" w:themeColor="accent1" w:themeShade="BF"/>
              <w:bottom w:val="nil"/>
              <w:right w:val="single" w:sz="8" w:space="0" w:color="2F5496" w:themeColor="accent1" w:themeShade="BF"/>
            </w:tcBorders>
          </w:tcPr>
          <w:p w14:paraId="5D61A38C" w14:textId="77777777" w:rsidR="00541EF3" w:rsidRDefault="00541EF3" w:rsidP="0061012E">
            <w:pPr>
              <w:rPr>
                <w:sz w:val="16"/>
                <w:szCs w:val="16"/>
              </w:rPr>
            </w:pPr>
          </w:p>
        </w:tc>
      </w:tr>
      <w:permEnd w:id="1766484200"/>
      <w:permEnd w:id="190188410"/>
      <w:permEnd w:id="591898"/>
      <w:tr w:rsidR="00541EF3" w14:paraId="321D6F71" w14:textId="77777777" w:rsidTr="00A17CB3">
        <w:trPr>
          <w:trHeight w:val="351"/>
        </w:trPr>
        <w:tc>
          <w:tcPr>
            <w:tcW w:w="2778" w:type="dxa"/>
            <w:tcBorders>
              <w:top w:val="nil"/>
              <w:left w:val="single" w:sz="8" w:space="0" w:color="2F5496" w:themeColor="accent1" w:themeShade="BF"/>
              <w:bottom w:val="single" w:sz="8" w:space="0" w:color="2F5496" w:themeColor="accent1" w:themeShade="BF"/>
              <w:right w:val="nil"/>
            </w:tcBorders>
          </w:tcPr>
          <w:p w14:paraId="03D4D692" w14:textId="77777777" w:rsidR="00541EF3" w:rsidRDefault="00541EF3" w:rsidP="0061012E">
            <w:pPr>
              <w:rPr>
                <w:sz w:val="16"/>
                <w:szCs w:val="16"/>
              </w:rPr>
            </w:pPr>
          </w:p>
        </w:tc>
        <w:tc>
          <w:tcPr>
            <w:tcW w:w="648" w:type="dxa"/>
            <w:tcBorders>
              <w:top w:val="single" w:sz="4" w:space="0" w:color="2F5496" w:themeColor="accent1" w:themeShade="BF"/>
              <w:left w:val="nil"/>
              <w:bottom w:val="single" w:sz="8" w:space="0" w:color="2F5496" w:themeColor="accent1" w:themeShade="BF"/>
              <w:right w:val="nil"/>
            </w:tcBorders>
          </w:tcPr>
          <w:p w14:paraId="17383F43" w14:textId="77777777" w:rsidR="00541EF3" w:rsidRDefault="00541EF3" w:rsidP="0061012E">
            <w:pPr>
              <w:rPr>
                <w:sz w:val="16"/>
                <w:szCs w:val="16"/>
              </w:rPr>
            </w:pPr>
          </w:p>
        </w:tc>
        <w:tc>
          <w:tcPr>
            <w:tcW w:w="260" w:type="dxa"/>
            <w:tcBorders>
              <w:top w:val="nil"/>
              <w:left w:val="nil"/>
              <w:bottom w:val="single" w:sz="8" w:space="0" w:color="2F5496" w:themeColor="accent1" w:themeShade="BF"/>
              <w:right w:val="nil"/>
            </w:tcBorders>
          </w:tcPr>
          <w:p w14:paraId="63DFA4DC" w14:textId="77777777" w:rsidR="00541EF3" w:rsidRDefault="00541EF3" w:rsidP="0061012E">
            <w:pPr>
              <w:rPr>
                <w:sz w:val="16"/>
                <w:szCs w:val="16"/>
              </w:rPr>
            </w:pPr>
          </w:p>
        </w:tc>
        <w:tc>
          <w:tcPr>
            <w:tcW w:w="596" w:type="dxa"/>
            <w:tcBorders>
              <w:top w:val="single" w:sz="4" w:space="0" w:color="2F5496" w:themeColor="accent1" w:themeShade="BF"/>
              <w:left w:val="nil"/>
              <w:bottom w:val="single" w:sz="8" w:space="0" w:color="2F5496" w:themeColor="accent1" w:themeShade="BF"/>
              <w:right w:val="nil"/>
            </w:tcBorders>
          </w:tcPr>
          <w:p w14:paraId="15C47C9E" w14:textId="77777777" w:rsidR="00541EF3" w:rsidRDefault="00541EF3" w:rsidP="0061012E">
            <w:pPr>
              <w:rPr>
                <w:sz w:val="16"/>
                <w:szCs w:val="16"/>
              </w:rPr>
            </w:pPr>
          </w:p>
        </w:tc>
        <w:tc>
          <w:tcPr>
            <w:tcW w:w="226" w:type="dxa"/>
            <w:tcBorders>
              <w:top w:val="nil"/>
              <w:left w:val="nil"/>
              <w:bottom w:val="single" w:sz="8" w:space="0" w:color="2F5496" w:themeColor="accent1" w:themeShade="BF"/>
              <w:right w:val="nil"/>
            </w:tcBorders>
          </w:tcPr>
          <w:p w14:paraId="2DED7412" w14:textId="77777777" w:rsidR="00541EF3" w:rsidRDefault="00541EF3" w:rsidP="0061012E">
            <w:pPr>
              <w:rPr>
                <w:sz w:val="16"/>
                <w:szCs w:val="16"/>
              </w:rPr>
            </w:pPr>
          </w:p>
        </w:tc>
        <w:tc>
          <w:tcPr>
            <w:tcW w:w="644" w:type="dxa"/>
            <w:tcBorders>
              <w:top w:val="single" w:sz="4" w:space="0" w:color="2F5496" w:themeColor="accent1" w:themeShade="BF"/>
              <w:left w:val="nil"/>
              <w:bottom w:val="single" w:sz="8" w:space="0" w:color="2F5496" w:themeColor="accent1" w:themeShade="BF"/>
              <w:right w:val="nil"/>
            </w:tcBorders>
          </w:tcPr>
          <w:p w14:paraId="098A92A3" w14:textId="77777777" w:rsidR="00541EF3" w:rsidRDefault="00541EF3" w:rsidP="0061012E">
            <w:pPr>
              <w:rPr>
                <w:sz w:val="16"/>
                <w:szCs w:val="16"/>
              </w:rPr>
            </w:pPr>
          </w:p>
        </w:tc>
        <w:tc>
          <w:tcPr>
            <w:tcW w:w="226" w:type="dxa"/>
            <w:gridSpan w:val="2"/>
            <w:tcBorders>
              <w:top w:val="nil"/>
              <w:left w:val="nil"/>
              <w:bottom w:val="single" w:sz="8" w:space="0" w:color="2F5496" w:themeColor="accent1" w:themeShade="BF"/>
              <w:right w:val="single" w:sz="8" w:space="0" w:color="2F5496" w:themeColor="accent1" w:themeShade="BF"/>
            </w:tcBorders>
          </w:tcPr>
          <w:p w14:paraId="24281E41" w14:textId="77777777" w:rsidR="00541EF3" w:rsidRDefault="00541EF3" w:rsidP="0061012E">
            <w:pPr>
              <w:rPr>
                <w:sz w:val="16"/>
                <w:szCs w:val="16"/>
              </w:rPr>
            </w:pPr>
          </w:p>
        </w:tc>
        <w:bookmarkStart w:id="2" w:name="_GoBack"/>
        <w:bookmarkEnd w:id="2"/>
      </w:tr>
    </w:tbl>
    <w:p w14:paraId="2E4914FF" w14:textId="77777777" w:rsidR="00BF5432" w:rsidRDefault="00BF5432" w:rsidP="00097200">
      <w:pPr>
        <w:rPr>
          <w:sz w:val="16"/>
          <w:szCs w:val="16"/>
        </w:rPr>
      </w:pPr>
    </w:p>
    <w:p w14:paraId="44B75766" w14:textId="77777777" w:rsidR="00541EF3" w:rsidRDefault="00541EF3" w:rsidP="00541EF3">
      <w:pPr>
        <w:widowControl w:val="0"/>
        <w:spacing w:line="240" w:lineRule="auto"/>
        <w:rPr>
          <w:rFonts w:ascii="Calibri Light" w:hAnsi="Calibri Light" w:cs="Calibri Light"/>
          <w:b/>
          <w:sz w:val="16"/>
          <w:szCs w:val="20"/>
        </w:rPr>
      </w:pPr>
      <w:r>
        <w:rPr>
          <w:rFonts w:ascii="Calibri Light" w:hAnsi="Calibri Light" w:cs="Calibri Light"/>
          <w:sz w:val="20"/>
          <w:szCs w:val="20"/>
        </w:rPr>
        <w:t xml:space="preserve">Q46 ¿Los servicios bibliotecarios tienen un proceso de planeación y evaluación? </w:t>
      </w:r>
      <w:r w:rsidRPr="00ED4FDC">
        <w:rPr>
          <w:rFonts w:ascii="Calibri Light" w:hAnsi="Calibri Light" w:cs="Calibri Light"/>
          <w:b/>
          <w:color w:val="C00000"/>
          <w:sz w:val="18"/>
        </w:rPr>
        <w:t>ÚNICA RESPUESTA</w:t>
      </w:r>
      <w:r>
        <w:rPr>
          <w:rFonts w:ascii="Calibri Light" w:hAnsi="Calibri Light" w:cs="Calibri Light"/>
          <w:b/>
          <w:sz w:val="16"/>
          <w:szCs w:val="20"/>
        </w:rPr>
        <w:t xml:space="preserve"> </w:t>
      </w:r>
    </w:p>
    <w:p w14:paraId="48A0B8F3" w14:textId="77777777" w:rsidR="00541EF3" w:rsidRDefault="00541EF3" w:rsidP="00097200">
      <w:pPr>
        <w:rPr>
          <w:sz w:val="16"/>
          <w:szCs w:val="16"/>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90"/>
        <w:gridCol w:w="4693"/>
      </w:tblGrid>
      <w:tr w:rsidR="00541EF3" w14:paraId="3BBE2BB1"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8E41466" w14:textId="77777777" w:rsidR="00541EF3" w:rsidRPr="00673694" w:rsidRDefault="00541EF3" w:rsidP="0061012E">
            <w:pPr>
              <w:jc w:val="center"/>
            </w:pPr>
            <w:permStart w:id="1196360124" w:edGrp="everyone" w:colFirst="0" w:colLast="0"/>
          </w:p>
        </w:tc>
        <w:tc>
          <w:tcPr>
            <w:tcW w:w="5882" w:type="dxa"/>
            <w:tcBorders>
              <w:left w:val="single" w:sz="18" w:space="0" w:color="767171" w:themeColor="background2" w:themeShade="80"/>
            </w:tcBorders>
          </w:tcPr>
          <w:p w14:paraId="40EF69E4" w14:textId="77777777" w:rsidR="00541EF3" w:rsidRDefault="00541EF3" w:rsidP="0061012E">
            <w:r>
              <w:t>Sí</w:t>
            </w:r>
          </w:p>
        </w:tc>
      </w:tr>
      <w:tr w:rsidR="00541EF3" w14:paraId="466F196A"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099EF34E" w14:textId="77777777" w:rsidR="00541EF3" w:rsidRPr="00673694" w:rsidRDefault="00541EF3" w:rsidP="0061012E">
            <w:pPr>
              <w:jc w:val="center"/>
            </w:pPr>
            <w:permStart w:id="1526034538" w:edGrp="everyone" w:colFirst="0" w:colLast="0"/>
            <w:permEnd w:id="1196360124"/>
          </w:p>
        </w:tc>
        <w:tc>
          <w:tcPr>
            <w:tcW w:w="5882" w:type="dxa"/>
            <w:tcBorders>
              <w:left w:val="single" w:sz="18" w:space="0" w:color="767171" w:themeColor="background2" w:themeShade="80"/>
            </w:tcBorders>
          </w:tcPr>
          <w:p w14:paraId="31E8AE2F" w14:textId="77777777" w:rsidR="00541EF3" w:rsidRDefault="00541EF3" w:rsidP="0061012E">
            <w:r>
              <w:t>No</w:t>
            </w:r>
          </w:p>
        </w:tc>
      </w:tr>
      <w:permEnd w:id="1526034538"/>
    </w:tbl>
    <w:p w14:paraId="2F2ED744" w14:textId="77777777" w:rsidR="00541EF3" w:rsidRDefault="00541EF3" w:rsidP="00097200">
      <w:pPr>
        <w:rPr>
          <w:sz w:val="16"/>
          <w:szCs w:val="16"/>
        </w:rPr>
      </w:pPr>
    </w:p>
    <w:p w14:paraId="33052ACA" w14:textId="77777777" w:rsidR="00541EF3" w:rsidRDefault="00541EF3" w:rsidP="00541EF3">
      <w:pPr>
        <w:widowControl w:val="0"/>
        <w:jc w:val="both"/>
        <w:rPr>
          <w:rFonts w:ascii="Calibri Light" w:hAnsi="Calibri Light" w:cs="Calibri Light"/>
          <w:b/>
          <w:sz w:val="16"/>
          <w:szCs w:val="20"/>
        </w:rPr>
      </w:pPr>
      <w:r>
        <w:rPr>
          <w:rFonts w:ascii="Calibri Light" w:hAnsi="Calibri Light" w:cs="Calibri Light"/>
          <w:sz w:val="20"/>
          <w:szCs w:val="20"/>
        </w:rPr>
        <w:t xml:space="preserve">Q47 Indique si existe alguna articulación de la biblioteca escolar con alguna de las siguientes bibliotecas </w:t>
      </w:r>
      <w:r w:rsidRPr="00ED4FDC">
        <w:rPr>
          <w:rFonts w:ascii="Calibri Light" w:hAnsi="Calibri Light" w:cs="Calibri Light"/>
          <w:b/>
          <w:color w:val="2F5496" w:themeColor="accent1" w:themeShade="BF"/>
          <w:sz w:val="18"/>
        </w:rPr>
        <w:t>MÚLTIPLE RESPUESTA</w:t>
      </w:r>
    </w:p>
    <w:p w14:paraId="68474E1D" w14:textId="77777777" w:rsidR="00541EF3" w:rsidRDefault="00541EF3" w:rsidP="00097200">
      <w:pPr>
        <w:rPr>
          <w:sz w:val="16"/>
          <w:szCs w:val="16"/>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80"/>
        <w:gridCol w:w="4703"/>
      </w:tblGrid>
      <w:tr w:rsidR="00541EF3" w:rsidRPr="00563013" w14:paraId="287DC602"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128C9A5C" w14:textId="77777777" w:rsidR="00541EF3" w:rsidRPr="00673694" w:rsidRDefault="00541EF3" w:rsidP="0061012E">
            <w:pPr>
              <w:jc w:val="center"/>
            </w:pPr>
            <w:permStart w:id="489309015" w:edGrp="everyone" w:colFirst="0" w:colLast="0"/>
          </w:p>
        </w:tc>
        <w:tc>
          <w:tcPr>
            <w:tcW w:w="5882" w:type="dxa"/>
            <w:tcBorders>
              <w:left w:val="single" w:sz="18" w:space="0" w:color="767171" w:themeColor="background2" w:themeShade="80"/>
            </w:tcBorders>
          </w:tcPr>
          <w:p w14:paraId="370A7D82" w14:textId="77777777" w:rsidR="00541EF3" w:rsidRPr="00563013" w:rsidRDefault="00541EF3" w:rsidP="0061012E">
            <w:r w:rsidRPr="00541EF3">
              <w:t>Biblioteca Comunitaria o popular</w:t>
            </w:r>
          </w:p>
        </w:tc>
      </w:tr>
      <w:tr w:rsidR="00541EF3" w:rsidRPr="00563013" w14:paraId="2EBB6F80"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C221623" w14:textId="77777777" w:rsidR="00541EF3" w:rsidRPr="00673694" w:rsidRDefault="00541EF3" w:rsidP="0061012E">
            <w:pPr>
              <w:jc w:val="center"/>
            </w:pPr>
            <w:permStart w:id="351669318" w:edGrp="everyone" w:colFirst="0" w:colLast="0"/>
            <w:permEnd w:id="489309015"/>
          </w:p>
        </w:tc>
        <w:tc>
          <w:tcPr>
            <w:tcW w:w="5882" w:type="dxa"/>
            <w:tcBorders>
              <w:left w:val="single" w:sz="18" w:space="0" w:color="767171" w:themeColor="background2" w:themeShade="80"/>
            </w:tcBorders>
          </w:tcPr>
          <w:p w14:paraId="42B82DA2" w14:textId="77777777" w:rsidR="00541EF3" w:rsidRPr="00563013" w:rsidRDefault="00541EF3" w:rsidP="0061012E">
            <w:r w:rsidRPr="00541EF3">
              <w:t>Biblioteca pública</w:t>
            </w:r>
          </w:p>
        </w:tc>
      </w:tr>
      <w:tr w:rsidR="00541EF3" w:rsidRPr="00AA2715" w14:paraId="0F41487C"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67B15E8F" w14:textId="77777777" w:rsidR="00541EF3" w:rsidRPr="00673694" w:rsidRDefault="00541EF3" w:rsidP="0061012E">
            <w:pPr>
              <w:jc w:val="center"/>
            </w:pPr>
            <w:permStart w:id="865560674" w:edGrp="everyone" w:colFirst="0" w:colLast="0"/>
            <w:permEnd w:id="351669318"/>
          </w:p>
        </w:tc>
        <w:tc>
          <w:tcPr>
            <w:tcW w:w="5882" w:type="dxa"/>
            <w:tcBorders>
              <w:left w:val="single" w:sz="18" w:space="0" w:color="767171" w:themeColor="background2" w:themeShade="80"/>
            </w:tcBorders>
          </w:tcPr>
          <w:p w14:paraId="1A8584B8" w14:textId="77777777" w:rsidR="00541EF3" w:rsidRPr="00AA2715" w:rsidRDefault="00541EF3" w:rsidP="0061012E">
            <w:r w:rsidRPr="00541EF3">
              <w:t>Biblioteca universitaria</w:t>
            </w:r>
          </w:p>
        </w:tc>
      </w:tr>
      <w:tr w:rsidR="00541EF3" w:rsidRPr="00AA2715" w14:paraId="70F0A586"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6867504" w14:textId="77777777" w:rsidR="00541EF3" w:rsidRPr="00673694" w:rsidRDefault="00541EF3" w:rsidP="0061012E">
            <w:pPr>
              <w:jc w:val="center"/>
            </w:pPr>
            <w:permStart w:id="1670409041" w:edGrp="everyone" w:colFirst="0" w:colLast="0"/>
            <w:permEnd w:id="865560674"/>
          </w:p>
        </w:tc>
        <w:tc>
          <w:tcPr>
            <w:tcW w:w="5882" w:type="dxa"/>
            <w:tcBorders>
              <w:left w:val="single" w:sz="18" w:space="0" w:color="767171" w:themeColor="background2" w:themeShade="80"/>
            </w:tcBorders>
          </w:tcPr>
          <w:p w14:paraId="7F440E97" w14:textId="77777777" w:rsidR="00541EF3" w:rsidRPr="00541EF3" w:rsidRDefault="00541EF3" w:rsidP="00541EF3">
            <w:pPr>
              <w:tabs>
                <w:tab w:val="left" w:pos="1608"/>
              </w:tabs>
            </w:pPr>
            <w:r w:rsidRPr="00541EF3">
              <w:t>Biblioteca especializada</w:t>
            </w:r>
          </w:p>
        </w:tc>
      </w:tr>
      <w:tr w:rsidR="00541EF3" w:rsidRPr="00AA2715" w14:paraId="19C98136"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B0AEA75" w14:textId="77777777" w:rsidR="00541EF3" w:rsidRPr="00673694" w:rsidRDefault="00541EF3" w:rsidP="0061012E">
            <w:pPr>
              <w:jc w:val="center"/>
            </w:pPr>
            <w:permStart w:id="257639575" w:edGrp="everyone" w:colFirst="0" w:colLast="0"/>
            <w:permEnd w:id="1670409041"/>
          </w:p>
        </w:tc>
        <w:tc>
          <w:tcPr>
            <w:tcW w:w="5882" w:type="dxa"/>
            <w:tcBorders>
              <w:left w:val="single" w:sz="18" w:space="0" w:color="767171" w:themeColor="background2" w:themeShade="80"/>
            </w:tcBorders>
          </w:tcPr>
          <w:p w14:paraId="4CD1702E" w14:textId="77777777" w:rsidR="00541EF3" w:rsidRPr="00541EF3" w:rsidRDefault="00541EF3" w:rsidP="0061012E">
            <w:r w:rsidRPr="00541EF3">
              <w:t>Otras</w:t>
            </w:r>
          </w:p>
        </w:tc>
      </w:tr>
      <w:tr w:rsidR="00541EF3" w:rsidRPr="00AA2715" w14:paraId="24EB8ED8"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626EA8B1" w14:textId="77777777" w:rsidR="00541EF3" w:rsidRPr="00673694" w:rsidRDefault="00541EF3" w:rsidP="0061012E">
            <w:pPr>
              <w:jc w:val="center"/>
            </w:pPr>
            <w:permStart w:id="1878087014" w:edGrp="everyone" w:colFirst="0" w:colLast="0"/>
            <w:permEnd w:id="257639575"/>
          </w:p>
        </w:tc>
        <w:tc>
          <w:tcPr>
            <w:tcW w:w="5882" w:type="dxa"/>
            <w:tcBorders>
              <w:left w:val="single" w:sz="18" w:space="0" w:color="767171" w:themeColor="background2" w:themeShade="80"/>
            </w:tcBorders>
          </w:tcPr>
          <w:p w14:paraId="4A4A715B" w14:textId="77777777" w:rsidR="00541EF3" w:rsidRPr="00AA2715" w:rsidRDefault="00541EF3" w:rsidP="0061012E">
            <w:pPr>
              <w:rPr>
                <w:b/>
                <w:bCs/>
              </w:rPr>
            </w:pPr>
            <w:r>
              <w:rPr>
                <w:b/>
                <w:bCs/>
              </w:rPr>
              <w:t>No aplica / Ninguna</w:t>
            </w:r>
          </w:p>
        </w:tc>
      </w:tr>
    </w:tbl>
    <w:permEnd w:id="1878087014"/>
    <w:p w14:paraId="17E6A3AD" w14:textId="51EDD097" w:rsidR="00804501" w:rsidRDefault="00804501">
      <w:pPr>
        <w:spacing w:after="160" w:line="259" w:lineRule="auto"/>
        <w:rPr>
          <w:rFonts w:ascii="Calibri Light" w:hAnsi="Calibri Light" w:cs="Calibri Light"/>
          <w:iCs/>
          <w:sz w:val="20"/>
          <w:szCs w:val="20"/>
        </w:rPr>
      </w:pPr>
      <w:r>
        <w:rPr>
          <w:rFonts w:ascii="Calibri Light" w:hAnsi="Calibri Light" w:cs="Calibri Light"/>
          <w:iCs/>
          <w:sz w:val="20"/>
          <w:szCs w:val="20"/>
        </w:rPr>
        <w:br/>
      </w:r>
      <w:r>
        <w:rPr>
          <w:rFonts w:ascii="Calibri Light" w:hAnsi="Calibri Light" w:cs="Calibri Light"/>
          <w:iCs/>
          <w:sz w:val="20"/>
          <w:szCs w:val="20"/>
        </w:rPr>
        <w:br/>
      </w:r>
    </w:p>
    <w:p w14:paraId="1156EB25" w14:textId="77777777" w:rsidR="00804501" w:rsidRPr="00541EF3" w:rsidRDefault="00804501" w:rsidP="00804501">
      <w:pPr>
        <w:widowControl w:val="0"/>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Calibri Light" w:hAnsi="Calibri Light" w:cs="Calibri Light"/>
          <w:iCs/>
          <w:sz w:val="24"/>
          <w:szCs w:val="24"/>
        </w:rPr>
      </w:pPr>
      <w:r w:rsidRPr="00541EF3">
        <w:rPr>
          <w:rFonts w:ascii="Calibri Light" w:hAnsi="Calibri Light" w:cs="Calibri Light"/>
          <w:iCs/>
          <w:sz w:val="24"/>
          <w:szCs w:val="24"/>
        </w:rPr>
        <w:t>En caso de tener alguna articulación con las bibliotecas mencionadas anteriormente</w:t>
      </w:r>
      <w:r>
        <w:rPr>
          <w:rFonts w:ascii="Calibri Light" w:hAnsi="Calibri Light" w:cs="Calibri Light"/>
          <w:iCs/>
          <w:sz w:val="24"/>
          <w:szCs w:val="24"/>
        </w:rPr>
        <w:t xml:space="preserve"> (según pregunta Q47)</w:t>
      </w:r>
      <w:r w:rsidRPr="00541EF3">
        <w:rPr>
          <w:rFonts w:ascii="Calibri Light" w:hAnsi="Calibri Light" w:cs="Calibri Light"/>
          <w:iCs/>
          <w:sz w:val="24"/>
          <w:szCs w:val="24"/>
        </w:rPr>
        <w:t xml:space="preserve"> </w:t>
      </w:r>
      <w:r w:rsidRPr="001F5644">
        <w:rPr>
          <w:rFonts w:ascii="Calibri Light" w:hAnsi="Calibri Light" w:cs="Calibri Light"/>
          <w:b/>
          <w:bCs/>
          <w:iCs/>
          <w:sz w:val="24"/>
          <w:szCs w:val="24"/>
        </w:rPr>
        <w:t>responda la pregunta Q48</w:t>
      </w:r>
    </w:p>
    <w:p w14:paraId="4E87A303" w14:textId="77777777" w:rsidR="00804501" w:rsidRDefault="00804501" w:rsidP="00804501">
      <w:pPr>
        <w:widowControl w:val="0"/>
        <w:jc w:val="both"/>
        <w:rPr>
          <w:rFonts w:ascii="Calibri Light" w:hAnsi="Calibri Light" w:cs="Calibri Light"/>
          <w:sz w:val="20"/>
          <w:szCs w:val="20"/>
        </w:rPr>
      </w:pPr>
    </w:p>
    <w:p w14:paraId="44858940" w14:textId="77777777" w:rsidR="00804501" w:rsidRPr="00ED4FDC" w:rsidRDefault="00804501" w:rsidP="00804501">
      <w:pPr>
        <w:widowControl w:val="0"/>
        <w:jc w:val="both"/>
        <w:rPr>
          <w:rFonts w:ascii="Calibri Light" w:hAnsi="Calibri Light" w:cs="Calibri Light"/>
          <w:b/>
          <w:color w:val="2F5496" w:themeColor="accent1" w:themeShade="BF"/>
          <w:sz w:val="18"/>
        </w:rPr>
      </w:pPr>
      <w:r>
        <w:rPr>
          <w:rFonts w:ascii="Calibri Light" w:hAnsi="Calibri Light" w:cs="Calibri Light"/>
          <w:color w:val="44546A" w:themeColor="text2"/>
          <w:sz w:val="20"/>
          <w:szCs w:val="20"/>
        </w:rPr>
        <w:t xml:space="preserve">Q48 Indique qué tipo de servicios se realizan en la articulación con otras bibliotecas como las mencionadas en la pregunta anterior </w:t>
      </w:r>
      <w:r w:rsidRPr="00ED4FDC">
        <w:rPr>
          <w:rFonts w:ascii="Calibri Light" w:hAnsi="Calibri Light" w:cs="Calibri Light"/>
          <w:b/>
          <w:color w:val="2F5496" w:themeColor="accent1" w:themeShade="BF"/>
          <w:sz w:val="18"/>
        </w:rPr>
        <w:t>MÚLTIPLE RESPUESTA</w:t>
      </w:r>
    </w:p>
    <w:p w14:paraId="51EF29F3" w14:textId="77777777" w:rsidR="00804501" w:rsidRDefault="00804501" w:rsidP="00804501">
      <w:pPr>
        <w:rPr>
          <w:sz w:val="16"/>
          <w:szCs w:val="16"/>
        </w:rPr>
      </w:pPr>
    </w:p>
    <w:tbl>
      <w:tblPr>
        <w:tblStyle w:val="Tablaconcuadrcula"/>
        <w:tblW w:w="5222" w:type="dxa"/>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83"/>
        <w:gridCol w:w="4839"/>
      </w:tblGrid>
      <w:tr w:rsidR="00804501" w:rsidRPr="0022425A" w14:paraId="64C58133" w14:textId="77777777" w:rsidTr="00BA7D5C">
        <w:trPr>
          <w:trHeight w:val="335"/>
        </w:trPr>
        <w:tc>
          <w:tcPr>
            <w:tcW w:w="383"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5F2936FA" w14:textId="77777777" w:rsidR="00804501" w:rsidRPr="00673694" w:rsidRDefault="00804501" w:rsidP="00BA7D5C">
            <w:pPr>
              <w:jc w:val="center"/>
            </w:pPr>
            <w:permStart w:id="1586759201" w:edGrp="everyone" w:colFirst="0" w:colLast="0"/>
          </w:p>
        </w:tc>
        <w:tc>
          <w:tcPr>
            <w:tcW w:w="4839" w:type="dxa"/>
            <w:tcBorders>
              <w:left w:val="single" w:sz="18" w:space="0" w:color="2F5496" w:themeColor="accent1" w:themeShade="BF"/>
            </w:tcBorders>
          </w:tcPr>
          <w:p w14:paraId="4B2EFDA5" w14:textId="77777777" w:rsidR="00804501" w:rsidRPr="0022425A" w:rsidRDefault="00804501" w:rsidP="00BA7D5C">
            <w:pPr>
              <w:rPr>
                <w:color w:val="1F4E79" w:themeColor="accent5" w:themeShade="80"/>
              </w:rPr>
            </w:pPr>
            <w:r w:rsidRPr="00541EF3">
              <w:rPr>
                <w:color w:val="1F4E79" w:themeColor="accent5" w:themeShade="80"/>
              </w:rPr>
              <w:t>Préstamos de maletas</w:t>
            </w:r>
          </w:p>
        </w:tc>
      </w:tr>
      <w:tr w:rsidR="00804501" w:rsidRPr="0022425A" w14:paraId="12F36779" w14:textId="77777777" w:rsidTr="00BA7D5C">
        <w:trPr>
          <w:trHeight w:val="335"/>
        </w:trPr>
        <w:tc>
          <w:tcPr>
            <w:tcW w:w="383"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07FA6EB4" w14:textId="77777777" w:rsidR="00804501" w:rsidRPr="00673694" w:rsidRDefault="00804501" w:rsidP="00BA7D5C">
            <w:pPr>
              <w:jc w:val="center"/>
            </w:pPr>
            <w:permStart w:id="92483740" w:edGrp="everyone" w:colFirst="0" w:colLast="0"/>
            <w:permEnd w:id="1586759201"/>
          </w:p>
        </w:tc>
        <w:tc>
          <w:tcPr>
            <w:tcW w:w="4839" w:type="dxa"/>
            <w:tcBorders>
              <w:left w:val="single" w:sz="18" w:space="0" w:color="2F5496" w:themeColor="accent1" w:themeShade="BF"/>
            </w:tcBorders>
          </w:tcPr>
          <w:p w14:paraId="2D759575" w14:textId="77777777" w:rsidR="00804501" w:rsidRPr="0022425A" w:rsidRDefault="00804501" w:rsidP="00BA7D5C">
            <w:pPr>
              <w:rPr>
                <w:color w:val="1F4E79" w:themeColor="accent5" w:themeShade="80"/>
              </w:rPr>
            </w:pPr>
            <w:r w:rsidRPr="00454C39">
              <w:rPr>
                <w:color w:val="1F4E79" w:themeColor="accent5" w:themeShade="80"/>
                <w:sz w:val="20"/>
                <w:szCs w:val="20"/>
              </w:rPr>
              <w:t>Actividades y programas de lectura y escritura y oralidad</w:t>
            </w:r>
          </w:p>
        </w:tc>
      </w:tr>
      <w:tr w:rsidR="00804501" w14:paraId="0A2F00E5" w14:textId="77777777" w:rsidTr="00BA7D5C">
        <w:trPr>
          <w:trHeight w:val="335"/>
        </w:trPr>
        <w:tc>
          <w:tcPr>
            <w:tcW w:w="383"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1ED548C1" w14:textId="77777777" w:rsidR="00804501" w:rsidRPr="00673694" w:rsidRDefault="00804501" w:rsidP="00BA7D5C">
            <w:pPr>
              <w:jc w:val="center"/>
            </w:pPr>
            <w:permStart w:id="1725836012" w:edGrp="everyone" w:colFirst="0" w:colLast="0"/>
            <w:permEnd w:id="92483740"/>
          </w:p>
        </w:tc>
        <w:tc>
          <w:tcPr>
            <w:tcW w:w="4839" w:type="dxa"/>
            <w:tcBorders>
              <w:left w:val="single" w:sz="18" w:space="0" w:color="2F5496" w:themeColor="accent1" w:themeShade="BF"/>
            </w:tcBorders>
          </w:tcPr>
          <w:p w14:paraId="7754C5A3" w14:textId="77777777" w:rsidR="00804501" w:rsidRDefault="00804501" w:rsidP="00BA7D5C">
            <w:pPr>
              <w:rPr>
                <w:color w:val="1F4E79" w:themeColor="accent5" w:themeShade="80"/>
              </w:rPr>
            </w:pPr>
            <w:r w:rsidRPr="00541EF3">
              <w:rPr>
                <w:color w:val="1F4E79" w:themeColor="accent5" w:themeShade="80"/>
              </w:rPr>
              <w:t>Préstamo de espacios</w:t>
            </w:r>
          </w:p>
        </w:tc>
      </w:tr>
      <w:tr w:rsidR="00804501" w14:paraId="62E32261" w14:textId="77777777" w:rsidTr="00BA7D5C">
        <w:trPr>
          <w:trHeight w:val="335"/>
        </w:trPr>
        <w:tc>
          <w:tcPr>
            <w:tcW w:w="383"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4841FC46" w14:textId="77777777" w:rsidR="00804501" w:rsidRPr="00673694" w:rsidRDefault="00804501" w:rsidP="00BA7D5C">
            <w:pPr>
              <w:jc w:val="center"/>
            </w:pPr>
            <w:permStart w:id="1586047454" w:edGrp="everyone" w:colFirst="0" w:colLast="0"/>
            <w:permEnd w:id="1725836012"/>
          </w:p>
        </w:tc>
        <w:tc>
          <w:tcPr>
            <w:tcW w:w="4839" w:type="dxa"/>
            <w:tcBorders>
              <w:left w:val="single" w:sz="18" w:space="0" w:color="2F5496" w:themeColor="accent1" w:themeShade="BF"/>
            </w:tcBorders>
          </w:tcPr>
          <w:p w14:paraId="2677F448" w14:textId="77777777" w:rsidR="00804501" w:rsidRDefault="00804501" w:rsidP="00BA7D5C">
            <w:pPr>
              <w:rPr>
                <w:color w:val="1F4E79" w:themeColor="accent5" w:themeShade="80"/>
              </w:rPr>
            </w:pPr>
            <w:r>
              <w:rPr>
                <w:color w:val="1F4E79" w:themeColor="accent5" w:themeShade="80"/>
              </w:rPr>
              <w:t>Talleres y formación de usuarios</w:t>
            </w:r>
          </w:p>
        </w:tc>
      </w:tr>
      <w:tr w:rsidR="00804501" w14:paraId="286495CB" w14:textId="77777777" w:rsidTr="00BA7D5C">
        <w:trPr>
          <w:trHeight w:val="335"/>
        </w:trPr>
        <w:tc>
          <w:tcPr>
            <w:tcW w:w="383"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3EAAD43B" w14:textId="77777777" w:rsidR="00804501" w:rsidRPr="00673694" w:rsidRDefault="00804501" w:rsidP="00BA7D5C">
            <w:pPr>
              <w:jc w:val="center"/>
            </w:pPr>
            <w:permStart w:id="1694697938" w:edGrp="everyone" w:colFirst="0" w:colLast="0"/>
            <w:permEnd w:id="1586047454"/>
          </w:p>
        </w:tc>
        <w:tc>
          <w:tcPr>
            <w:tcW w:w="4839" w:type="dxa"/>
            <w:tcBorders>
              <w:left w:val="single" w:sz="18" w:space="0" w:color="2F5496" w:themeColor="accent1" w:themeShade="BF"/>
            </w:tcBorders>
          </w:tcPr>
          <w:p w14:paraId="3A9CB1FA" w14:textId="77777777" w:rsidR="00804501" w:rsidRDefault="00804501" w:rsidP="00BA7D5C">
            <w:pPr>
              <w:rPr>
                <w:color w:val="1F4E79" w:themeColor="accent5" w:themeShade="80"/>
              </w:rPr>
            </w:pPr>
            <w:r w:rsidRPr="00DB61EC">
              <w:rPr>
                <w:color w:val="1F4E79" w:themeColor="accent5" w:themeShade="80"/>
              </w:rPr>
              <w:t>Acceso a libros y materiales</w:t>
            </w:r>
          </w:p>
        </w:tc>
      </w:tr>
      <w:tr w:rsidR="00804501" w:rsidRPr="009C5135" w14:paraId="3F4E729C" w14:textId="77777777" w:rsidTr="00BA7D5C">
        <w:trPr>
          <w:trHeight w:val="335"/>
        </w:trPr>
        <w:tc>
          <w:tcPr>
            <w:tcW w:w="383"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35D35BA6" w14:textId="77777777" w:rsidR="00804501" w:rsidRPr="00673694" w:rsidRDefault="00804501" w:rsidP="00BA7D5C">
            <w:pPr>
              <w:jc w:val="center"/>
            </w:pPr>
            <w:permStart w:id="2119394497" w:edGrp="everyone" w:colFirst="0" w:colLast="0"/>
            <w:permEnd w:id="1694697938"/>
          </w:p>
        </w:tc>
        <w:tc>
          <w:tcPr>
            <w:tcW w:w="4839" w:type="dxa"/>
            <w:tcBorders>
              <w:left w:val="single" w:sz="18" w:space="0" w:color="2F5496" w:themeColor="accent1" w:themeShade="BF"/>
            </w:tcBorders>
          </w:tcPr>
          <w:p w14:paraId="086FAD0D" w14:textId="77777777" w:rsidR="00804501" w:rsidRPr="00096BE8" w:rsidRDefault="00804501" w:rsidP="00BA7D5C">
            <w:pPr>
              <w:rPr>
                <w:color w:val="1F4E79" w:themeColor="accent5" w:themeShade="80"/>
              </w:rPr>
            </w:pPr>
            <w:r>
              <w:rPr>
                <w:color w:val="1F4E79" w:themeColor="accent5" w:themeShade="80"/>
              </w:rPr>
              <w:t xml:space="preserve">Otros </w:t>
            </w:r>
          </w:p>
        </w:tc>
      </w:tr>
      <w:permEnd w:id="2119394497"/>
    </w:tbl>
    <w:p w14:paraId="7BD3C5B0" w14:textId="2B681DBA" w:rsidR="00EC3F72" w:rsidRDefault="00EC3F72" w:rsidP="00804501">
      <w:pPr>
        <w:spacing w:after="160" w:line="259" w:lineRule="auto"/>
        <w:rPr>
          <w:rFonts w:ascii="Calibri Light" w:hAnsi="Calibri Light" w:cs="Calibri Light"/>
          <w:iCs/>
          <w:sz w:val="20"/>
          <w:szCs w:val="20"/>
        </w:rPr>
      </w:pPr>
    </w:p>
    <w:p w14:paraId="54493F7C" w14:textId="19156CDD" w:rsidR="00280B7A" w:rsidRPr="00663E44" w:rsidRDefault="00280B7A" w:rsidP="00280B7A">
      <w:pPr>
        <w:spacing w:after="160" w:line="259" w:lineRule="auto"/>
        <w:jc w:val="right"/>
        <w:rPr>
          <w:rFonts w:ascii="Calibri Light" w:hAnsi="Calibri Light" w:cs="Calibri Light"/>
          <w:iCs/>
          <w:sz w:val="20"/>
          <w:szCs w:val="20"/>
        </w:rPr>
      </w:pPr>
      <w:r>
        <w:rPr>
          <w:rFonts w:ascii="Calibri Light" w:hAnsi="Calibri Light" w:cs="Calibri Light"/>
          <w:iCs/>
          <w:sz w:val="20"/>
          <w:szCs w:val="20"/>
        </w:rPr>
        <w:t xml:space="preserve">Al terminar la encuesta, envíe este documento a </w:t>
      </w:r>
      <w:r w:rsidRPr="00280B7A">
        <w:rPr>
          <w:rFonts w:ascii="Calibri Light" w:hAnsi="Calibri Light" w:cs="Calibri Light"/>
          <w:b/>
          <w:bCs/>
          <w:iCs/>
          <w:sz w:val="24"/>
          <w:szCs w:val="24"/>
        </w:rPr>
        <w:t>diagnosticobe@cerlalc.org</w:t>
      </w:r>
    </w:p>
    <w:sectPr w:rsidR="00280B7A" w:rsidRPr="00663E44" w:rsidSect="0061012E">
      <w:type w:val="continuous"/>
      <w:pgSz w:w="12240" w:h="15840"/>
      <w:pgMar w:top="720" w:right="720" w:bottom="720" w:left="720" w:header="113" w:footer="708"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4B149" w14:textId="77777777" w:rsidR="00300A61" w:rsidRDefault="00300A61" w:rsidP="00BC61D5">
      <w:pPr>
        <w:spacing w:line="240" w:lineRule="auto"/>
      </w:pPr>
      <w:r>
        <w:separator/>
      </w:r>
    </w:p>
  </w:endnote>
  <w:endnote w:type="continuationSeparator" w:id="0">
    <w:p w14:paraId="55316C57" w14:textId="77777777" w:rsidR="00300A61" w:rsidRDefault="00300A61" w:rsidP="00BC61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BC6EF" w14:textId="77777777" w:rsidR="00B529CF" w:rsidRDefault="00B529CF">
    <w:pPr>
      <w:pStyle w:val="Piedepgina"/>
      <w:jc w:val="right"/>
    </w:pPr>
    <w:r>
      <w:rPr>
        <w:color w:val="4472C4" w:themeColor="accent1"/>
        <w:sz w:val="20"/>
        <w:szCs w:val="20"/>
        <w:lang w:val="es-ES"/>
      </w:rPr>
      <w:t xml:space="preserve">pág. </w:t>
    </w:r>
    <w:r>
      <w:rPr>
        <w:color w:val="4472C4" w:themeColor="accent1"/>
        <w:sz w:val="20"/>
        <w:szCs w:val="20"/>
      </w:rPr>
      <w:fldChar w:fldCharType="begin"/>
    </w:r>
    <w:r>
      <w:rPr>
        <w:color w:val="4472C4" w:themeColor="accent1"/>
        <w:sz w:val="20"/>
        <w:szCs w:val="20"/>
      </w:rPr>
      <w:instrText>PAGE  \* Arabic</w:instrText>
    </w:r>
    <w:r>
      <w:rPr>
        <w:color w:val="4472C4" w:themeColor="accent1"/>
        <w:sz w:val="20"/>
        <w:szCs w:val="20"/>
      </w:rPr>
      <w:fldChar w:fldCharType="separate"/>
    </w:r>
    <w:r>
      <w:rPr>
        <w:color w:val="4472C4" w:themeColor="accent1"/>
        <w:sz w:val="20"/>
        <w:szCs w:val="20"/>
        <w:lang w:val="es-ES"/>
      </w:rPr>
      <w:t>1</w:t>
    </w:r>
    <w:r>
      <w:rPr>
        <w:color w:val="4472C4" w:themeColor="accent1"/>
        <w:sz w:val="20"/>
        <w:szCs w:val="20"/>
      </w:rPr>
      <w:fldChar w:fldCharType="end"/>
    </w:r>
  </w:p>
  <w:p w14:paraId="15DB7E11" w14:textId="77777777" w:rsidR="00B529CF" w:rsidRDefault="00B529C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A8599" w14:textId="77777777" w:rsidR="00300A61" w:rsidRDefault="00300A61" w:rsidP="00BC61D5">
      <w:pPr>
        <w:spacing w:line="240" w:lineRule="auto"/>
      </w:pPr>
      <w:r>
        <w:separator/>
      </w:r>
    </w:p>
  </w:footnote>
  <w:footnote w:type="continuationSeparator" w:id="0">
    <w:p w14:paraId="4210A751" w14:textId="77777777" w:rsidR="00300A61" w:rsidRDefault="00300A61" w:rsidP="00BC61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FC0B7" w14:textId="77777777" w:rsidR="00B529CF" w:rsidRDefault="00B529CF" w:rsidP="00BC61D5">
    <w:pPr>
      <w:pStyle w:val="Encabezado"/>
      <w:jc w:val="center"/>
    </w:pPr>
    <w:r>
      <w:rPr>
        <w:noProof/>
        <w:lang w:val="es-ES" w:eastAsia="es-ES"/>
      </w:rPr>
      <w:drawing>
        <wp:inline distT="0" distB="0" distL="0" distR="0" wp14:anchorId="0C06CEF1" wp14:editId="7C3DAF91">
          <wp:extent cx="4791489" cy="935063"/>
          <wp:effectExtent l="19050" t="0" r="9111"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4795999" cy="93594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F43EB"/>
    <w:multiLevelType w:val="hybridMultilevel"/>
    <w:tmpl w:val="D096AC76"/>
    <w:lvl w:ilvl="0" w:tplc="F0CAF85E">
      <w:start w:val="1"/>
      <w:numFmt w:val="decimal"/>
      <w:lvlText w:val="%1."/>
      <w:lvlJc w:val="left"/>
      <w:pPr>
        <w:ind w:left="720" w:hanging="360"/>
      </w:pPr>
      <w:rPr>
        <w:rFonts w:hint="default"/>
        <w:sz w:val="3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060E65"/>
    <w:multiLevelType w:val="hybridMultilevel"/>
    <w:tmpl w:val="28DAB36E"/>
    <w:lvl w:ilvl="0" w:tplc="92D21904">
      <w:start w:val="1"/>
      <w:numFmt w:val="upperRoman"/>
      <w:lvlText w:val="%1."/>
      <w:lvlJc w:val="left"/>
      <w:pPr>
        <w:ind w:left="1080" w:hanging="72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2AB2428"/>
    <w:multiLevelType w:val="hybridMultilevel"/>
    <w:tmpl w:val="62364CB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4A47268"/>
    <w:multiLevelType w:val="hybridMultilevel"/>
    <w:tmpl w:val="28DAB36E"/>
    <w:lvl w:ilvl="0" w:tplc="92D21904">
      <w:start w:val="1"/>
      <w:numFmt w:val="upperRoman"/>
      <w:lvlText w:val="%1."/>
      <w:lvlJc w:val="left"/>
      <w:pPr>
        <w:ind w:left="1080" w:hanging="72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4E35F64"/>
    <w:multiLevelType w:val="hybridMultilevel"/>
    <w:tmpl w:val="EA78A082"/>
    <w:lvl w:ilvl="0" w:tplc="E5EACB5A">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5" w15:restartNumberingAfterBreak="0">
    <w:nsid w:val="2A40140C"/>
    <w:multiLevelType w:val="hybridMultilevel"/>
    <w:tmpl w:val="E91A0CC6"/>
    <w:lvl w:ilvl="0" w:tplc="9AF06DE8">
      <w:start w:val="1"/>
      <w:numFmt w:val="decimal"/>
      <w:lvlText w:val="%1."/>
      <w:lvlJc w:val="left"/>
      <w:pPr>
        <w:ind w:left="720" w:hanging="360"/>
      </w:pPr>
      <w:rPr>
        <w:rFonts w:hint="default"/>
        <w:sz w:val="3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18B5FCA"/>
    <w:multiLevelType w:val="hybridMultilevel"/>
    <w:tmpl w:val="E3B4EDCC"/>
    <w:lvl w:ilvl="0" w:tplc="74FC4F90">
      <w:start w:val="1"/>
      <w:numFmt w:val="bullet"/>
      <w:lvlText w:val=""/>
      <w:lvlJc w:val="left"/>
      <w:pPr>
        <w:ind w:left="1068" w:hanging="360"/>
      </w:pPr>
      <w:rPr>
        <w:rFonts w:ascii="Symbol" w:hAnsi="Symbol" w:hint="default"/>
        <w:color w:val="auto"/>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7" w15:restartNumberingAfterBreak="0">
    <w:nsid w:val="4F041253"/>
    <w:multiLevelType w:val="hybridMultilevel"/>
    <w:tmpl w:val="07442022"/>
    <w:lvl w:ilvl="0" w:tplc="9ADEA3B0">
      <w:start w:val="2"/>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553B7CCD"/>
    <w:multiLevelType w:val="hybridMultilevel"/>
    <w:tmpl w:val="2564B6FC"/>
    <w:lvl w:ilvl="0" w:tplc="240A000F">
      <w:start w:val="4"/>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5920572D"/>
    <w:multiLevelType w:val="hybridMultilevel"/>
    <w:tmpl w:val="9E909600"/>
    <w:lvl w:ilvl="0" w:tplc="C82A9348">
      <w:start w:val="1"/>
      <w:numFmt w:val="decimal"/>
      <w:lvlText w:val="%1."/>
      <w:lvlJc w:val="left"/>
      <w:pPr>
        <w:ind w:left="720" w:hanging="360"/>
      </w:pPr>
      <w:rPr>
        <w:rFonts w:hint="default"/>
        <w:sz w:val="3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FCC6725"/>
    <w:multiLevelType w:val="hybridMultilevel"/>
    <w:tmpl w:val="62D4CA2A"/>
    <w:lvl w:ilvl="0" w:tplc="2DE41300">
      <w:start w:val="1"/>
      <w:numFmt w:val="bullet"/>
      <w:lvlText w:val=""/>
      <w:lvlJc w:val="left"/>
      <w:pPr>
        <w:ind w:left="360" w:hanging="360"/>
      </w:pPr>
      <w:rPr>
        <w:rFonts w:ascii="Symbol" w:hAnsi="Symbol" w:hint="default"/>
      </w:rPr>
    </w:lvl>
    <w:lvl w:ilvl="1" w:tplc="35D2447A" w:tentative="1">
      <w:start w:val="1"/>
      <w:numFmt w:val="bullet"/>
      <w:lvlText w:val="o"/>
      <w:lvlJc w:val="left"/>
      <w:pPr>
        <w:ind w:left="1080" w:hanging="360"/>
      </w:pPr>
      <w:rPr>
        <w:rFonts w:ascii="Courier New" w:hAnsi="Courier New" w:cs="Courier New" w:hint="default"/>
      </w:rPr>
    </w:lvl>
    <w:lvl w:ilvl="2" w:tplc="776E4304" w:tentative="1">
      <w:start w:val="1"/>
      <w:numFmt w:val="bullet"/>
      <w:lvlText w:val=""/>
      <w:lvlJc w:val="left"/>
      <w:pPr>
        <w:ind w:left="1800" w:hanging="360"/>
      </w:pPr>
      <w:rPr>
        <w:rFonts w:ascii="Wingdings" w:hAnsi="Wingdings" w:hint="default"/>
      </w:rPr>
    </w:lvl>
    <w:lvl w:ilvl="3" w:tplc="70668962" w:tentative="1">
      <w:start w:val="1"/>
      <w:numFmt w:val="bullet"/>
      <w:lvlText w:val=""/>
      <w:lvlJc w:val="left"/>
      <w:pPr>
        <w:ind w:left="2520" w:hanging="360"/>
      </w:pPr>
      <w:rPr>
        <w:rFonts w:ascii="Symbol" w:hAnsi="Symbol" w:hint="default"/>
      </w:rPr>
    </w:lvl>
    <w:lvl w:ilvl="4" w:tplc="08B67F50" w:tentative="1">
      <w:start w:val="1"/>
      <w:numFmt w:val="bullet"/>
      <w:lvlText w:val="o"/>
      <w:lvlJc w:val="left"/>
      <w:pPr>
        <w:ind w:left="3240" w:hanging="360"/>
      </w:pPr>
      <w:rPr>
        <w:rFonts w:ascii="Courier New" w:hAnsi="Courier New" w:cs="Courier New" w:hint="default"/>
      </w:rPr>
    </w:lvl>
    <w:lvl w:ilvl="5" w:tplc="8452BC98" w:tentative="1">
      <w:start w:val="1"/>
      <w:numFmt w:val="bullet"/>
      <w:lvlText w:val=""/>
      <w:lvlJc w:val="left"/>
      <w:pPr>
        <w:ind w:left="3960" w:hanging="360"/>
      </w:pPr>
      <w:rPr>
        <w:rFonts w:ascii="Wingdings" w:hAnsi="Wingdings" w:hint="default"/>
      </w:rPr>
    </w:lvl>
    <w:lvl w:ilvl="6" w:tplc="99A28A4C" w:tentative="1">
      <w:start w:val="1"/>
      <w:numFmt w:val="bullet"/>
      <w:lvlText w:val=""/>
      <w:lvlJc w:val="left"/>
      <w:pPr>
        <w:ind w:left="4680" w:hanging="360"/>
      </w:pPr>
      <w:rPr>
        <w:rFonts w:ascii="Symbol" w:hAnsi="Symbol" w:hint="default"/>
      </w:rPr>
    </w:lvl>
    <w:lvl w:ilvl="7" w:tplc="EF6492D8" w:tentative="1">
      <w:start w:val="1"/>
      <w:numFmt w:val="bullet"/>
      <w:lvlText w:val="o"/>
      <w:lvlJc w:val="left"/>
      <w:pPr>
        <w:ind w:left="5400" w:hanging="360"/>
      </w:pPr>
      <w:rPr>
        <w:rFonts w:ascii="Courier New" w:hAnsi="Courier New" w:cs="Courier New" w:hint="default"/>
      </w:rPr>
    </w:lvl>
    <w:lvl w:ilvl="8" w:tplc="D6006726" w:tentative="1">
      <w:start w:val="1"/>
      <w:numFmt w:val="bullet"/>
      <w:lvlText w:val=""/>
      <w:lvlJc w:val="left"/>
      <w:pPr>
        <w:ind w:left="6120" w:hanging="360"/>
      </w:pPr>
      <w:rPr>
        <w:rFonts w:ascii="Wingdings" w:hAnsi="Wingdings" w:hint="default"/>
      </w:rPr>
    </w:lvl>
  </w:abstractNum>
  <w:abstractNum w:abstractNumId="11" w15:restartNumberingAfterBreak="0">
    <w:nsid w:val="67020FB8"/>
    <w:multiLevelType w:val="hybridMultilevel"/>
    <w:tmpl w:val="C3702844"/>
    <w:lvl w:ilvl="0" w:tplc="8D1AB52A">
      <w:start w:val="1"/>
      <w:numFmt w:val="decimal"/>
      <w:lvlText w:val="%1."/>
      <w:lvlJc w:val="left"/>
      <w:pPr>
        <w:ind w:left="720" w:hanging="360"/>
      </w:pPr>
      <w:rPr>
        <w:rFonts w:hint="default"/>
        <w:color w:val="auto"/>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7985899"/>
    <w:multiLevelType w:val="hybridMultilevel"/>
    <w:tmpl w:val="501838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7"/>
  </w:num>
  <w:num w:numId="5">
    <w:abstractNumId w:val="4"/>
  </w:num>
  <w:num w:numId="6">
    <w:abstractNumId w:val="11"/>
  </w:num>
  <w:num w:numId="7">
    <w:abstractNumId w:val="2"/>
  </w:num>
  <w:num w:numId="8">
    <w:abstractNumId w:val="12"/>
  </w:num>
  <w:num w:numId="9">
    <w:abstractNumId w:val="6"/>
  </w:num>
  <w:num w:numId="10">
    <w:abstractNumId w:val="8"/>
  </w:num>
  <w:num w:numId="11">
    <w:abstractNumId w:val="5"/>
  </w:num>
  <w:num w:numId="12">
    <w:abstractNumId w:val="0"/>
  </w:num>
  <w:num w:numId="1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a cristina echeverri agudelo">
    <w15:presenceInfo w15:providerId="Windows Live" w15:userId="55c17fb05b8c2d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readOnly" w:enforcement="1" w:cryptProviderType="rsaAES" w:cryptAlgorithmClass="hash" w:cryptAlgorithmType="typeAny" w:cryptAlgorithmSid="14" w:cryptSpinCount="100000" w:hash="wysozGFkp3AYFLG6nTw6o0AMlilfTaUi7m5qIkXbsnP3PBnjTlQFFJoSqq4oXZh66rl/UaYIITaOUtD4s9DN4Q==" w:salt="5z05XJSZiVklVrp8syiWn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D5"/>
    <w:rsid w:val="00041C7A"/>
    <w:rsid w:val="00096BE8"/>
    <w:rsid w:val="00097200"/>
    <w:rsid w:val="000C6C6E"/>
    <w:rsid w:val="000D3616"/>
    <w:rsid w:val="000F4780"/>
    <w:rsid w:val="00110C25"/>
    <w:rsid w:val="001668F6"/>
    <w:rsid w:val="001B5299"/>
    <w:rsid w:val="001F5644"/>
    <w:rsid w:val="0022425A"/>
    <w:rsid w:val="00231346"/>
    <w:rsid w:val="002550DD"/>
    <w:rsid w:val="002713F5"/>
    <w:rsid w:val="0027399D"/>
    <w:rsid w:val="00280B7A"/>
    <w:rsid w:val="0029631F"/>
    <w:rsid w:val="002A4E0F"/>
    <w:rsid w:val="002C3187"/>
    <w:rsid w:val="002D56E5"/>
    <w:rsid w:val="002D5B8A"/>
    <w:rsid w:val="002F02A3"/>
    <w:rsid w:val="00300A61"/>
    <w:rsid w:val="00365773"/>
    <w:rsid w:val="00377A0C"/>
    <w:rsid w:val="003D59F5"/>
    <w:rsid w:val="003E735C"/>
    <w:rsid w:val="004211D7"/>
    <w:rsid w:val="00454C39"/>
    <w:rsid w:val="004B5232"/>
    <w:rsid w:val="004B78DF"/>
    <w:rsid w:val="004E1ED2"/>
    <w:rsid w:val="005128C7"/>
    <w:rsid w:val="00541EF3"/>
    <w:rsid w:val="00563013"/>
    <w:rsid w:val="00584C92"/>
    <w:rsid w:val="005F395A"/>
    <w:rsid w:val="0061012E"/>
    <w:rsid w:val="00610E91"/>
    <w:rsid w:val="00663E44"/>
    <w:rsid w:val="00673694"/>
    <w:rsid w:val="006949A8"/>
    <w:rsid w:val="006B1C68"/>
    <w:rsid w:val="006B57C0"/>
    <w:rsid w:val="007253AD"/>
    <w:rsid w:val="0076755C"/>
    <w:rsid w:val="00804501"/>
    <w:rsid w:val="0083498A"/>
    <w:rsid w:val="0084013B"/>
    <w:rsid w:val="00854564"/>
    <w:rsid w:val="008740CB"/>
    <w:rsid w:val="00893C2D"/>
    <w:rsid w:val="008C5E71"/>
    <w:rsid w:val="00903813"/>
    <w:rsid w:val="0093708D"/>
    <w:rsid w:val="00975C0E"/>
    <w:rsid w:val="00992285"/>
    <w:rsid w:val="009B037F"/>
    <w:rsid w:val="009B06BC"/>
    <w:rsid w:val="009C5135"/>
    <w:rsid w:val="009F3CB6"/>
    <w:rsid w:val="00A001E1"/>
    <w:rsid w:val="00A1093C"/>
    <w:rsid w:val="00A17CB3"/>
    <w:rsid w:val="00A465E8"/>
    <w:rsid w:val="00A77F82"/>
    <w:rsid w:val="00A92304"/>
    <w:rsid w:val="00AA2715"/>
    <w:rsid w:val="00AE44C6"/>
    <w:rsid w:val="00B529CF"/>
    <w:rsid w:val="00BC61D5"/>
    <w:rsid w:val="00BD4EC5"/>
    <w:rsid w:val="00BF5432"/>
    <w:rsid w:val="00C24165"/>
    <w:rsid w:val="00C7329E"/>
    <w:rsid w:val="00C83209"/>
    <w:rsid w:val="00CA585B"/>
    <w:rsid w:val="00CC6BA3"/>
    <w:rsid w:val="00CF6E01"/>
    <w:rsid w:val="00D2270D"/>
    <w:rsid w:val="00D45098"/>
    <w:rsid w:val="00D6701D"/>
    <w:rsid w:val="00DA6004"/>
    <w:rsid w:val="00DB61EC"/>
    <w:rsid w:val="00DC3464"/>
    <w:rsid w:val="00DE094D"/>
    <w:rsid w:val="00E22D4F"/>
    <w:rsid w:val="00E37002"/>
    <w:rsid w:val="00E47255"/>
    <w:rsid w:val="00E70E60"/>
    <w:rsid w:val="00EC3F72"/>
    <w:rsid w:val="00ED4FDC"/>
    <w:rsid w:val="00EE5822"/>
    <w:rsid w:val="00F54A43"/>
    <w:rsid w:val="00F61E22"/>
    <w:rsid w:val="00FB26ED"/>
    <w:rsid w:val="00FC2021"/>
    <w:rsid w:val="00FE50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FADDA"/>
  <w15:chartTrackingRefBased/>
  <w15:docId w15:val="{94AAA01A-AEB4-43BE-BB81-84E8C4E92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1D5"/>
    <w:pPr>
      <w:spacing w:after="0" w:line="276" w:lineRule="auto"/>
    </w:pPr>
    <w:rPr>
      <w:rFonts w:eastAsiaTheme="minorEastAsia"/>
    </w:rPr>
  </w:style>
  <w:style w:type="paragraph" w:styleId="Ttulo1">
    <w:name w:val="heading 1"/>
    <w:basedOn w:val="Normal"/>
    <w:next w:val="Normal"/>
    <w:link w:val="Ttulo1Car"/>
    <w:uiPriority w:val="9"/>
    <w:qFormat/>
    <w:rsid w:val="006B57C0"/>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61D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C61D5"/>
  </w:style>
  <w:style w:type="paragraph" w:styleId="Piedepgina">
    <w:name w:val="footer"/>
    <w:basedOn w:val="Normal"/>
    <w:link w:val="PiedepginaCar"/>
    <w:uiPriority w:val="99"/>
    <w:unhideWhenUsed/>
    <w:rsid w:val="00BC61D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C61D5"/>
  </w:style>
  <w:style w:type="paragraph" w:styleId="Prrafodelista">
    <w:name w:val="List Paragraph"/>
    <w:basedOn w:val="Normal"/>
    <w:uiPriority w:val="34"/>
    <w:qFormat/>
    <w:rsid w:val="00BC61D5"/>
    <w:pPr>
      <w:ind w:left="720"/>
    </w:pPr>
  </w:style>
  <w:style w:type="character" w:styleId="Hipervnculo">
    <w:name w:val="Hyperlink"/>
    <w:basedOn w:val="Fuentedeprrafopredeter"/>
    <w:uiPriority w:val="99"/>
    <w:unhideWhenUsed/>
    <w:rsid w:val="00BC61D5"/>
    <w:rPr>
      <w:color w:val="0000FF"/>
      <w:u w:val="single"/>
    </w:rPr>
  </w:style>
  <w:style w:type="table" w:styleId="Tablaconcuadrculaclara">
    <w:name w:val="Grid Table Light"/>
    <w:basedOn w:val="Tablanormal"/>
    <w:uiPriority w:val="40"/>
    <w:rsid w:val="00BC61D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
    <w:name w:val="Table Grid"/>
    <w:basedOn w:val="Tablanormal"/>
    <w:uiPriority w:val="39"/>
    <w:rsid w:val="00BC6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61D5"/>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6B57C0"/>
    <w:rPr>
      <w:rFonts w:asciiTheme="majorHAnsi" w:eastAsiaTheme="majorEastAsia" w:hAnsiTheme="majorHAnsi" w:cstheme="majorBidi"/>
      <w:color w:val="2F5496" w:themeColor="accent1" w:themeShade="BF"/>
      <w:sz w:val="32"/>
      <w:szCs w:val="32"/>
      <w:lang w:eastAsia="es-CO"/>
    </w:rPr>
  </w:style>
  <w:style w:type="paragraph" w:styleId="Bibliografa">
    <w:name w:val="Bibliography"/>
    <w:basedOn w:val="Normal"/>
    <w:next w:val="Normal"/>
    <w:uiPriority w:val="37"/>
    <w:unhideWhenUsed/>
    <w:rsid w:val="006B57C0"/>
  </w:style>
  <w:style w:type="paragraph" w:customStyle="1" w:styleId="BlockStartLabel">
    <w:name w:val="BlockStartLabel"/>
    <w:basedOn w:val="Normal"/>
    <w:qFormat/>
    <w:rsid w:val="00A92304"/>
    <w:pPr>
      <w:spacing w:before="120" w:after="120" w:line="240" w:lineRule="auto"/>
    </w:pPr>
    <w:rPr>
      <w:b/>
      <w:color w:val="CCCCCC"/>
    </w:rPr>
  </w:style>
  <w:style w:type="paragraph" w:styleId="Textodeglobo">
    <w:name w:val="Balloon Text"/>
    <w:basedOn w:val="Normal"/>
    <w:link w:val="TextodegloboCar"/>
    <w:uiPriority w:val="99"/>
    <w:semiHidden/>
    <w:unhideWhenUsed/>
    <w:rsid w:val="00DC346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346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909">
      <w:bodyDiv w:val="1"/>
      <w:marLeft w:val="0"/>
      <w:marRight w:val="0"/>
      <w:marTop w:val="0"/>
      <w:marBottom w:val="0"/>
      <w:divBdr>
        <w:top w:val="none" w:sz="0" w:space="0" w:color="auto"/>
        <w:left w:val="none" w:sz="0" w:space="0" w:color="auto"/>
        <w:bottom w:val="none" w:sz="0" w:space="0" w:color="auto"/>
        <w:right w:val="none" w:sz="0" w:space="0" w:color="auto"/>
      </w:divBdr>
    </w:div>
    <w:div w:id="54134401">
      <w:bodyDiv w:val="1"/>
      <w:marLeft w:val="0"/>
      <w:marRight w:val="0"/>
      <w:marTop w:val="0"/>
      <w:marBottom w:val="0"/>
      <w:divBdr>
        <w:top w:val="none" w:sz="0" w:space="0" w:color="auto"/>
        <w:left w:val="none" w:sz="0" w:space="0" w:color="auto"/>
        <w:bottom w:val="none" w:sz="0" w:space="0" w:color="auto"/>
        <w:right w:val="none" w:sz="0" w:space="0" w:color="auto"/>
      </w:divBdr>
    </w:div>
    <w:div w:id="115177600">
      <w:bodyDiv w:val="1"/>
      <w:marLeft w:val="0"/>
      <w:marRight w:val="0"/>
      <w:marTop w:val="0"/>
      <w:marBottom w:val="0"/>
      <w:divBdr>
        <w:top w:val="none" w:sz="0" w:space="0" w:color="auto"/>
        <w:left w:val="none" w:sz="0" w:space="0" w:color="auto"/>
        <w:bottom w:val="none" w:sz="0" w:space="0" w:color="auto"/>
        <w:right w:val="none" w:sz="0" w:space="0" w:color="auto"/>
      </w:divBdr>
    </w:div>
    <w:div w:id="314916411">
      <w:bodyDiv w:val="1"/>
      <w:marLeft w:val="0"/>
      <w:marRight w:val="0"/>
      <w:marTop w:val="0"/>
      <w:marBottom w:val="0"/>
      <w:divBdr>
        <w:top w:val="none" w:sz="0" w:space="0" w:color="auto"/>
        <w:left w:val="none" w:sz="0" w:space="0" w:color="auto"/>
        <w:bottom w:val="none" w:sz="0" w:space="0" w:color="auto"/>
        <w:right w:val="none" w:sz="0" w:space="0" w:color="auto"/>
      </w:divBdr>
    </w:div>
    <w:div w:id="350958142">
      <w:bodyDiv w:val="1"/>
      <w:marLeft w:val="0"/>
      <w:marRight w:val="0"/>
      <w:marTop w:val="0"/>
      <w:marBottom w:val="0"/>
      <w:divBdr>
        <w:top w:val="none" w:sz="0" w:space="0" w:color="auto"/>
        <w:left w:val="none" w:sz="0" w:space="0" w:color="auto"/>
        <w:bottom w:val="none" w:sz="0" w:space="0" w:color="auto"/>
        <w:right w:val="none" w:sz="0" w:space="0" w:color="auto"/>
      </w:divBdr>
    </w:div>
    <w:div w:id="597559883">
      <w:bodyDiv w:val="1"/>
      <w:marLeft w:val="0"/>
      <w:marRight w:val="0"/>
      <w:marTop w:val="0"/>
      <w:marBottom w:val="0"/>
      <w:divBdr>
        <w:top w:val="none" w:sz="0" w:space="0" w:color="auto"/>
        <w:left w:val="none" w:sz="0" w:space="0" w:color="auto"/>
        <w:bottom w:val="none" w:sz="0" w:space="0" w:color="auto"/>
        <w:right w:val="none" w:sz="0" w:space="0" w:color="auto"/>
      </w:divBdr>
    </w:div>
    <w:div w:id="659162312">
      <w:bodyDiv w:val="1"/>
      <w:marLeft w:val="0"/>
      <w:marRight w:val="0"/>
      <w:marTop w:val="0"/>
      <w:marBottom w:val="0"/>
      <w:divBdr>
        <w:top w:val="none" w:sz="0" w:space="0" w:color="auto"/>
        <w:left w:val="none" w:sz="0" w:space="0" w:color="auto"/>
        <w:bottom w:val="none" w:sz="0" w:space="0" w:color="auto"/>
        <w:right w:val="none" w:sz="0" w:space="0" w:color="auto"/>
      </w:divBdr>
    </w:div>
    <w:div w:id="664282272">
      <w:bodyDiv w:val="1"/>
      <w:marLeft w:val="0"/>
      <w:marRight w:val="0"/>
      <w:marTop w:val="0"/>
      <w:marBottom w:val="0"/>
      <w:divBdr>
        <w:top w:val="none" w:sz="0" w:space="0" w:color="auto"/>
        <w:left w:val="none" w:sz="0" w:space="0" w:color="auto"/>
        <w:bottom w:val="none" w:sz="0" w:space="0" w:color="auto"/>
        <w:right w:val="none" w:sz="0" w:space="0" w:color="auto"/>
      </w:divBdr>
    </w:div>
    <w:div w:id="734014926">
      <w:bodyDiv w:val="1"/>
      <w:marLeft w:val="0"/>
      <w:marRight w:val="0"/>
      <w:marTop w:val="0"/>
      <w:marBottom w:val="0"/>
      <w:divBdr>
        <w:top w:val="none" w:sz="0" w:space="0" w:color="auto"/>
        <w:left w:val="none" w:sz="0" w:space="0" w:color="auto"/>
        <w:bottom w:val="none" w:sz="0" w:space="0" w:color="auto"/>
        <w:right w:val="none" w:sz="0" w:space="0" w:color="auto"/>
      </w:divBdr>
    </w:div>
    <w:div w:id="749541214">
      <w:bodyDiv w:val="1"/>
      <w:marLeft w:val="0"/>
      <w:marRight w:val="0"/>
      <w:marTop w:val="0"/>
      <w:marBottom w:val="0"/>
      <w:divBdr>
        <w:top w:val="none" w:sz="0" w:space="0" w:color="auto"/>
        <w:left w:val="none" w:sz="0" w:space="0" w:color="auto"/>
        <w:bottom w:val="none" w:sz="0" w:space="0" w:color="auto"/>
        <w:right w:val="none" w:sz="0" w:space="0" w:color="auto"/>
      </w:divBdr>
    </w:div>
    <w:div w:id="787890526">
      <w:bodyDiv w:val="1"/>
      <w:marLeft w:val="0"/>
      <w:marRight w:val="0"/>
      <w:marTop w:val="0"/>
      <w:marBottom w:val="0"/>
      <w:divBdr>
        <w:top w:val="none" w:sz="0" w:space="0" w:color="auto"/>
        <w:left w:val="none" w:sz="0" w:space="0" w:color="auto"/>
        <w:bottom w:val="none" w:sz="0" w:space="0" w:color="auto"/>
        <w:right w:val="none" w:sz="0" w:space="0" w:color="auto"/>
      </w:divBdr>
    </w:div>
    <w:div w:id="959453833">
      <w:bodyDiv w:val="1"/>
      <w:marLeft w:val="0"/>
      <w:marRight w:val="0"/>
      <w:marTop w:val="0"/>
      <w:marBottom w:val="0"/>
      <w:divBdr>
        <w:top w:val="none" w:sz="0" w:space="0" w:color="auto"/>
        <w:left w:val="none" w:sz="0" w:space="0" w:color="auto"/>
        <w:bottom w:val="none" w:sz="0" w:space="0" w:color="auto"/>
        <w:right w:val="none" w:sz="0" w:space="0" w:color="auto"/>
      </w:divBdr>
    </w:div>
    <w:div w:id="971441285">
      <w:bodyDiv w:val="1"/>
      <w:marLeft w:val="0"/>
      <w:marRight w:val="0"/>
      <w:marTop w:val="0"/>
      <w:marBottom w:val="0"/>
      <w:divBdr>
        <w:top w:val="none" w:sz="0" w:space="0" w:color="auto"/>
        <w:left w:val="none" w:sz="0" w:space="0" w:color="auto"/>
        <w:bottom w:val="none" w:sz="0" w:space="0" w:color="auto"/>
        <w:right w:val="none" w:sz="0" w:space="0" w:color="auto"/>
      </w:divBdr>
      <w:divsChild>
        <w:div w:id="1157763144">
          <w:marLeft w:val="0"/>
          <w:marRight w:val="0"/>
          <w:marTop w:val="0"/>
          <w:marBottom w:val="0"/>
          <w:divBdr>
            <w:top w:val="none" w:sz="0" w:space="0" w:color="auto"/>
            <w:left w:val="none" w:sz="0" w:space="0" w:color="auto"/>
            <w:bottom w:val="none" w:sz="0" w:space="0" w:color="auto"/>
            <w:right w:val="none" w:sz="0" w:space="0" w:color="auto"/>
          </w:divBdr>
        </w:div>
      </w:divsChild>
    </w:div>
    <w:div w:id="1082020482">
      <w:bodyDiv w:val="1"/>
      <w:marLeft w:val="0"/>
      <w:marRight w:val="0"/>
      <w:marTop w:val="0"/>
      <w:marBottom w:val="0"/>
      <w:divBdr>
        <w:top w:val="none" w:sz="0" w:space="0" w:color="auto"/>
        <w:left w:val="none" w:sz="0" w:space="0" w:color="auto"/>
        <w:bottom w:val="none" w:sz="0" w:space="0" w:color="auto"/>
        <w:right w:val="none" w:sz="0" w:space="0" w:color="auto"/>
      </w:divBdr>
    </w:div>
    <w:div w:id="1090273099">
      <w:bodyDiv w:val="1"/>
      <w:marLeft w:val="0"/>
      <w:marRight w:val="0"/>
      <w:marTop w:val="0"/>
      <w:marBottom w:val="0"/>
      <w:divBdr>
        <w:top w:val="none" w:sz="0" w:space="0" w:color="auto"/>
        <w:left w:val="none" w:sz="0" w:space="0" w:color="auto"/>
        <w:bottom w:val="none" w:sz="0" w:space="0" w:color="auto"/>
        <w:right w:val="none" w:sz="0" w:space="0" w:color="auto"/>
      </w:divBdr>
    </w:div>
    <w:div w:id="1305087007">
      <w:bodyDiv w:val="1"/>
      <w:marLeft w:val="0"/>
      <w:marRight w:val="0"/>
      <w:marTop w:val="0"/>
      <w:marBottom w:val="0"/>
      <w:divBdr>
        <w:top w:val="none" w:sz="0" w:space="0" w:color="auto"/>
        <w:left w:val="none" w:sz="0" w:space="0" w:color="auto"/>
        <w:bottom w:val="none" w:sz="0" w:space="0" w:color="auto"/>
        <w:right w:val="none" w:sz="0" w:space="0" w:color="auto"/>
      </w:divBdr>
    </w:div>
    <w:div w:id="1344820216">
      <w:bodyDiv w:val="1"/>
      <w:marLeft w:val="0"/>
      <w:marRight w:val="0"/>
      <w:marTop w:val="0"/>
      <w:marBottom w:val="0"/>
      <w:divBdr>
        <w:top w:val="none" w:sz="0" w:space="0" w:color="auto"/>
        <w:left w:val="none" w:sz="0" w:space="0" w:color="auto"/>
        <w:bottom w:val="none" w:sz="0" w:space="0" w:color="auto"/>
        <w:right w:val="none" w:sz="0" w:space="0" w:color="auto"/>
      </w:divBdr>
    </w:div>
    <w:div w:id="1398553958">
      <w:bodyDiv w:val="1"/>
      <w:marLeft w:val="0"/>
      <w:marRight w:val="0"/>
      <w:marTop w:val="0"/>
      <w:marBottom w:val="0"/>
      <w:divBdr>
        <w:top w:val="none" w:sz="0" w:space="0" w:color="auto"/>
        <w:left w:val="none" w:sz="0" w:space="0" w:color="auto"/>
        <w:bottom w:val="none" w:sz="0" w:space="0" w:color="auto"/>
        <w:right w:val="none" w:sz="0" w:space="0" w:color="auto"/>
      </w:divBdr>
    </w:div>
    <w:div w:id="1420440714">
      <w:bodyDiv w:val="1"/>
      <w:marLeft w:val="0"/>
      <w:marRight w:val="0"/>
      <w:marTop w:val="0"/>
      <w:marBottom w:val="0"/>
      <w:divBdr>
        <w:top w:val="none" w:sz="0" w:space="0" w:color="auto"/>
        <w:left w:val="none" w:sz="0" w:space="0" w:color="auto"/>
        <w:bottom w:val="none" w:sz="0" w:space="0" w:color="auto"/>
        <w:right w:val="none" w:sz="0" w:space="0" w:color="auto"/>
      </w:divBdr>
    </w:div>
    <w:div w:id="1681154184">
      <w:bodyDiv w:val="1"/>
      <w:marLeft w:val="0"/>
      <w:marRight w:val="0"/>
      <w:marTop w:val="0"/>
      <w:marBottom w:val="0"/>
      <w:divBdr>
        <w:top w:val="none" w:sz="0" w:space="0" w:color="auto"/>
        <w:left w:val="none" w:sz="0" w:space="0" w:color="auto"/>
        <w:bottom w:val="none" w:sz="0" w:space="0" w:color="auto"/>
        <w:right w:val="none" w:sz="0" w:space="0" w:color="auto"/>
      </w:divBdr>
    </w:div>
    <w:div w:id="1780103870">
      <w:bodyDiv w:val="1"/>
      <w:marLeft w:val="0"/>
      <w:marRight w:val="0"/>
      <w:marTop w:val="0"/>
      <w:marBottom w:val="0"/>
      <w:divBdr>
        <w:top w:val="none" w:sz="0" w:space="0" w:color="auto"/>
        <w:left w:val="none" w:sz="0" w:space="0" w:color="auto"/>
        <w:bottom w:val="none" w:sz="0" w:space="0" w:color="auto"/>
        <w:right w:val="none" w:sz="0" w:space="0" w:color="auto"/>
      </w:divBdr>
    </w:div>
    <w:div w:id="1798598032">
      <w:bodyDiv w:val="1"/>
      <w:marLeft w:val="0"/>
      <w:marRight w:val="0"/>
      <w:marTop w:val="0"/>
      <w:marBottom w:val="0"/>
      <w:divBdr>
        <w:top w:val="none" w:sz="0" w:space="0" w:color="auto"/>
        <w:left w:val="none" w:sz="0" w:space="0" w:color="auto"/>
        <w:bottom w:val="none" w:sz="0" w:space="0" w:color="auto"/>
        <w:right w:val="none" w:sz="0" w:space="0" w:color="auto"/>
      </w:divBdr>
      <w:divsChild>
        <w:div w:id="1644892474">
          <w:marLeft w:val="0"/>
          <w:marRight w:val="0"/>
          <w:marTop w:val="0"/>
          <w:marBottom w:val="0"/>
          <w:divBdr>
            <w:top w:val="none" w:sz="0" w:space="0" w:color="auto"/>
            <w:left w:val="none" w:sz="0" w:space="0" w:color="auto"/>
            <w:bottom w:val="none" w:sz="0" w:space="0" w:color="auto"/>
            <w:right w:val="none" w:sz="0" w:space="0" w:color="auto"/>
          </w:divBdr>
        </w:div>
      </w:divsChild>
    </w:div>
    <w:div w:id="2058773487">
      <w:bodyDiv w:val="1"/>
      <w:marLeft w:val="0"/>
      <w:marRight w:val="0"/>
      <w:marTop w:val="0"/>
      <w:marBottom w:val="0"/>
      <w:divBdr>
        <w:top w:val="none" w:sz="0" w:space="0" w:color="auto"/>
        <w:left w:val="none" w:sz="0" w:space="0" w:color="auto"/>
        <w:bottom w:val="none" w:sz="0" w:space="0" w:color="auto"/>
        <w:right w:val="none" w:sz="0" w:space="0" w:color="auto"/>
      </w:divBdr>
    </w:div>
    <w:div w:id="2063362844">
      <w:bodyDiv w:val="1"/>
      <w:marLeft w:val="0"/>
      <w:marRight w:val="0"/>
      <w:marTop w:val="0"/>
      <w:marBottom w:val="0"/>
      <w:divBdr>
        <w:top w:val="none" w:sz="0" w:space="0" w:color="auto"/>
        <w:left w:val="none" w:sz="0" w:space="0" w:color="auto"/>
        <w:bottom w:val="none" w:sz="0" w:space="0" w:color="auto"/>
        <w:right w:val="none" w:sz="0" w:space="0" w:color="auto"/>
      </w:divBdr>
    </w:div>
    <w:div w:id="208641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UARIO%20WINDOWS\Documents\Monica\www.cerlalc.org\diagnosticobe"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agnosticobe@cerlalc.org"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cerlalc.org/diagnosticobe"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diagnosticobe@cerlalc.org"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Lop15</b:Tag>
    <b:SourceType>Report</b:SourceType>
    <b:Guid>{9548F9B2-28BB-4F8F-A72C-C3A6FFE28D26}</b:Guid>
    <b:Author>
      <b:Author>
        <b:NameList>
          <b:Person>
            <b:Last>Lopez</b:Last>
            <b:First>Pedro</b:First>
          </b:Person>
          <b:Person>
            <b:Last>Fachelli</b:Last>
            <b:First>Sandra</b:First>
          </b:Person>
        </b:NameList>
      </b:Author>
    </b:Author>
    <b:Title>Metodología de la Investigación Social Cuantitativa</b:Title>
    <b:Year>2015</b:Year>
    <b:Publisher>Creative Commons, UAB</b:Publisher>
    <b:City>Barcelona</b:City>
    <b:RefOrder>1</b:RefOrder>
  </b:Source>
</b:Sources>
</file>

<file path=customXml/itemProps1.xml><?xml version="1.0" encoding="utf-8"?>
<ds:datastoreItem xmlns:ds="http://schemas.openxmlformats.org/officeDocument/2006/customXml" ds:itemID="{94AB65CD-267F-4C6A-AEF7-DDD14764C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3077</TotalTime>
  <Pages>12</Pages>
  <Words>3340</Words>
  <Characters>18376</Characters>
  <Application>Microsoft Office Word</Application>
  <DocSecurity>8</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echeverri</dc:creator>
  <cp:keywords/>
  <dc:description/>
  <cp:lastModifiedBy>cristina echeverri</cp:lastModifiedBy>
  <cp:revision>12</cp:revision>
  <cp:lastPrinted>2020-07-03T21:25:00Z</cp:lastPrinted>
  <dcterms:created xsi:type="dcterms:W3CDTF">2020-07-01T20:15:00Z</dcterms:created>
  <dcterms:modified xsi:type="dcterms:W3CDTF">2020-08-12T18:56:00Z</dcterms:modified>
</cp:coreProperties>
</file>