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FC27" w14:textId="400D5B7C" w:rsidR="002624E2" w:rsidRPr="0044045B" w:rsidRDefault="00A23D45" w:rsidP="00853BED">
      <w:pPr>
        <w:jc w:val="center"/>
        <w:rPr>
          <w:rFonts w:cs="Times New Roman"/>
          <w:b/>
          <w:sz w:val="32"/>
          <w:szCs w:val="44"/>
        </w:rPr>
      </w:pPr>
      <w:r w:rsidRPr="0044045B">
        <w:rPr>
          <w:rFonts w:cs="Times New Roman"/>
          <w:b/>
          <w:sz w:val="32"/>
          <w:szCs w:val="44"/>
        </w:rPr>
        <w:t xml:space="preserve"> BASES REGULADORAS DE LA </w:t>
      </w:r>
      <w:r w:rsidR="005C7937" w:rsidRPr="0044045B">
        <w:rPr>
          <w:rFonts w:cs="Times New Roman"/>
          <w:b/>
          <w:sz w:val="32"/>
          <w:szCs w:val="44"/>
        </w:rPr>
        <w:t>OCTAVA</w:t>
      </w:r>
      <w:r w:rsidRPr="0044045B">
        <w:rPr>
          <w:rFonts w:cs="Times New Roman"/>
          <w:b/>
          <w:sz w:val="32"/>
          <w:szCs w:val="44"/>
        </w:rPr>
        <w:t xml:space="preserve"> EDICIÓN DEL PREMIO ANTONIO DELGADO</w:t>
      </w:r>
    </w:p>
    <w:p w14:paraId="09F13492" w14:textId="686E3119" w:rsidR="00336D82" w:rsidRPr="0044045B" w:rsidRDefault="00336D82" w:rsidP="00336D82">
      <w:pPr>
        <w:spacing w:line="360" w:lineRule="auto"/>
        <w:jc w:val="right"/>
        <w:rPr>
          <w:rFonts w:cs="Times New Roman"/>
        </w:rPr>
      </w:pPr>
      <w:r w:rsidRPr="0044045B">
        <w:rPr>
          <w:rFonts w:cs="Times New Roman"/>
        </w:rPr>
        <w:t xml:space="preserve">En Madrid, a </w:t>
      </w:r>
      <w:r w:rsidR="00446852" w:rsidRPr="0044045B">
        <w:rPr>
          <w:rFonts w:cs="Times New Roman"/>
        </w:rPr>
        <w:t>2</w:t>
      </w:r>
      <w:r w:rsidR="005C7937" w:rsidRPr="0044045B">
        <w:rPr>
          <w:rFonts w:cs="Times New Roman"/>
        </w:rPr>
        <w:t>5</w:t>
      </w:r>
      <w:r w:rsidR="00446852" w:rsidRPr="0044045B">
        <w:rPr>
          <w:rFonts w:cs="Times New Roman"/>
        </w:rPr>
        <w:t xml:space="preserve"> de </w:t>
      </w:r>
      <w:r w:rsidR="005C7937" w:rsidRPr="0044045B">
        <w:rPr>
          <w:rFonts w:cs="Times New Roman"/>
        </w:rPr>
        <w:t>septiembre</w:t>
      </w:r>
      <w:r w:rsidR="00446852" w:rsidRPr="0044045B">
        <w:rPr>
          <w:rFonts w:cs="Times New Roman"/>
        </w:rPr>
        <w:t xml:space="preserve"> de 20</w:t>
      </w:r>
      <w:r w:rsidR="005C7937" w:rsidRPr="0044045B">
        <w:rPr>
          <w:rFonts w:cs="Times New Roman"/>
        </w:rPr>
        <w:t>20</w:t>
      </w:r>
    </w:p>
    <w:p w14:paraId="155D248C" w14:textId="02B69A70" w:rsidR="00A60441" w:rsidRPr="0044045B" w:rsidRDefault="003F2FE4" w:rsidP="001F3D59">
      <w:pPr>
        <w:spacing w:after="0" w:line="360" w:lineRule="auto"/>
        <w:jc w:val="both"/>
        <w:rPr>
          <w:rFonts w:cs="Times New Roman"/>
        </w:rPr>
      </w:pPr>
      <w:r w:rsidRPr="0044045B">
        <w:rPr>
          <w:rFonts w:cs="Times New Roman"/>
        </w:rPr>
        <w:t xml:space="preserve">El </w:t>
      </w:r>
      <w:r w:rsidRPr="0044045B">
        <w:rPr>
          <w:rFonts w:cs="Times New Roman"/>
          <w:b/>
        </w:rPr>
        <w:t>Instituto de Der</w:t>
      </w:r>
      <w:r w:rsidR="000C46E9" w:rsidRPr="0044045B">
        <w:rPr>
          <w:rFonts w:cs="Times New Roman"/>
          <w:b/>
        </w:rPr>
        <w:t>echo de Autor</w:t>
      </w:r>
      <w:r w:rsidR="00DC7E76" w:rsidRPr="0044045B">
        <w:rPr>
          <w:rFonts w:cs="Times New Roman"/>
        </w:rPr>
        <w:t xml:space="preserve"> (en adelante, </w:t>
      </w:r>
      <w:r w:rsidR="0020284C" w:rsidRPr="0044045B">
        <w:rPr>
          <w:rFonts w:cs="Times New Roman"/>
        </w:rPr>
        <w:t>INSTITUTO AUTOR</w:t>
      </w:r>
      <w:r w:rsidR="00DC7E76" w:rsidRPr="0044045B">
        <w:rPr>
          <w:rFonts w:cs="Times New Roman"/>
        </w:rPr>
        <w:t>)</w:t>
      </w:r>
      <w:r w:rsidR="00195413" w:rsidRPr="0044045B">
        <w:rPr>
          <w:rFonts w:cs="Times New Roman"/>
        </w:rPr>
        <w:t xml:space="preserve">, con la colaboración del Centro Regional para el Fomento del Libro en América Latina y el Caribe (CERLALC), </w:t>
      </w:r>
      <w:r w:rsidR="00030E08" w:rsidRPr="0044045B">
        <w:rPr>
          <w:rFonts w:cs="Times New Roman"/>
        </w:rPr>
        <w:t>convoca la octava edición del “</w:t>
      </w:r>
      <w:r w:rsidR="00030E08" w:rsidRPr="0044045B">
        <w:rPr>
          <w:rFonts w:cs="Times New Roman"/>
          <w:b/>
        </w:rPr>
        <w:t>Premio Antonio Delgado</w:t>
      </w:r>
      <w:r w:rsidR="00030E08" w:rsidRPr="0044045B">
        <w:rPr>
          <w:rFonts w:cs="Times New Roman"/>
        </w:rPr>
        <w:t xml:space="preserve">" (en adelante PAD), </w:t>
      </w:r>
    </w:p>
    <w:p w14:paraId="32E97D39" w14:textId="77777777" w:rsidR="001F3D59" w:rsidRPr="0044045B" w:rsidRDefault="001F3D59" w:rsidP="001F3D59">
      <w:pPr>
        <w:spacing w:after="0" w:line="360" w:lineRule="auto"/>
        <w:jc w:val="both"/>
        <w:rPr>
          <w:rFonts w:cs="Times New Roman"/>
          <w:b/>
        </w:rPr>
      </w:pPr>
    </w:p>
    <w:p w14:paraId="146B8818" w14:textId="5D796679" w:rsidR="002624E2" w:rsidRPr="0044045B" w:rsidRDefault="003F2FE4" w:rsidP="002624E2">
      <w:pPr>
        <w:spacing w:line="360" w:lineRule="auto"/>
        <w:jc w:val="center"/>
        <w:rPr>
          <w:rFonts w:cs="Times New Roman"/>
          <w:b/>
          <w:lang w:val="pt-BR"/>
        </w:rPr>
      </w:pPr>
      <w:r w:rsidRPr="0044045B">
        <w:rPr>
          <w:rFonts w:cs="Times New Roman"/>
          <w:b/>
          <w:lang w:val="pt-BR"/>
        </w:rPr>
        <w:t>BASES</w:t>
      </w:r>
    </w:p>
    <w:p w14:paraId="585A7403" w14:textId="77777777" w:rsidR="00B72A4B" w:rsidRPr="0044045B" w:rsidRDefault="00700E9B" w:rsidP="00700E9B">
      <w:pPr>
        <w:spacing w:line="360" w:lineRule="auto"/>
        <w:jc w:val="center"/>
        <w:rPr>
          <w:rFonts w:cs="Times New Roman"/>
          <w:b/>
          <w:lang w:val="pt-BR"/>
        </w:rPr>
      </w:pPr>
      <w:r w:rsidRPr="0044045B">
        <w:rPr>
          <w:rFonts w:cs="Times New Roman"/>
          <w:b/>
          <w:lang w:val="pt-BR"/>
        </w:rPr>
        <w:t>TÍTULO I</w:t>
      </w:r>
    </w:p>
    <w:p w14:paraId="6D289958" w14:textId="21217307" w:rsidR="00A60441" w:rsidRPr="0044045B" w:rsidRDefault="00A60441" w:rsidP="00700E9B">
      <w:pPr>
        <w:spacing w:line="360" w:lineRule="auto"/>
        <w:jc w:val="center"/>
        <w:rPr>
          <w:rFonts w:cs="Times New Roman"/>
          <w:b/>
          <w:lang w:val="pt-BR"/>
        </w:rPr>
      </w:pPr>
      <w:r w:rsidRPr="0044045B">
        <w:rPr>
          <w:rFonts w:cs="Times New Roman"/>
          <w:b/>
          <w:lang w:val="pt-BR"/>
        </w:rPr>
        <w:t>CATEGORÍA DE ESTUDIOS</w:t>
      </w:r>
    </w:p>
    <w:p w14:paraId="7C50BBD5" w14:textId="77777777" w:rsidR="002624E2" w:rsidRPr="0044045B" w:rsidRDefault="00C17424" w:rsidP="002624E2">
      <w:pPr>
        <w:spacing w:line="360" w:lineRule="auto"/>
        <w:jc w:val="both"/>
        <w:rPr>
          <w:rFonts w:cs="Times New Roman"/>
          <w:b/>
        </w:rPr>
      </w:pPr>
      <w:r w:rsidRPr="0044045B">
        <w:rPr>
          <w:rFonts w:cs="Times New Roman"/>
          <w:b/>
        </w:rPr>
        <w:t>PRIMERA</w:t>
      </w:r>
      <w:r w:rsidR="003F2FE4" w:rsidRPr="0044045B">
        <w:rPr>
          <w:rFonts w:cs="Times New Roman"/>
          <w:b/>
        </w:rPr>
        <w:t>.</w:t>
      </w:r>
      <w:r w:rsidR="00C87CEA" w:rsidRPr="0044045B">
        <w:rPr>
          <w:rFonts w:cs="Times New Roman"/>
          <w:b/>
        </w:rPr>
        <w:t xml:space="preserve"> </w:t>
      </w:r>
      <w:r w:rsidR="003F2FE4" w:rsidRPr="0044045B">
        <w:rPr>
          <w:rFonts w:cs="Times New Roman"/>
          <w:b/>
        </w:rPr>
        <w:t>- Objeto de la convocatoria</w:t>
      </w:r>
    </w:p>
    <w:p w14:paraId="619722FA" w14:textId="208D2A71" w:rsidR="00336D82" w:rsidRPr="0044045B" w:rsidRDefault="003F2FE4" w:rsidP="002624E2">
      <w:pPr>
        <w:spacing w:line="360" w:lineRule="auto"/>
        <w:jc w:val="both"/>
        <w:rPr>
          <w:rFonts w:cs="Times New Roman"/>
        </w:rPr>
      </w:pPr>
      <w:r w:rsidRPr="0044045B">
        <w:rPr>
          <w:rFonts w:cs="Times New Roman"/>
        </w:rPr>
        <w:t xml:space="preserve">El objeto de esta convocatoria es fomentar </w:t>
      </w:r>
      <w:r w:rsidR="00895A23" w:rsidRPr="0044045B">
        <w:rPr>
          <w:rFonts w:cs="Times New Roman"/>
        </w:rPr>
        <w:t xml:space="preserve">y premiar </w:t>
      </w:r>
      <w:r w:rsidRPr="0044045B">
        <w:rPr>
          <w:rFonts w:cs="Times New Roman"/>
        </w:rPr>
        <w:t xml:space="preserve">la realización de </w:t>
      </w:r>
      <w:r w:rsidR="00D0575C" w:rsidRPr="0044045B">
        <w:rPr>
          <w:rFonts w:cs="Times New Roman"/>
        </w:rPr>
        <w:t>estudios</w:t>
      </w:r>
      <w:r w:rsidRPr="0044045B">
        <w:rPr>
          <w:rFonts w:cs="Times New Roman"/>
        </w:rPr>
        <w:t xml:space="preserve"> de investigación sobre derecho</w:t>
      </w:r>
      <w:r w:rsidR="00D0575C" w:rsidRPr="0044045B">
        <w:rPr>
          <w:rFonts w:cs="Times New Roman"/>
        </w:rPr>
        <w:t>s</w:t>
      </w:r>
      <w:r w:rsidRPr="0044045B">
        <w:rPr>
          <w:rFonts w:cs="Times New Roman"/>
        </w:rPr>
        <w:t xml:space="preserve"> de autor </w:t>
      </w:r>
      <w:r w:rsidR="00D0575C" w:rsidRPr="0044045B">
        <w:rPr>
          <w:rFonts w:cs="Times New Roman"/>
        </w:rPr>
        <w:t>y derechos conexos. Los estudios</w:t>
      </w:r>
      <w:r w:rsidRPr="0044045B">
        <w:rPr>
          <w:rFonts w:cs="Times New Roman"/>
        </w:rPr>
        <w:t xml:space="preserve"> que se presenten al </w:t>
      </w:r>
      <w:r w:rsidR="00D0575C" w:rsidRPr="0044045B">
        <w:rPr>
          <w:rFonts w:cs="Times New Roman"/>
        </w:rPr>
        <w:t>PAD</w:t>
      </w:r>
      <w:r w:rsidRPr="0044045B">
        <w:rPr>
          <w:rFonts w:cs="Times New Roman"/>
        </w:rPr>
        <w:t xml:space="preserve"> deberán analizar cuestiones de actualidad, desde una perspectiva de derecho</w:t>
      </w:r>
      <w:r w:rsidR="00490221" w:rsidRPr="0044045B">
        <w:rPr>
          <w:rFonts w:cs="Times New Roman"/>
        </w:rPr>
        <w:t xml:space="preserve"> nacional o</w:t>
      </w:r>
      <w:r w:rsidRPr="0044045B">
        <w:rPr>
          <w:rFonts w:cs="Times New Roman"/>
        </w:rPr>
        <w:t xml:space="preserve"> internacional, tanto </w:t>
      </w:r>
      <w:r w:rsidR="007443CC" w:rsidRPr="0044045B">
        <w:rPr>
          <w:rFonts w:cs="Times New Roman"/>
        </w:rPr>
        <w:t>públic</w:t>
      </w:r>
      <w:r w:rsidR="00D0575C" w:rsidRPr="0044045B">
        <w:rPr>
          <w:rFonts w:cs="Times New Roman"/>
        </w:rPr>
        <w:t>o</w:t>
      </w:r>
      <w:r w:rsidR="007443CC" w:rsidRPr="0044045B">
        <w:rPr>
          <w:rFonts w:cs="Times New Roman"/>
        </w:rPr>
        <w:t xml:space="preserve"> </w:t>
      </w:r>
      <w:r w:rsidR="002B0E6A" w:rsidRPr="0044045B">
        <w:rPr>
          <w:rFonts w:cs="Times New Roman"/>
        </w:rPr>
        <w:t>como privad</w:t>
      </w:r>
      <w:r w:rsidR="00D0575C" w:rsidRPr="0044045B">
        <w:rPr>
          <w:rFonts w:cs="Times New Roman"/>
        </w:rPr>
        <w:t>o</w:t>
      </w:r>
      <w:r w:rsidR="00895A23" w:rsidRPr="0044045B">
        <w:rPr>
          <w:rFonts w:cs="Times New Roman"/>
        </w:rPr>
        <w:t>.</w:t>
      </w:r>
      <w:r w:rsidRPr="0044045B">
        <w:rPr>
          <w:rFonts w:cs="Times New Roman"/>
        </w:rPr>
        <w:t xml:space="preserve"> </w:t>
      </w:r>
    </w:p>
    <w:p w14:paraId="62A1F0D0" w14:textId="77777777" w:rsidR="00490221" w:rsidRPr="0044045B" w:rsidRDefault="00490221" w:rsidP="002624E2">
      <w:pPr>
        <w:spacing w:line="360" w:lineRule="auto"/>
        <w:jc w:val="both"/>
        <w:rPr>
          <w:rFonts w:cs="Times New Roman"/>
          <w:b/>
        </w:rPr>
      </w:pPr>
    </w:p>
    <w:p w14:paraId="7E25C541" w14:textId="77777777" w:rsidR="002624E2" w:rsidRPr="0044045B" w:rsidRDefault="00C17424" w:rsidP="002624E2">
      <w:pPr>
        <w:spacing w:line="360" w:lineRule="auto"/>
        <w:jc w:val="both"/>
        <w:rPr>
          <w:rFonts w:cs="Times New Roman"/>
          <w:b/>
        </w:rPr>
      </w:pPr>
      <w:r w:rsidRPr="0044045B">
        <w:rPr>
          <w:rFonts w:cs="Times New Roman"/>
          <w:b/>
        </w:rPr>
        <w:t>SEGUNDA</w:t>
      </w:r>
      <w:r w:rsidR="001E527D" w:rsidRPr="0044045B">
        <w:rPr>
          <w:rFonts w:cs="Times New Roman"/>
          <w:b/>
        </w:rPr>
        <w:t>. -</w:t>
      </w:r>
      <w:r w:rsidR="003F2FE4" w:rsidRPr="0044045B">
        <w:rPr>
          <w:rFonts w:cs="Times New Roman"/>
          <w:b/>
        </w:rPr>
        <w:t xml:space="preserve"> Participantes</w:t>
      </w:r>
    </w:p>
    <w:p w14:paraId="0A0D5929" w14:textId="49B16C46" w:rsidR="00E26B4D" w:rsidRPr="0044045B" w:rsidRDefault="003F2FE4" w:rsidP="00C06EDA">
      <w:pPr>
        <w:spacing w:line="360" w:lineRule="auto"/>
        <w:jc w:val="both"/>
        <w:rPr>
          <w:rFonts w:cs="Times New Roman"/>
        </w:rPr>
      </w:pPr>
      <w:r w:rsidRPr="0044045B">
        <w:rPr>
          <w:rFonts w:cs="Times New Roman"/>
        </w:rPr>
        <w:t xml:space="preserve">Los autores de los estudios de investigación deben ser personas físicas y podrán presentarlos de manera individual o en colaboración con otros autores. </w:t>
      </w:r>
      <w:r w:rsidR="003341FE" w:rsidRPr="0044045B">
        <w:rPr>
          <w:rFonts w:cs="Times New Roman"/>
        </w:rPr>
        <w:t>Podrán participar en el PAD</w:t>
      </w:r>
      <w:r w:rsidR="00E26B4D" w:rsidRPr="0044045B">
        <w:rPr>
          <w:rFonts w:cs="Times New Roman"/>
        </w:rPr>
        <w:t xml:space="preserve"> todos los autores, cualquiera sea su nacionalidad, que presenten estudios de investigación que sean originales e inéditos. Quedan excluidos los estudios presentados que hayan sido premiados en otros certámenes.</w:t>
      </w:r>
    </w:p>
    <w:p w14:paraId="3D2227D3" w14:textId="77777777" w:rsidR="00DC7E76" w:rsidRPr="0044045B" w:rsidRDefault="003F2FE4" w:rsidP="00C06EDA">
      <w:pPr>
        <w:spacing w:line="360" w:lineRule="auto"/>
        <w:jc w:val="both"/>
        <w:rPr>
          <w:rFonts w:cs="Times New Roman"/>
        </w:rPr>
      </w:pPr>
      <w:r w:rsidRPr="0044045B">
        <w:rPr>
          <w:rFonts w:cs="Times New Roman"/>
        </w:rPr>
        <w:t>Para garantizar la transparencia y confidencialidad del PAD, a cada participante se le asociará un código compuesto por letras y/o números. Los miembros del jurado no tendrán acceso a</w:t>
      </w:r>
      <w:r w:rsidR="00C06EDA" w:rsidRPr="0044045B">
        <w:rPr>
          <w:rFonts w:cs="Times New Roman"/>
        </w:rPr>
        <w:t xml:space="preserve"> la identidad de los participantes hasta que se tome la decisión final sobre los estudios ganadores.</w:t>
      </w:r>
    </w:p>
    <w:p w14:paraId="625EB0C0" w14:textId="77777777" w:rsidR="00336D82" w:rsidRPr="0044045B" w:rsidRDefault="00336D82" w:rsidP="002624E2">
      <w:pPr>
        <w:spacing w:line="360" w:lineRule="auto"/>
        <w:jc w:val="both"/>
        <w:rPr>
          <w:rFonts w:cs="Times New Roman"/>
          <w:b/>
        </w:rPr>
      </w:pPr>
    </w:p>
    <w:p w14:paraId="65AFB38D" w14:textId="77777777" w:rsidR="002624E2" w:rsidRPr="0044045B" w:rsidRDefault="00C17424" w:rsidP="00336D82">
      <w:pPr>
        <w:keepNext/>
        <w:spacing w:line="360" w:lineRule="auto"/>
        <w:jc w:val="both"/>
        <w:rPr>
          <w:rFonts w:cs="Times New Roman"/>
          <w:b/>
        </w:rPr>
      </w:pPr>
      <w:r w:rsidRPr="0044045B">
        <w:rPr>
          <w:rFonts w:cs="Times New Roman"/>
          <w:b/>
        </w:rPr>
        <w:lastRenderedPageBreak/>
        <w:t>TERCERA</w:t>
      </w:r>
      <w:r w:rsidR="007301AF" w:rsidRPr="0044045B">
        <w:rPr>
          <w:rFonts w:cs="Times New Roman"/>
          <w:b/>
        </w:rPr>
        <w:t>. -</w:t>
      </w:r>
      <w:r w:rsidR="003F2FE4" w:rsidRPr="0044045B">
        <w:rPr>
          <w:rFonts w:cs="Times New Roman"/>
          <w:b/>
        </w:rPr>
        <w:t xml:space="preserve"> Presentación de los estudios de investigación</w:t>
      </w:r>
    </w:p>
    <w:p w14:paraId="20882774" w14:textId="2F052804" w:rsidR="002624E2" w:rsidRPr="0044045B" w:rsidRDefault="003F2FE4" w:rsidP="00336D82">
      <w:pPr>
        <w:keepNext/>
        <w:spacing w:line="360" w:lineRule="auto"/>
        <w:jc w:val="both"/>
        <w:rPr>
          <w:rFonts w:cs="Times New Roman"/>
        </w:rPr>
      </w:pPr>
      <w:r w:rsidRPr="0044045B">
        <w:rPr>
          <w:rFonts w:cs="Times New Roman"/>
        </w:rPr>
        <w:t xml:space="preserve">Los </w:t>
      </w:r>
      <w:r w:rsidR="00E26B4D" w:rsidRPr="0044045B">
        <w:rPr>
          <w:rFonts w:cs="Times New Roman"/>
        </w:rPr>
        <w:t xml:space="preserve">autores que deseen </w:t>
      </w:r>
      <w:r w:rsidR="00E57727" w:rsidRPr="0044045B">
        <w:rPr>
          <w:rFonts w:cs="Times New Roman"/>
        </w:rPr>
        <w:t>participar en el</w:t>
      </w:r>
      <w:r w:rsidR="00E26B4D" w:rsidRPr="0044045B">
        <w:rPr>
          <w:rFonts w:cs="Times New Roman"/>
        </w:rPr>
        <w:t xml:space="preserve"> PAD deberán </w:t>
      </w:r>
      <w:r w:rsidR="003341FE" w:rsidRPr="0044045B">
        <w:rPr>
          <w:rFonts w:cs="Times New Roman"/>
        </w:rPr>
        <w:t>enviar</w:t>
      </w:r>
      <w:r w:rsidR="00D44C19" w:rsidRPr="0044045B">
        <w:rPr>
          <w:rFonts w:cs="Times New Roman"/>
        </w:rPr>
        <w:t xml:space="preserve"> sus estudios </w:t>
      </w:r>
      <w:r w:rsidR="003341FE" w:rsidRPr="0044045B">
        <w:rPr>
          <w:rFonts w:cs="Times New Roman"/>
        </w:rPr>
        <w:t>a</w:t>
      </w:r>
      <w:r w:rsidR="002B0E6A" w:rsidRPr="0044045B">
        <w:rPr>
          <w:rFonts w:cs="Times New Roman"/>
        </w:rPr>
        <w:t xml:space="preserve"> </w:t>
      </w:r>
      <w:r w:rsidR="00E26B4D" w:rsidRPr="0044045B">
        <w:rPr>
          <w:rFonts w:cs="Times New Roman"/>
        </w:rPr>
        <w:t xml:space="preserve">la </w:t>
      </w:r>
      <w:r w:rsidR="00895A23" w:rsidRPr="0044045B">
        <w:rPr>
          <w:rFonts w:cs="Times New Roman"/>
        </w:rPr>
        <w:t xml:space="preserve">cuenta </w:t>
      </w:r>
      <w:r w:rsidRPr="0044045B">
        <w:rPr>
          <w:rFonts w:cs="Times New Roman"/>
        </w:rPr>
        <w:t xml:space="preserve">de correo electrónico </w:t>
      </w:r>
      <w:hyperlink r:id="rId8" w:history="1">
        <w:r w:rsidR="00A278B3" w:rsidRPr="0044045B">
          <w:rPr>
            <w:rStyle w:val="Hipervnculo"/>
            <w:rFonts w:cs="Times New Roman"/>
            <w:color w:val="auto"/>
          </w:rPr>
          <w:t>pad@institutoautor.org</w:t>
        </w:r>
      </w:hyperlink>
      <w:r w:rsidR="00A278B3" w:rsidRPr="0044045B">
        <w:t xml:space="preserve">, con copia a </w:t>
      </w:r>
      <w:hyperlink r:id="rId9" w:history="1">
        <w:r w:rsidR="001C66E3" w:rsidRPr="0044045B">
          <w:rPr>
            <w:rStyle w:val="Hipervnculo"/>
            <w:color w:val="auto"/>
          </w:rPr>
          <w:t>fforero@cerlalc.org</w:t>
        </w:r>
      </w:hyperlink>
      <w:r w:rsidR="001C66E3" w:rsidRPr="0044045B">
        <w:t xml:space="preserve">. </w:t>
      </w:r>
      <w:r w:rsidRPr="0044045B">
        <w:rPr>
          <w:rFonts w:cs="Times New Roman"/>
        </w:rPr>
        <w:t>La recepción de estudios se inicia</w:t>
      </w:r>
      <w:r w:rsidR="00203F36" w:rsidRPr="0044045B">
        <w:rPr>
          <w:rFonts w:cs="Times New Roman"/>
        </w:rPr>
        <w:t>rá</w:t>
      </w:r>
      <w:r w:rsidRPr="0044045B">
        <w:rPr>
          <w:rFonts w:cs="Times New Roman"/>
        </w:rPr>
        <w:t xml:space="preserve"> el</w:t>
      </w:r>
      <w:r w:rsidR="009A121A" w:rsidRPr="0044045B">
        <w:rPr>
          <w:rFonts w:cs="Times New Roman"/>
        </w:rPr>
        <w:t xml:space="preserve"> </w:t>
      </w:r>
      <w:r w:rsidR="00B00F46" w:rsidRPr="0044045B">
        <w:rPr>
          <w:rFonts w:cs="Times New Roman"/>
        </w:rPr>
        <w:t>2</w:t>
      </w:r>
      <w:r w:rsidR="005C7937" w:rsidRPr="0044045B">
        <w:rPr>
          <w:rFonts w:cs="Times New Roman"/>
        </w:rPr>
        <w:t>5</w:t>
      </w:r>
      <w:r w:rsidR="00B00F46" w:rsidRPr="0044045B">
        <w:rPr>
          <w:rFonts w:cs="Times New Roman"/>
        </w:rPr>
        <w:t xml:space="preserve"> de </w:t>
      </w:r>
      <w:r w:rsidR="005C7937" w:rsidRPr="0044045B">
        <w:rPr>
          <w:rFonts w:cs="Times New Roman"/>
        </w:rPr>
        <w:t>septiembre</w:t>
      </w:r>
      <w:r w:rsidR="00446852" w:rsidRPr="0044045B">
        <w:rPr>
          <w:rFonts w:cs="Times New Roman"/>
        </w:rPr>
        <w:t xml:space="preserve"> </w:t>
      </w:r>
      <w:r w:rsidR="00070258" w:rsidRPr="0044045B">
        <w:rPr>
          <w:rFonts w:cs="Times New Roman"/>
        </w:rPr>
        <w:t>de 201</w:t>
      </w:r>
      <w:r w:rsidR="00B00F46" w:rsidRPr="0044045B">
        <w:rPr>
          <w:rFonts w:cs="Times New Roman"/>
        </w:rPr>
        <w:t>9</w:t>
      </w:r>
      <w:r w:rsidR="009A121A" w:rsidRPr="0044045B">
        <w:rPr>
          <w:rFonts w:cs="Times New Roman"/>
        </w:rPr>
        <w:t xml:space="preserve"> </w:t>
      </w:r>
      <w:r w:rsidR="00D31BDE" w:rsidRPr="0044045B">
        <w:rPr>
          <w:rFonts w:cs="Times New Roman"/>
        </w:rPr>
        <w:t>a las 9:00h</w:t>
      </w:r>
      <w:r w:rsidR="00E74514" w:rsidRPr="0044045B">
        <w:rPr>
          <w:rFonts w:cs="Times New Roman"/>
        </w:rPr>
        <w:t>.</w:t>
      </w:r>
      <w:r w:rsidR="00D31BDE" w:rsidRPr="0044045B">
        <w:rPr>
          <w:rFonts w:cs="Times New Roman"/>
        </w:rPr>
        <w:t xml:space="preserve"> </w:t>
      </w:r>
      <w:r w:rsidRPr="0044045B">
        <w:rPr>
          <w:rFonts w:cs="Times New Roman"/>
        </w:rPr>
        <w:t>y finaliza</w:t>
      </w:r>
      <w:r w:rsidR="00E26B4D" w:rsidRPr="0044045B">
        <w:rPr>
          <w:rFonts w:cs="Times New Roman"/>
        </w:rPr>
        <w:t>r</w:t>
      </w:r>
      <w:r w:rsidR="00127030" w:rsidRPr="0044045B">
        <w:rPr>
          <w:rFonts w:cs="Times New Roman"/>
        </w:rPr>
        <w:t>á</w:t>
      </w:r>
      <w:r w:rsidRPr="0044045B">
        <w:rPr>
          <w:rFonts w:cs="Times New Roman"/>
        </w:rPr>
        <w:t xml:space="preserve"> el </w:t>
      </w:r>
      <w:r w:rsidR="005C7937" w:rsidRPr="0044045B">
        <w:rPr>
          <w:rFonts w:cs="Times New Roman"/>
        </w:rPr>
        <w:t>7</w:t>
      </w:r>
      <w:r w:rsidR="003B797C" w:rsidRPr="0044045B">
        <w:rPr>
          <w:rFonts w:cs="Times New Roman"/>
        </w:rPr>
        <w:t xml:space="preserve"> </w:t>
      </w:r>
      <w:r w:rsidR="006C30F8" w:rsidRPr="0044045B">
        <w:rPr>
          <w:rFonts w:cs="Times New Roman"/>
        </w:rPr>
        <w:t xml:space="preserve">de </w:t>
      </w:r>
      <w:r w:rsidR="00E74514" w:rsidRPr="0044045B">
        <w:rPr>
          <w:rFonts w:cs="Times New Roman"/>
        </w:rPr>
        <w:t>febrero</w:t>
      </w:r>
      <w:r w:rsidR="007D638D" w:rsidRPr="0044045B">
        <w:rPr>
          <w:rFonts w:cs="Times New Roman"/>
        </w:rPr>
        <w:t xml:space="preserve"> </w:t>
      </w:r>
      <w:r w:rsidR="009A121A" w:rsidRPr="0044045B">
        <w:rPr>
          <w:rFonts w:cs="Times New Roman"/>
        </w:rPr>
        <w:t>de 20</w:t>
      </w:r>
      <w:r w:rsidR="00B35EAF" w:rsidRPr="0044045B">
        <w:rPr>
          <w:rFonts w:cs="Times New Roman"/>
        </w:rPr>
        <w:t>20</w:t>
      </w:r>
      <w:r w:rsidR="007D638D" w:rsidRPr="0044045B">
        <w:rPr>
          <w:rFonts w:cs="Times New Roman"/>
        </w:rPr>
        <w:t xml:space="preserve"> </w:t>
      </w:r>
      <w:r w:rsidRPr="0044045B">
        <w:rPr>
          <w:rFonts w:cs="Times New Roman"/>
        </w:rPr>
        <w:t xml:space="preserve">a las </w:t>
      </w:r>
      <w:r w:rsidR="002C2FFA" w:rsidRPr="0044045B">
        <w:rPr>
          <w:rFonts w:cs="Times New Roman"/>
        </w:rPr>
        <w:t>2</w:t>
      </w:r>
      <w:r w:rsidR="00E74514" w:rsidRPr="0044045B">
        <w:rPr>
          <w:rFonts w:cs="Times New Roman"/>
        </w:rPr>
        <w:t>3</w:t>
      </w:r>
      <w:r w:rsidR="00862A68" w:rsidRPr="0044045B">
        <w:rPr>
          <w:rFonts w:cs="Times New Roman"/>
        </w:rPr>
        <w:t>:</w:t>
      </w:r>
      <w:r w:rsidR="00E74514" w:rsidRPr="0044045B">
        <w:rPr>
          <w:rFonts w:cs="Times New Roman"/>
        </w:rPr>
        <w:t>59</w:t>
      </w:r>
      <w:r w:rsidR="00862A68" w:rsidRPr="0044045B">
        <w:rPr>
          <w:rFonts w:cs="Times New Roman"/>
        </w:rPr>
        <w:t>h</w:t>
      </w:r>
      <w:r w:rsidR="00E74514" w:rsidRPr="0044045B">
        <w:rPr>
          <w:rFonts w:cs="Times New Roman"/>
        </w:rPr>
        <w:t>.</w:t>
      </w:r>
      <w:r w:rsidRPr="0044045B">
        <w:rPr>
          <w:rFonts w:cs="Times New Roman"/>
        </w:rPr>
        <w:t xml:space="preserve"> </w:t>
      </w:r>
      <w:r w:rsidR="00E74514" w:rsidRPr="0044045B">
        <w:rPr>
          <w:rFonts w:cs="Times New Roman"/>
        </w:rPr>
        <w:t xml:space="preserve">(huso horario de </w:t>
      </w:r>
      <w:r w:rsidRPr="0044045B">
        <w:rPr>
          <w:rFonts w:cs="Times New Roman"/>
        </w:rPr>
        <w:t>Madrid, España</w:t>
      </w:r>
      <w:r w:rsidR="00E74514" w:rsidRPr="0044045B">
        <w:rPr>
          <w:rFonts w:cs="Times New Roman"/>
        </w:rPr>
        <w:t>)</w:t>
      </w:r>
      <w:r w:rsidRPr="0044045B">
        <w:rPr>
          <w:rFonts w:cs="Times New Roman"/>
        </w:rPr>
        <w:t xml:space="preserve">. </w:t>
      </w:r>
    </w:p>
    <w:p w14:paraId="225E50F4" w14:textId="77777777" w:rsidR="002624E2" w:rsidRPr="0044045B" w:rsidRDefault="003F2FE4" w:rsidP="002624E2">
      <w:pPr>
        <w:spacing w:line="360" w:lineRule="auto"/>
        <w:jc w:val="both"/>
        <w:rPr>
          <w:rFonts w:cs="Times New Roman"/>
        </w:rPr>
      </w:pPr>
      <w:r w:rsidRPr="0044045B">
        <w:rPr>
          <w:rFonts w:cs="Times New Roman"/>
        </w:rPr>
        <w:t xml:space="preserve">A la recepción de los estudios, </w:t>
      </w:r>
      <w:r w:rsidR="003977D6" w:rsidRPr="0044045B">
        <w:rPr>
          <w:rFonts w:cs="Times New Roman"/>
        </w:rPr>
        <w:t>se</w:t>
      </w:r>
      <w:r w:rsidR="00BA79E4" w:rsidRPr="0044045B">
        <w:rPr>
          <w:rFonts w:cs="Times New Roman"/>
        </w:rPr>
        <w:t xml:space="preserve"> </w:t>
      </w:r>
      <w:r w:rsidRPr="0044045B">
        <w:rPr>
          <w:rFonts w:cs="Times New Roman"/>
        </w:rPr>
        <w:t>enviar</w:t>
      </w:r>
      <w:r w:rsidR="00BA79E4" w:rsidRPr="0044045B">
        <w:rPr>
          <w:rFonts w:cs="Times New Roman"/>
        </w:rPr>
        <w:t>á</w:t>
      </w:r>
      <w:r w:rsidRPr="0044045B">
        <w:rPr>
          <w:rFonts w:cs="Times New Roman"/>
        </w:rPr>
        <w:t xml:space="preserve"> un correo de confirmación a la persona que haya enviado el estudio a la dirección de correo electrónico que ésta indique, asignando a continuación a cada estudio el</w:t>
      </w:r>
      <w:r w:rsidR="003871C5" w:rsidRPr="0044045B">
        <w:rPr>
          <w:rFonts w:cs="Times New Roman"/>
        </w:rPr>
        <w:t xml:space="preserve"> código </w:t>
      </w:r>
      <w:r w:rsidR="00C66A36" w:rsidRPr="0044045B">
        <w:rPr>
          <w:rFonts w:cs="Times New Roman"/>
        </w:rPr>
        <w:t>indicado</w:t>
      </w:r>
      <w:r w:rsidR="003871C5" w:rsidRPr="0044045B">
        <w:rPr>
          <w:rFonts w:cs="Times New Roman"/>
        </w:rPr>
        <w:t xml:space="preserve"> en la </w:t>
      </w:r>
      <w:r w:rsidR="00C66A36" w:rsidRPr="0044045B">
        <w:rPr>
          <w:rFonts w:cs="Times New Roman"/>
        </w:rPr>
        <w:t>base segunda</w:t>
      </w:r>
      <w:r w:rsidRPr="0044045B">
        <w:rPr>
          <w:rFonts w:cs="Times New Roman"/>
        </w:rPr>
        <w:t xml:space="preserve">, manteniendo la confidencialidad del mismo hasta la decisión final del Jurado. </w:t>
      </w:r>
    </w:p>
    <w:p w14:paraId="175462E1" w14:textId="0774A2C1" w:rsidR="00E57B4F" w:rsidRPr="0044045B" w:rsidRDefault="003F2FE4" w:rsidP="002624E2">
      <w:pPr>
        <w:spacing w:line="360" w:lineRule="auto"/>
        <w:jc w:val="both"/>
        <w:rPr>
          <w:rFonts w:cs="Times New Roman"/>
        </w:rPr>
      </w:pPr>
      <w:r w:rsidRPr="0044045B">
        <w:rPr>
          <w:rFonts w:cs="Times New Roman"/>
        </w:rPr>
        <w:t>En el correo electrónico en el que se envíe el estudio, deberá indicarse, en el asunto</w:t>
      </w:r>
      <w:r w:rsidR="00AE1356" w:rsidRPr="0044045B">
        <w:rPr>
          <w:rFonts w:cs="Times New Roman"/>
        </w:rPr>
        <w:t>:</w:t>
      </w:r>
      <w:r w:rsidRPr="0044045B">
        <w:rPr>
          <w:rFonts w:cs="Times New Roman"/>
        </w:rPr>
        <w:t xml:space="preserve"> “Premio Antonio Delgado</w:t>
      </w:r>
      <w:r w:rsidR="00A075B9" w:rsidRPr="0044045B">
        <w:rPr>
          <w:rFonts w:cs="Times New Roman"/>
        </w:rPr>
        <w:t xml:space="preserve"> </w:t>
      </w:r>
      <w:r w:rsidR="005C7937" w:rsidRPr="0044045B">
        <w:rPr>
          <w:rFonts w:cs="Times New Roman"/>
        </w:rPr>
        <w:t>8</w:t>
      </w:r>
      <w:r w:rsidRPr="0044045B">
        <w:rPr>
          <w:rFonts w:cs="Times New Roman"/>
        </w:rPr>
        <w:t>” o “PAD</w:t>
      </w:r>
      <w:r w:rsidR="005C7937" w:rsidRPr="0044045B">
        <w:rPr>
          <w:rFonts w:cs="Times New Roman"/>
        </w:rPr>
        <w:t xml:space="preserve"> 8</w:t>
      </w:r>
      <w:r w:rsidRPr="0044045B">
        <w:rPr>
          <w:rFonts w:cs="Times New Roman"/>
        </w:rPr>
        <w:t xml:space="preserve">”. Así mismo, en el </w:t>
      </w:r>
      <w:r w:rsidR="00203F36" w:rsidRPr="0044045B">
        <w:rPr>
          <w:rFonts w:cs="Times New Roman"/>
        </w:rPr>
        <w:t>cuerpo</w:t>
      </w:r>
      <w:r w:rsidRPr="0044045B">
        <w:rPr>
          <w:rFonts w:cs="Times New Roman"/>
        </w:rPr>
        <w:t xml:space="preserve"> del correo deberán incluirse el nombre y los apellidos del autor, o su seudónimo, una copia del documento de identificación, la dirección</w:t>
      </w:r>
      <w:r w:rsidR="00203F36" w:rsidRPr="0044045B">
        <w:rPr>
          <w:rFonts w:cs="Times New Roman"/>
        </w:rPr>
        <w:t xml:space="preserve"> postal</w:t>
      </w:r>
      <w:r w:rsidRPr="0044045B">
        <w:rPr>
          <w:rFonts w:cs="Times New Roman"/>
        </w:rPr>
        <w:t xml:space="preserve">, el número de teléfono y </w:t>
      </w:r>
      <w:r w:rsidR="00203F36" w:rsidRPr="0044045B">
        <w:rPr>
          <w:rFonts w:cs="Times New Roman"/>
        </w:rPr>
        <w:t>el “</w:t>
      </w:r>
      <w:r w:rsidR="007D638D" w:rsidRPr="0044045B">
        <w:rPr>
          <w:rFonts w:cs="Times New Roman"/>
        </w:rPr>
        <w:t>currículo</w:t>
      </w:r>
      <w:r w:rsidR="00203F36" w:rsidRPr="0044045B">
        <w:rPr>
          <w:rFonts w:cs="Times New Roman"/>
        </w:rPr>
        <w:t xml:space="preserve"> vitae” del autor/es.</w:t>
      </w:r>
    </w:p>
    <w:p w14:paraId="1B621B18" w14:textId="77777777" w:rsidR="00336D82" w:rsidRPr="0044045B" w:rsidRDefault="00336D82" w:rsidP="002624E2">
      <w:pPr>
        <w:spacing w:line="360" w:lineRule="auto"/>
        <w:jc w:val="both"/>
        <w:rPr>
          <w:rFonts w:cs="Times New Roman"/>
          <w:b/>
        </w:rPr>
      </w:pPr>
    </w:p>
    <w:p w14:paraId="1DB63AE4" w14:textId="77777777" w:rsidR="002624E2" w:rsidRPr="0044045B" w:rsidRDefault="00C17424" w:rsidP="002624E2">
      <w:pPr>
        <w:spacing w:line="360" w:lineRule="auto"/>
        <w:jc w:val="both"/>
        <w:rPr>
          <w:rFonts w:cs="Times New Roman"/>
        </w:rPr>
      </w:pPr>
      <w:r w:rsidRPr="0044045B">
        <w:rPr>
          <w:rFonts w:cs="Times New Roman"/>
          <w:b/>
        </w:rPr>
        <w:t>CUARTA</w:t>
      </w:r>
      <w:r w:rsidR="00A278B3" w:rsidRPr="0044045B">
        <w:rPr>
          <w:rFonts w:cs="Times New Roman"/>
          <w:b/>
        </w:rPr>
        <w:t>. -</w:t>
      </w:r>
      <w:r w:rsidR="003F2FE4" w:rsidRPr="0044045B">
        <w:rPr>
          <w:rFonts w:cs="Times New Roman"/>
          <w:b/>
        </w:rPr>
        <w:t xml:space="preserve"> Pautas de presentación </w:t>
      </w:r>
    </w:p>
    <w:p w14:paraId="72FE0821" w14:textId="77777777" w:rsidR="00203F36" w:rsidRPr="0044045B" w:rsidRDefault="00203F36" w:rsidP="00203F36">
      <w:pPr>
        <w:spacing w:line="360" w:lineRule="auto"/>
        <w:jc w:val="both"/>
        <w:rPr>
          <w:rFonts w:cs="Times New Roman"/>
        </w:rPr>
      </w:pPr>
      <w:r w:rsidRPr="0044045B">
        <w:rPr>
          <w:rFonts w:cs="Times New Roman"/>
        </w:rPr>
        <w:t xml:space="preserve">Todos los estudios deberán ir acompañados de un documento independiente en formato Word o </w:t>
      </w:r>
      <w:r w:rsidR="00336D82" w:rsidRPr="0044045B">
        <w:rPr>
          <w:rFonts w:cs="Times New Roman"/>
        </w:rPr>
        <w:t>PDF</w:t>
      </w:r>
      <w:r w:rsidRPr="0044045B">
        <w:rPr>
          <w:rFonts w:cs="Times New Roman"/>
        </w:rPr>
        <w:t xml:space="preserve">, donde figuren como mínimo los siguientes datos: </w:t>
      </w:r>
    </w:p>
    <w:p w14:paraId="168AC8E3" w14:textId="77777777" w:rsidR="00203F36" w:rsidRPr="0044045B" w:rsidRDefault="00C66A36" w:rsidP="00203F36">
      <w:pPr>
        <w:pStyle w:val="Prrafodelista"/>
        <w:numPr>
          <w:ilvl w:val="0"/>
          <w:numId w:val="6"/>
        </w:numPr>
        <w:spacing w:line="360" w:lineRule="auto"/>
        <w:jc w:val="both"/>
        <w:rPr>
          <w:rFonts w:cs="Times New Roman"/>
        </w:rPr>
      </w:pPr>
      <w:r w:rsidRPr="0044045B">
        <w:rPr>
          <w:rFonts w:cs="Times New Roman"/>
        </w:rPr>
        <w:t>N</w:t>
      </w:r>
      <w:r w:rsidR="00203F36" w:rsidRPr="0044045B">
        <w:rPr>
          <w:rFonts w:cs="Times New Roman"/>
        </w:rPr>
        <w:t xml:space="preserve">ombre y apellidos del autor </w:t>
      </w:r>
      <w:r w:rsidR="00AC1B40" w:rsidRPr="0044045B">
        <w:rPr>
          <w:rFonts w:cs="Times New Roman"/>
        </w:rPr>
        <w:t>o</w:t>
      </w:r>
      <w:r w:rsidR="00203F36" w:rsidRPr="0044045B">
        <w:rPr>
          <w:rFonts w:cs="Times New Roman"/>
        </w:rPr>
        <w:t xml:space="preserve"> seudónimo</w:t>
      </w:r>
      <w:r w:rsidR="00C63F03" w:rsidRPr="0044045B">
        <w:rPr>
          <w:rFonts w:cs="Times New Roman"/>
        </w:rPr>
        <w:t>.</w:t>
      </w:r>
    </w:p>
    <w:p w14:paraId="65495958" w14:textId="77777777" w:rsidR="00203F36" w:rsidRPr="0044045B" w:rsidRDefault="001B153E" w:rsidP="00203F36">
      <w:pPr>
        <w:pStyle w:val="Prrafodelista"/>
        <w:numPr>
          <w:ilvl w:val="0"/>
          <w:numId w:val="6"/>
        </w:numPr>
        <w:spacing w:line="360" w:lineRule="auto"/>
        <w:jc w:val="both"/>
        <w:rPr>
          <w:rFonts w:cs="Times New Roman"/>
        </w:rPr>
      </w:pPr>
      <w:r w:rsidRPr="0044045B">
        <w:rPr>
          <w:rFonts w:cs="Times New Roman"/>
        </w:rPr>
        <w:t>Domicilio</w:t>
      </w:r>
      <w:r w:rsidR="00203F36" w:rsidRPr="0044045B">
        <w:rPr>
          <w:rFonts w:cs="Times New Roman"/>
        </w:rPr>
        <w:t xml:space="preserve"> </w:t>
      </w:r>
      <w:r w:rsidR="00DB3664" w:rsidRPr="0044045B">
        <w:rPr>
          <w:rFonts w:cs="Times New Roman"/>
        </w:rPr>
        <w:t xml:space="preserve">y </w:t>
      </w:r>
      <w:r w:rsidR="00203F36" w:rsidRPr="0044045B">
        <w:rPr>
          <w:rFonts w:cs="Times New Roman"/>
        </w:rPr>
        <w:t xml:space="preserve">número </w:t>
      </w:r>
      <w:r w:rsidR="00DB3664" w:rsidRPr="0044045B">
        <w:rPr>
          <w:rFonts w:cs="Times New Roman"/>
        </w:rPr>
        <w:t xml:space="preserve">de </w:t>
      </w:r>
      <w:r w:rsidR="00203F36" w:rsidRPr="0044045B">
        <w:rPr>
          <w:rFonts w:cs="Times New Roman"/>
        </w:rPr>
        <w:t>Documento Nacional de Identidad, pasaporte o cualquier otro documento oficial identificativo.</w:t>
      </w:r>
    </w:p>
    <w:p w14:paraId="49F57D9A" w14:textId="77777777" w:rsidR="00203F36" w:rsidRPr="0044045B" w:rsidRDefault="00203F36" w:rsidP="00203F36">
      <w:pPr>
        <w:pStyle w:val="Prrafodelista"/>
        <w:numPr>
          <w:ilvl w:val="0"/>
          <w:numId w:val="6"/>
        </w:numPr>
        <w:spacing w:line="360" w:lineRule="auto"/>
        <w:jc w:val="both"/>
        <w:rPr>
          <w:rFonts w:cs="Times New Roman"/>
        </w:rPr>
      </w:pPr>
      <w:r w:rsidRPr="0044045B">
        <w:rPr>
          <w:rFonts w:cs="Times New Roman"/>
        </w:rPr>
        <w:t>Manifestación expresa del carácter original e inédito de la obra que se presenta, así como que no es copia ni modificación, total o parcial, de ninguna otra obra propia o ajena.</w:t>
      </w:r>
    </w:p>
    <w:p w14:paraId="69E067B7" w14:textId="77777777" w:rsidR="00203F36" w:rsidRPr="0044045B" w:rsidRDefault="00203F36" w:rsidP="00203F36">
      <w:pPr>
        <w:pStyle w:val="Prrafodelista"/>
        <w:numPr>
          <w:ilvl w:val="0"/>
          <w:numId w:val="6"/>
        </w:numPr>
        <w:spacing w:line="360" w:lineRule="auto"/>
        <w:jc w:val="both"/>
        <w:rPr>
          <w:rFonts w:cs="Times New Roman"/>
        </w:rPr>
      </w:pPr>
      <w:r w:rsidRPr="0044045B">
        <w:rPr>
          <w:rFonts w:cs="Times New Roman"/>
        </w:rPr>
        <w:t xml:space="preserve">Manifestación expresa </w:t>
      </w:r>
      <w:r w:rsidR="00DB3664" w:rsidRPr="0044045B">
        <w:rPr>
          <w:rFonts w:cs="Times New Roman"/>
        </w:rPr>
        <w:t xml:space="preserve">de la titularidad, y plena disposición, </w:t>
      </w:r>
      <w:r w:rsidR="0025540B" w:rsidRPr="0044045B">
        <w:rPr>
          <w:rFonts w:cs="Times New Roman"/>
        </w:rPr>
        <w:t>del autor sobre todos los derechos de explotación de la obra</w:t>
      </w:r>
      <w:r w:rsidR="001B153E" w:rsidRPr="0044045B">
        <w:rPr>
          <w:rFonts w:cs="Times New Roman"/>
        </w:rPr>
        <w:t>.</w:t>
      </w:r>
    </w:p>
    <w:p w14:paraId="60F7D176" w14:textId="77777777" w:rsidR="0025540B" w:rsidRPr="0044045B" w:rsidRDefault="0025540B" w:rsidP="00203F36">
      <w:pPr>
        <w:pStyle w:val="Prrafodelista"/>
        <w:numPr>
          <w:ilvl w:val="0"/>
          <w:numId w:val="6"/>
        </w:numPr>
        <w:spacing w:line="360" w:lineRule="auto"/>
        <w:jc w:val="both"/>
        <w:rPr>
          <w:rFonts w:cs="Times New Roman"/>
        </w:rPr>
      </w:pPr>
      <w:r w:rsidRPr="0044045B">
        <w:rPr>
          <w:rFonts w:cs="Times New Roman"/>
        </w:rPr>
        <w:t xml:space="preserve">Manifestación de que la obra presentada al PAD no ha sido presentada a ningún otro concurso </w:t>
      </w:r>
      <w:r w:rsidR="007D638D" w:rsidRPr="0044045B">
        <w:rPr>
          <w:rFonts w:cs="Times New Roman"/>
        </w:rPr>
        <w:t xml:space="preserve">resuelto o </w:t>
      </w:r>
      <w:r w:rsidRPr="0044045B">
        <w:rPr>
          <w:rFonts w:cs="Times New Roman"/>
        </w:rPr>
        <w:t>pendiente de resolución en el momento de la presentación del estudio al PAD.</w:t>
      </w:r>
    </w:p>
    <w:p w14:paraId="1E2B90FC" w14:textId="77777777" w:rsidR="00D469E3" w:rsidRPr="0044045B" w:rsidRDefault="00D469E3" w:rsidP="00203F36">
      <w:pPr>
        <w:pStyle w:val="Prrafodelista"/>
        <w:numPr>
          <w:ilvl w:val="0"/>
          <w:numId w:val="6"/>
        </w:numPr>
        <w:spacing w:line="360" w:lineRule="auto"/>
        <w:jc w:val="both"/>
        <w:rPr>
          <w:rFonts w:cs="Times New Roman"/>
        </w:rPr>
      </w:pPr>
      <w:r w:rsidRPr="0044045B">
        <w:rPr>
          <w:rFonts w:cs="Times New Roman"/>
        </w:rPr>
        <w:lastRenderedPageBreak/>
        <w:t xml:space="preserve">Manifestación expresa de la aceptación por el autor de todas y cada una de las bases del </w:t>
      </w:r>
      <w:r w:rsidR="00D44C19" w:rsidRPr="0044045B">
        <w:rPr>
          <w:rFonts w:cs="Times New Roman"/>
        </w:rPr>
        <w:t>PAD</w:t>
      </w:r>
      <w:r w:rsidRPr="0044045B">
        <w:rPr>
          <w:rFonts w:cs="Times New Roman"/>
        </w:rPr>
        <w:t>.</w:t>
      </w:r>
    </w:p>
    <w:p w14:paraId="0865C35B" w14:textId="77777777" w:rsidR="00D469E3" w:rsidRPr="0044045B" w:rsidRDefault="00D469E3" w:rsidP="00D469E3">
      <w:pPr>
        <w:pStyle w:val="Prrafodelista"/>
        <w:numPr>
          <w:ilvl w:val="0"/>
          <w:numId w:val="6"/>
        </w:numPr>
        <w:spacing w:line="360" w:lineRule="auto"/>
        <w:jc w:val="both"/>
        <w:rPr>
          <w:rFonts w:cs="Times New Roman"/>
        </w:rPr>
      </w:pPr>
      <w:r w:rsidRPr="0044045B">
        <w:rPr>
          <w:rFonts w:cs="Times New Roman"/>
        </w:rPr>
        <w:t>Fecha de la declaración y firma original.</w:t>
      </w:r>
    </w:p>
    <w:p w14:paraId="43042930" w14:textId="77777777" w:rsidR="00D469E3" w:rsidRPr="0044045B" w:rsidRDefault="00D469E3" w:rsidP="00D469E3">
      <w:pPr>
        <w:spacing w:line="360" w:lineRule="auto"/>
        <w:jc w:val="both"/>
        <w:rPr>
          <w:rFonts w:cs="Times New Roman"/>
        </w:rPr>
      </w:pPr>
      <w:r w:rsidRPr="0044045B">
        <w:rPr>
          <w:rFonts w:cs="Times New Roman"/>
        </w:rPr>
        <w:t xml:space="preserve">Así mismo, en otro documento separado del </w:t>
      </w:r>
      <w:r w:rsidR="002C53CA" w:rsidRPr="0044045B">
        <w:rPr>
          <w:rFonts w:cs="Times New Roman"/>
        </w:rPr>
        <w:t>citado anteriormente, se deberá</w:t>
      </w:r>
      <w:r w:rsidRPr="0044045B">
        <w:rPr>
          <w:rFonts w:cs="Times New Roman"/>
        </w:rPr>
        <w:t xml:space="preserve"> entregar un resumen </w:t>
      </w:r>
      <w:r w:rsidR="007D638D" w:rsidRPr="0044045B">
        <w:rPr>
          <w:rFonts w:cs="Times New Roman"/>
        </w:rPr>
        <w:t xml:space="preserve">con un máximo </w:t>
      </w:r>
      <w:r w:rsidRPr="0044045B">
        <w:rPr>
          <w:rFonts w:cs="Times New Roman"/>
        </w:rPr>
        <w:t>de 30 líneas de extensión, en el que se detallen los siguientes aspectos:</w:t>
      </w:r>
    </w:p>
    <w:p w14:paraId="11ACF9F2" w14:textId="77777777" w:rsidR="00D469E3" w:rsidRPr="0044045B" w:rsidRDefault="00D469E3" w:rsidP="001B153E">
      <w:pPr>
        <w:spacing w:line="240" w:lineRule="auto"/>
        <w:ind w:firstLine="708"/>
        <w:jc w:val="both"/>
        <w:rPr>
          <w:rFonts w:cs="Times New Roman"/>
        </w:rPr>
      </w:pPr>
      <w:r w:rsidRPr="0044045B">
        <w:rPr>
          <w:rFonts w:cs="Times New Roman"/>
        </w:rPr>
        <w:t>-</w:t>
      </w:r>
      <w:r w:rsidRPr="0044045B">
        <w:rPr>
          <w:rFonts w:cs="Times New Roman"/>
        </w:rPr>
        <w:tab/>
        <w:t>Título del estudio</w:t>
      </w:r>
    </w:p>
    <w:p w14:paraId="33FD74C8" w14:textId="77777777" w:rsidR="00D469E3" w:rsidRPr="0044045B" w:rsidRDefault="00D469E3" w:rsidP="001B153E">
      <w:pPr>
        <w:spacing w:line="240" w:lineRule="auto"/>
        <w:ind w:firstLine="708"/>
        <w:jc w:val="both"/>
        <w:rPr>
          <w:rFonts w:cs="Times New Roman"/>
        </w:rPr>
      </w:pPr>
      <w:r w:rsidRPr="0044045B">
        <w:rPr>
          <w:rFonts w:cs="Times New Roman"/>
        </w:rPr>
        <w:t>-</w:t>
      </w:r>
      <w:r w:rsidRPr="0044045B">
        <w:rPr>
          <w:rFonts w:cs="Times New Roman"/>
        </w:rPr>
        <w:tab/>
        <w:t>Nombre</w:t>
      </w:r>
      <w:r w:rsidR="00151D35" w:rsidRPr="0044045B">
        <w:rPr>
          <w:rFonts w:cs="Times New Roman"/>
        </w:rPr>
        <w:t xml:space="preserve"> y apellidos</w:t>
      </w:r>
      <w:r w:rsidRPr="0044045B">
        <w:rPr>
          <w:rFonts w:cs="Times New Roman"/>
        </w:rPr>
        <w:t xml:space="preserve"> o seudónimo del autor</w:t>
      </w:r>
    </w:p>
    <w:p w14:paraId="1D75FB85" w14:textId="77777777" w:rsidR="00D469E3" w:rsidRPr="0044045B" w:rsidRDefault="00D469E3" w:rsidP="001B153E">
      <w:pPr>
        <w:spacing w:line="240" w:lineRule="auto"/>
        <w:ind w:firstLine="708"/>
        <w:jc w:val="both"/>
        <w:rPr>
          <w:rFonts w:cs="Times New Roman"/>
        </w:rPr>
      </w:pPr>
      <w:r w:rsidRPr="0044045B">
        <w:rPr>
          <w:rFonts w:cs="Times New Roman"/>
        </w:rPr>
        <w:t>-</w:t>
      </w:r>
      <w:r w:rsidRPr="0044045B">
        <w:rPr>
          <w:rFonts w:cs="Times New Roman"/>
        </w:rPr>
        <w:tab/>
        <w:t xml:space="preserve">Definición de la materia objeto de estudio y problema de investigación </w:t>
      </w:r>
    </w:p>
    <w:p w14:paraId="523ECF25" w14:textId="77777777" w:rsidR="00C63F03" w:rsidRPr="0044045B" w:rsidRDefault="00D469E3" w:rsidP="001B153E">
      <w:pPr>
        <w:spacing w:line="240" w:lineRule="auto"/>
        <w:ind w:firstLine="708"/>
        <w:jc w:val="both"/>
        <w:rPr>
          <w:rFonts w:cs="Times New Roman"/>
        </w:rPr>
      </w:pPr>
      <w:r w:rsidRPr="0044045B">
        <w:rPr>
          <w:rFonts w:cs="Times New Roman"/>
        </w:rPr>
        <w:t>-</w:t>
      </w:r>
      <w:r w:rsidRPr="0044045B">
        <w:rPr>
          <w:rFonts w:cs="Times New Roman"/>
        </w:rPr>
        <w:tab/>
        <w:t>Principales conclusiones del estudio.</w:t>
      </w:r>
    </w:p>
    <w:p w14:paraId="4E9D9043" w14:textId="77777777" w:rsidR="00336D82" w:rsidRPr="0044045B" w:rsidRDefault="00336D82" w:rsidP="00203F36">
      <w:pPr>
        <w:spacing w:line="360" w:lineRule="auto"/>
        <w:jc w:val="both"/>
        <w:rPr>
          <w:rFonts w:cs="Times New Roman"/>
          <w:b/>
        </w:rPr>
      </w:pPr>
    </w:p>
    <w:p w14:paraId="0DB441AB" w14:textId="77777777" w:rsidR="00D469E3" w:rsidRPr="0044045B" w:rsidRDefault="00C17424" w:rsidP="00203F36">
      <w:pPr>
        <w:spacing w:line="360" w:lineRule="auto"/>
        <w:jc w:val="both"/>
        <w:rPr>
          <w:rFonts w:cs="Times New Roman"/>
          <w:b/>
        </w:rPr>
      </w:pPr>
      <w:r w:rsidRPr="0044045B">
        <w:rPr>
          <w:rFonts w:cs="Times New Roman"/>
          <w:b/>
        </w:rPr>
        <w:t>QUINTA</w:t>
      </w:r>
      <w:r w:rsidR="003977D6" w:rsidRPr="0044045B">
        <w:rPr>
          <w:rFonts w:cs="Times New Roman"/>
          <w:b/>
        </w:rPr>
        <w:t>. -</w:t>
      </w:r>
      <w:r w:rsidR="00D469E3" w:rsidRPr="0044045B">
        <w:rPr>
          <w:rFonts w:cs="Times New Roman"/>
          <w:b/>
        </w:rPr>
        <w:t xml:space="preserve"> Pautas de redacción</w:t>
      </w:r>
    </w:p>
    <w:p w14:paraId="5748031A" w14:textId="77777777" w:rsidR="002624E2" w:rsidRPr="0044045B" w:rsidRDefault="003F2FE4" w:rsidP="002624E2">
      <w:pPr>
        <w:spacing w:line="360" w:lineRule="auto"/>
        <w:jc w:val="both"/>
        <w:rPr>
          <w:rFonts w:cs="Times New Roman"/>
        </w:rPr>
      </w:pPr>
      <w:r w:rsidRPr="0044045B">
        <w:rPr>
          <w:rFonts w:cs="Times New Roman"/>
        </w:rPr>
        <w:t>Todos los estudios deberán ajustarse a las siguientes pautas de formato</w:t>
      </w:r>
      <w:r w:rsidR="00336D82" w:rsidRPr="0044045B">
        <w:rPr>
          <w:rFonts w:cs="Times New Roman"/>
        </w:rPr>
        <w:t xml:space="preserve"> y redacción</w:t>
      </w:r>
      <w:r w:rsidRPr="0044045B">
        <w:rPr>
          <w:rFonts w:cs="Times New Roman"/>
        </w:rPr>
        <w:t xml:space="preserve"> para que sean admitidos </w:t>
      </w:r>
      <w:r w:rsidR="00336D82" w:rsidRPr="0044045B">
        <w:rPr>
          <w:rFonts w:cs="Times New Roman"/>
        </w:rPr>
        <w:t>a</w:t>
      </w:r>
      <w:r w:rsidRPr="0044045B">
        <w:rPr>
          <w:rFonts w:cs="Times New Roman"/>
        </w:rPr>
        <w:t xml:space="preserve">l </w:t>
      </w:r>
      <w:r w:rsidR="0068291A" w:rsidRPr="0044045B">
        <w:rPr>
          <w:rFonts w:cs="Times New Roman"/>
        </w:rPr>
        <w:t>PAD</w:t>
      </w:r>
      <w:r w:rsidRPr="0044045B">
        <w:rPr>
          <w:rFonts w:cs="Times New Roman"/>
        </w:rPr>
        <w:t xml:space="preserve">: </w:t>
      </w:r>
    </w:p>
    <w:p w14:paraId="00ABEF51"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 xml:space="preserve">El texto deberá </w:t>
      </w:r>
      <w:r w:rsidR="007900C4" w:rsidRPr="0044045B">
        <w:rPr>
          <w:rFonts w:cs="Times New Roman"/>
        </w:rPr>
        <w:t>presentarse</w:t>
      </w:r>
      <w:r w:rsidRPr="0044045B">
        <w:rPr>
          <w:rFonts w:cs="Times New Roman"/>
        </w:rPr>
        <w:t xml:space="preserve"> en formato </w:t>
      </w:r>
      <w:r w:rsidR="00D469E3" w:rsidRPr="0044045B">
        <w:rPr>
          <w:rFonts w:cs="Times New Roman"/>
        </w:rPr>
        <w:t>Word</w:t>
      </w:r>
      <w:r w:rsidR="007900C4" w:rsidRPr="0044045B">
        <w:rPr>
          <w:rFonts w:cs="Times New Roman"/>
        </w:rPr>
        <w:t>.</w:t>
      </w:r>
    </w:p>
    <w:p w14:paraId="5F0894FF"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La letra será tipo Arial, tamaño 11 para el texto y 8 para las notas al pie.</w:t>
      </w:r>
    </w:p>
    <w:p w14:paraId="6748D8AC"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El espacio interlineal será de 1,</w:t>
      </w:r>
      <w:r w:rsidR="00070258" w:rsidRPr="0044045B">
        <w:rPr>
          <w:rFonts w:cs="Times New Roman"/>
        </w:rPr>
        <w:t>5</w:t>
      </w:r>
      <w:r w:rsidRPr="0044045B">
        <w:rPr>
          <w:rFonts w:cs="Times New Roman"/>
        </w:rPr>
        <w:t>.</w:t>
      </w:r>
    </w:p>
    <w:p w14:paraId="70AD2236"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Los márgenes superior e inferior serán de 2,5 cm., y los márgenes derecho e izquierdo de 3 cm.</w:t>
      </w:r>
    </w:p>
    <w:p w14:paraId="3D0668C1"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Los párrafos deberán ir separados por un espacio adicional.</w:t>
      </w:r>
    </w:p>
    <w:p w14:paraId="39ED86C3"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No deberá ponerse encabezamiento de página.</w:t>
      </w:r>
    </w:p>
    <w:p w14:paraId="6857A7BA"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Las páginas deberán ir numeradas en el centro de la parte inferior de la página, con el mismo tipo de letra y tamaño del texto.</w:t>
      </w:r>
    </w:p>
    <w:p w14:paraId="05CA6FF4"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Los “rangos” para los distintos epígrafes en que se d</w:t>
      </w:r>
      <w:r w:rsidR="007900C4" w:rsidRPr="0044045B">
        <w:rPr>
          <w:rFonts w:cs="Times New Roman"/>
        </w:rPr>
        <w:t>ivida</w:t>
      </w:r>
      <w:r w:rsidRPr="0044045B">
        <w:rPr>
          <w:rFonts w:cs="Times New Roman"/>
        </w:rPr>
        <w:t xml:space="preserve"> el </w:t>
      </w:r>
      <w:r w:rsidR="00AE1356" w:rsidRPr="0044045B">
        <w:rPr>
          <w:rFonts w:cs="Times New Roman"/>
        </w:rPr>
        <w:t>estudio</w:t>
      </w:r>
      <w:r w:rsidRPr="0044045B">
        <w:rPr>
          <w:rFonts w:cs="Times New Roman"/>
        </w:rPr>
        <w:t xml:space="preserve"> deberán ser así:</w:t>
      </w:r>
    </w:p>
    <w:p w14:paraId="42358DE6" w14:textId="77777777" w:rsidR="002624E2" w:rsidRPr="0044045B" w:rsidRDefault="003F2FE4" w:rsidP="002624E2">
      <w:pPr>
        <w:pStyle w:val="Prrafodelista"/>
        <w:numPr>
          <w:ilvl w:val="1"/>
          <w:numId w:val="7"/>
        </w:numPr>
        <w:spacing w:line="360" w:lineRule="auto"/>
        <w:jc w:val="both"/>
        <w:rPr>
          <w:rFonts w:cs="Times New Roman"/>
        </w:rPr>
      </w:pPr>
      <w:r w:rsidRPr="0044045B">
        <w:rPr>
          <w:rFonts w:cs="Times New Roman"/>
        </w:rPr>
        <w:t>Números romanos en mayúscula, letra en negrita, para el primer nivel</w:t>
      </w:r>
    </w:p>
    <w:p w14:paraId="1B919B7B" w14:textId="77777777" w:rsidR="002624E2" w:rsidRPr="0044045B" w:rsidRDefault="00A075B9" w:rsidP="002624E2">
      <w:pPr>
        <w:pStyle w:val="Prrafodelista"/>
        <w:numPr>
          <w:ilvl w:val="1"/>
          <w:numId w:val="7"/>
        </w:numPr>
        <w:spacing w:line="360" w:lineRule="auto"/>
        <w:jc w:val="both"/>
        <w:rPr>
          <w:rFonts w:cs="Times New Roman"/>
        </w:rPr>
      </w:pPr>
      <w:r w:rsidRPr="0044045B">
        <w:rPr>
          <w:rFonts w:cs="Times New Roman"/>
        </w:rPr>
        <w:t>Números arábigos en mi</w:t>
      </w:r>
      <w:r w:rsidR="003F2FE4" w:rsidRPr="0044045B">
        <w:rPr>
          <w:rFonts w:cs="Times New Roman"/>
        </w:rPr>
        <w:t>n</w:t>
      </w:r>
      <w:r w:rsidRPr="0044045B">
        <w:rPr>
          <w:rFonts w:cs="Times New Roman"/>
        </w:rPr>
        <w:t>ú</w:t>
      </w:r>
      <w:r w:rsidR="003F2FE4" w:rsidRPr="0044045B">
        <w:rPr>
          <w:rFonts w:cs="Times New Roman"/>
        </w:rPr>
        <w:t>scula, letra en negrita, para el segundo nivel</w:t>
      </w:r>
    </w:p>
    <w:p w14:paraId="3C0678E1" w14:textId="77777777" w:rsidR="002624E2" w:rsidRPr="0044045B" w:rsidRDefault="003F2FE4" w:rsidP="002624E2">
      <w:pPr>
        <w:pStyle w:val="Prrafodelista"/>
        <w:numPr>
          <w:ilvl w:val="1"/>
          <w:numId w:val="7"/>
        </w:numPr>
        <w:spacing w:line="360" w:lineRule="auto"/>
        <w:jc w:val="both"/>
        <w:rPr>
          <w:rFonts w:cs="Times New Roman"/>
        </w:rPr>
      </w:pPr>
      <w:r w:rsidRPr="0044045B">
        <w:rPr>
          <w:rFonts w:cs="Times New Roman"/>
        </w:rPr>
        <w:t>Números arábigos en minúsculas, letra en cursiva, para el tercer nivel</w:t>
      </w:r>
    </w:p>
    <w:p w14:paraId="5F58163F" w14:textId="7FBE2335"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t xml:space="preserve">El estudio deberá tener una extensión mínima de </w:t>
      </w:r>
      <w:r w:rsidR="00B35EAF" w:rsidRPr="0044045B">
        <w:rPr>
          <w:rFonts w:cs="Times New Roman"/>
        </w:rPr>
        <w:t>40</w:t>
      </w:r>
      <w:r w:rsidR="007D638D" w:rsidRPr="0044045B">
        <w:rPr>
          <w:rFonts w:cs="Times New Roman"/>
        </w:rPr>
        <w:t xml:space="preserve"> páginas</w:t>
      </w:r>
      <w:r w:rsidR="00070258" w:rsidRPr="0044045B">
        <w:rPr>
          <w:rFonts w:cs="Times New Roman"/>
        </w:rPr>
        <w:t xml:space="preserve">, </w:t>
      </w:r>
      <w:r w:rsidR="004D37D3" w:rsidRPr="0044045B">
        <w:rPr>
          <w:rFonts w:cs="Times New Roman"/>
        </w:rPr>
        <w:t>todas ellas redactadas en su integridad por el/</w:t>
      </w:r>
      <w:r w:rsidR="00446852" w:rsidRPr="0044045B">
        <w:rPr>
          <w:rFonts w:cs="Times New Roman"/>
        </w:rPr>
        <w:t>los participantes</w:t>
      </w:r>
      <w:r w:rsidR="004D37D3" w:rsidRPr="0044045B">
        <w:rPr>
          <w:rFonts w:cs="Times New Roman"/>
        </w:rPr>
        <w:t>/s</w:t>
      </w:r>
      <w:r w:rsidR="00070258" w:rsidRPr="0044045B">
        <w:rPr>
          <w:rFonts w:cs="Times New Roman"/>
        </w:rPr>
        <w:t>,</w:t>
      </w:r>
      <w:r w:rsidRPr="0044045B">
        <w:rPr>
          <w:rFonts w:cs="Times New Roman"/>
        </w:rPr>
        <w:t xml:space="preserve"> y una extensión máxima de </w:t>
      </w:r>
      <w:r w:rsidR="00267B3E" w:rsidRPr="0044045B">
        <w:rPr>
          <w:rFonts w:cs="Times New Roman"/>
        </w:rPr>
        <w:t>4</w:t>
      </w:r>
      <w:r w:rsidR="00410C23" w:rsidRPr="0044045B">
        <w:rPr>
          <w:rFonts w:cs="Times New Roman"/>
        </w:rPr>
        <w:t>00</w:t>
      </w:r>
      <w:r w:rsidR="007D638D" w:rsidRPr="0044045B">
        <w:rPr>
          <w:rFonts w:cs="Times New Roman"/>
        </w:rPr>
        <w:t xml:space="preserve"> páginas</w:t>
      </w:r>
      <w:r w:rsidRPr="0044045B">
        <w:rPr>
          <w:rFonts w:cs="Times New Roman"/>
        </w:rPr>
        <w:t>.</w:t>
      </w:r>
    </w:p>
    <w:p w14:paraId="515A45CE" w14:textId="77777777" w:rsidR="002624E2" w:rsidRPr="0044045B" w:rsidRDefault="003F2FE4" w:rsidP="002624E2">
      <w:pPr>
        <w:pStyle w:val="Prrafodelista"/>
        <w:numPr>
          <w:ilvl w:val="0"/>
          <w:numId w:val="7"/>
        </w:numPr>
        <w:spacing w:line="360" w:lineRule="auto"/>
        <w:jc w:val="both"/>
        <w:rPr>
          <w:rFonts w:cs="Times New Roman"/>
        </w:rPr>
      </w:pPr>
      <w:r w:rsidRPr="0044045B">
        <w:rPr>
          <w:rFonts w:cs="Times New Roman"/>
        </w:rPr>
        <w:lastRenderedPageBreak/>
        <w:t xml:space="preserve">En la primera </w:t>
      </w:r>
      <w:r w:rsidR="007D638D" w:rsidRPr="0044045B">
        <w:rPr>
          <w:rFonts w:cs="Times New Roman"/>
        </w:rPr>
        <w:t xml:space="preserve">página </w:t>
      </w:r>
      <w:r w:rsidRPr="0044045B">
        <w:rPr>
          <w:rFonts w:cs="Times New Roman"/>
        </w:rPr>
        <w:t xml:space="preserve">del estudio deberá aparecer el título del </w:t>
      </w:r>
      <w:r w:rsidR="00AE1356" w:rsidRPr="0044045B">
        <w:rPr>
          <w:rFonts w:cs="Times New Roman"/>
        </w:rPr>
        <w:t>estudio</w:t>
      </w:r>
      <w:r w:rsidRPr="0044045B">
        <w:rPr>
          <w:rFonts w:cs="Times New Roman"/>
        </w:rPr>
        <w:t xml:space="preserve"> en mayúsculas, letra Arial 14, en negrita y justificado. Debajo, con justificación derecha, se hará constar el nombre con los datos personales de referencia del autor/es.</w:t>
      </w:r>
    </w:p>
    <w:p w14:paraId="0F34BE4A" w14:textId="77777777" w:rsidR="00A44793" w:rsidRPr="0044045B" w:rsidRDefault="003F2FE4" w:rsidP="002624E2">
      <w:pPr>
        <w:pStyle w:val="Prrafodelista"/>
        <w:numPr>
          <w:ilvl w:val="0"/>
          <w:numId w:val="6"/>
        </w:numPr>
        <w:spacing w:line="360" w:lineRule="auto"/>
        <w:jc w:val="both"/>
        <w:rPr>
          <w:rFonts w:cs="Times New Roman"/>
        </w:rPr>
      </w:pPr>
      <w:r w:rsidRPr="0044045B">
        <w:rPr>
          <w:rFonts w:cs="Times New Roman"/>
        </w:rPr>
        <w:t xml:space="preserve">Todos los estudios deberán estar acompañados de bibliografía y jurisprudencia de referencia. </w:t>
      </w:r>
    </w:p>
    <w:p w14:paraId="7574D72D" w14:textId="77777777" w:rsidR="00A278B3" w:rsidRPr="0044045B" w:rsidRDefault="00781E61" w:rsidP="00620383">
      <w:pPr>
        <w:spacing w:line="360" w:lineRule="auto"/>
        <w:ind w:left="1065" w:hanging="360"/>
        <w:jc w:val="both"/>
        <w:rPr>
          <w:rFonts w:cs="Times New Roman"/>
        </w:rPr>
      </w:pPr>
      <w:r w:rsidRPr="0044045B">
        <w:rPr>
          <w:rFonts w:cs="Times New Roman"/>
        </w:rPr>
        <w:t>-</w:t>
      </w:r>
      <w:r w:rsidRPr="0044045B">
        <w:rPr>
          <w:rFonts w:cs="Times New Roman"/>
        </w:rPr>
        <w:tab/>
      </w:r>
      <w:r w:rsidR="00D469E3" w:rsidRPr="0044045B">
        <w:rPr>
          <w:rFonts w:cs="Times New Roman"/>
        </w:rPr>
        <w:t>Todos</w:t>
      </w:r>
      <w:r w:rsidR="003F2FE4" w:rsidRPr="0044045B">
        <w:rPr>
          <w:rFonts w:cs="Times New Roman"/>
        </w:rPr>
        <w:t xml:space="preserve"> los estudios deberán estar acompañados de un sumario donde se recojan los distintos epígrafes, tanto principales como secundarios</w:t>
      </w:r>
      <w:r w:rsidR="00D469E3" w:rsidRPr="0044045B">
        <w:rPr>
          <w:rFonts w:cs="Times New Roman"/>
        </w:rPr>
        <w:t>.</w:t>
      </w:r>
    </w:p>
    <w:p w14:paraId="1E6FBF54" w14:textId="77777777" w:rsidR="00336D82" w:rsidRPr="0044045B" w:rsidRDefault="00336D82" w:rsidP="002624E2">
      <w:pPr>
        <w:spacing w:line="360" w:lineRule="auto"/>
        <w:jc w:val="both"/>
        <w:rPr>
          <w:rFonts w:cs="Times New Roman"/>
          <w:b/>
        </w:rPr>
      </w:pPr>
    </w:p>
    <w:p w14:paraId="400BB53C" w14:textId="77777777" w:rsidR="002624E2" w:rsidRPr="0044045B" w:rsidRDefault="00C17424" w:rsidP="002624E2">
      <w:pPr>
        <w:spacing w:line="360" w:lineRule="auto"/>
        <w:jc w:val="both"/>
        <w:rPr>
          <w:rFonts w:cs="Times New Roman"/>
          <w:b/>
        </w:rPr>
      </w:pPr>
      <w:r w:rsidRPr="0044045B">
        <w:rPr>
          <w:rFonts w:cs="Times New Roman"/>
          <w:b/>
        </w:rPr>
        <w:t>SEXTA</w:t>
      </w:r>
      <w:r w:rsidR="00A278B3" w:rsidRPr="0044045B">
        <w:rPr>
          <w:rFonts w:cs="Times New Roman"/>
          <w:b/>
        </w:rPr>
        <w:t>. -</w:t>
      </w:r>
      <w:r w:rsidR="003F2FE4" w:rsidRPr="0044045B">
        <w:rPr>
          <w:rFonts w:cs="Times New Roman"/>
          <w:b/>
        </w:rPr>
        <w:t xml:space="preserve"> Admisión de estudios enviados por los participantes</w:t>
      </w:r>
    </w:p>
    <w:p w14:paraId="1C348FB9" w14:textId="28F898F7" w:rsidR="002624E2" w:rsidRPr="0044045B" w:rsidRDefault="003F2FE4" w:rsidP="002624E2">
      <w:pPr>
        <w:pStyle w:val="Prrafodelista"/>
        <w:spacing w:after="240" w:line="360" w:lineRule="auto"/>
        <w:ind w:left="0"/>
        <w:jc w:val="both"/>
        <w:rPr>
          <w:rFonts w:cs="Times New Roman"/>
        </w:rPr>
      </w:pPr>
      <w:r w:rsidRPr="0044045B">
        <w:rPr>
          <w:rFonts w:cs="Times New Roman"/>
        </w:rPr>
        <w:t>Los estudios recibidos que cumplan con los requerimientos de las presentes bases, serán admitido</w:t>
      </w:r>
      <w:r w:rsidR="00C63F03" w:rsidRPr="0044045B">
        <w:rPr>
          <w:rFonts w:cs="Times New Roman"/>
        </w:rPr>
        <w:t xml:space="preserve">s a concurso y remitidos, tanto por el </w:t>
      </w:r>
      <w:r w:rsidR="0020284C" w:rsidRPr="0044045B">
        <w:rPr>
          <w:rFonts w:cs="Times New Roman"/>
        </w:rPr>
        <w:t>INSTITUTO AUTOR</w:t>
      </w:r>
      <w:r w:rsidR="00C63F03" w:rsidRPr="0044045B">
        <w:rPr>
          <w:rFonts w:cs="Times New Roman"/>
        </w:rPr>
        <w:t xml:space="preserve"> como por el </w:t>
      </w:r>
      <w:r w:rsidR="00146B52" w:rsidRPr="0044045B">
        <w:rPr>
          <w:rFonts w:cs="Times New Roman"/>
        </w:rPr>
        <w:t>CERLALC</w:t>
      </w:r>
      <w:r w:rsidR="00C63F03" w:rsidRPr="0044045B">
        <w:rPr>
          <w:rFonts w:cs="Times New Roman"/>
        </w:rPr>
        <w:t xml:space="preserve">, </w:t>
      </w:r>
      <w:r w:rsidRPr="0044045B">
        <w:rPr>
          <w:rFonts w:cs="Times New Roman"/>
        </w:rPr>
        <w:t>vía correo electrónico</w:t>
      </w:r>
      <w:r w:rsidR="00C63F03" w:rsidRPr="0044045B">
        <w:rPr>
          <w:rFonts w:cs="Times New Roman"/>
        </w:rPr>
        <w:t>,</w:t>
      </w:r>
      <w:r w:rsidRPr="0044045B">
        <w:rPr>
          <w:rFonts w:cs="Times New Roman"/>
        </w:rPr>
        <w:t xml:space="preserve"> a los jurados para su análisis</w:t>
      </w:r>
      <w:r w:rsidR="0017656E" w:rsidRPr="0044045B">
        <w:rPr>
          <w:rFonts w:cs="Times New Roman"/>
        </w:rPr>
        <w:t xml:space="preserve"> y valoración</w:t>
      </w:r>
      <w:r w:rsidRPr="0044045B">
        <w:rPr>
          <w:rFonts w:cs="Times New Roman"/>
        </w:rPr>
        <w:t>. Todos los estudios de investigación deberán cumplir plenamente con lo señalado en estas bases, de lo contrario serán descalificados</w:t>
      </w:r>
      <w:r w:rsidR="00895A23" w:rsidRPr="0044045B">
        <w:rPr>
          <w:rFonts w:cs="Times New Roman"/>
        </w:rPr>
        <w:t>.</w:t>
      </w:r>
    </w:p>
    <w:p w14:paraId="277A6647" w14:textId="34AAF362" w:rsidR="00D9395C" w:rsidRPr="0044045B" w:rsidRDefault="003F2FE4" w:rsidP="00A917F9">
      <w:pPr>
        <w:spacing w:line="360" w:lineRule="auto"/>
        <w:jc w:val="both"/>
        <w:rPr>
          <w:rFonts w:cs="Times New Roman"/>
        </w:rPr>
      </w:pPr>
      <w:r w:rsidRPr="0044045B">
        <w:rPr>
          <w:rFonts w:cs="Times New Roman"/>
        </w:rPr>
        <w:t xml:space="preserve">Los estudios recibidos que tengan errores subsanables, podrán ser presentados nuevamente, una vez </w:t>
      </w:r>
      <w:r w:rsidR="00726AF3" w:rsidRPr="0044045B">
        <w:rPr>
          <w:rFonts w:cs="Times New Roman"/>
        </w:rPr>
        <w:t xml:space="preserve">sean </w:t>
      </w:r>
      <w:r w:rsidRPr="0044045B">
        <w:rPr>
          <w:rFonts w:cs="Times New Roman"/>
        </w:rPr>
        <w:t xml:space="preserve">subsanados los defectos </w:t>
      </w:r>
      <w:r w:rsidR="00726AF3" w:rsidRPr="0044045B">
        <w:rPr>
          <w:rFonts w:cs="Times New Roman"/>
        </w:rPr>
        <w:t xml:space="preserve">a que haya lugar. </w:t>
      </w:r>
      <w:r w:rsidR="007443CC" w:rsidRPr="0044045B">
        <w:rPr>
          <w:rFonts w:cs="Times New Roman"/>
        </w:rPr>
        <w:t xml:space="preserve">En tal caso, </w:t>
      </w:r>
      <w:r w:rsidR="00D9395C" w:rsidRPr="0044045B">
        <w:rPr>
          <w:rFonts w:cs="Times New Roman"/>
        </w:rPr>
        <w:t xml:space="preserve">tanto el </w:t>
      </w:r>
      <w:r w:rsidR="0020284C" w:rsidRPr="0044045B">
        <w:rPr>
          <w:rFonts w:cs="Times New Roman"/>
        </w:rPr>
        <w:t>INSTITUTO AUTOR</w:t>
      </w:r>
      <w:r w:rsidR="00F4026C" w:rsidRPr="0044045B">
        <w:rPr>
          <w:rFonts w:cs="Times New Roman"/>
        </w:rPr>
        <w:t xml:space="preserve"> </w:t>
      </w:r>
      <w:r w:rsidR="00D9395C" w:rsidRPr="0044045B">
        <w:rPr>
          <w:rFonts w:cs="Times New Roman"/>
        </w:rPr>
        <w:t xml:space="preserve">como el </w:t>
      </w:r>
      <w:r w:rsidR="008E675E" w:rsidRPr="0044045B">
        <w:rPr>
          <w:rFonts w:cs="Times New Roman"/>
        </w:rPr>
        <w:t>CERLALC</w:t>
      </w:r>
      <w:r w:rsidR="00D9395C" w:rsidRPr="0044045B">
        <w:rPr>
          <w:rFonts w:cs="Times New Roman"/>
        </w:rPr>
        <w:t xml:space="preserve"> </w:t>
      </w:r>
      <w:r w:rsidR="00C53F2E" w:rsidRPr="0044045B">
        <w:rPr>
          <w:rFonts w:cs="Times New Roman"/>
        </w:rPr>
        <w:t>enviar</w:t>
      </w:r>
      <w:r w:rsidR="00726AF3" w:rsidRPr="0044045B">
        <w:rPr>
          <w:rFonts w:cs="Times New Roman"/>
        </w:rPr>
        <w:t>á</w:t>
      </w:r>
      <w:r w:rsidR="00D9395C" w:rsidRPr="0044045B">
        <w:rPr>
          <w:rFonts w:cs="Times New Roman"/>
        </w:rPr>
        <w:t>n</w:t>
      </w:r>
      <w:r w:rsidR="00C53F2E" w:rsidRPr="0044045B">
        <w:rPr>
          <w:rFonts w:cs="Times New Roman"/>
        </w:rPr>
        <w:t xml:space="preserve"> un co</w:t>
      </w:r>
      <w:r w:rsidR="00D469E3" w:rsidRPr="0044045B">
        <w:rPr>
          <w:rFonts w:cs="Times New Roman"/>
        </w:rPr>
        <w:t xml:space="preserve">rreo electrónico al remitente </w:t>
      </w:r>
      <w:r w:rsidR="00C53F2E" w:rsidRPr="0044045B">
        <w:rPr>
          <w:rFonts w:cs="Times New Roman"/>
        </w:rPr>
        <w:t>del estudio indicándole que cuenta con un plazo de 1</w:t>
      </w:r>
      <w:r w:rsidR="00620383" w:rsidRPr="0044045B">
        <w:rPr>
          <w:rFonts w:cs="Times New Roman"/>
        </w:rPr>
        <w:t>0</w:t>
      </w:r>
      <w:r w:rsidR="00C53F2E" w:rsidRPr="0044045B">
        <w:rPr>
          <w:rFonts w:cs="Times New Roman"/>
        </w:rPr>
        <w:t xml:space="preserve"> días </w:t>
      </w:r>
      <w:r w:rsidR="00E45252" w:rsidRPr="0044045B">
        <w:rPr>
          <w:rFonts w:cs="Times New Roman"/>
        </w:rPr>
        <w:t xml:space="preserve">naturales </w:t>
      </w:r>
      <w:r w:rsidR="00C53F2E" w:rsidRPr="0044045B">
        <w:rPr>
          <w:rFonts w:cs="Times New Roman"/>
        </w:rPr>
        <w:t xml:space="preserve">para subsanar dichos errores y volver a enviar el estudio. Pasado dicho plazo, no se admitirán los estudios rechazados una primera vez. </w:t>
      </w:r>
    </w:p>
    <w:p w14:paraId="1DB282DE" w14:textId="77777777" w:rsidR="00A278B3" w:rsidRPr="0044045B" w:rsidRDefault="00AB1BC9" w:rsidP="00A917F9">
      <w:pPr>
        <w:spacing w:line="360" w:lineRule="auto"/>
        <w:jc w:val="both"/>
        <w:rPr>
          <w:rFonts w:cs="Times New Roman"/>
        </w:rPr>
      </w:pPr>
      <w:r w:rsidRPr="0044045B">
        <w:rPr>
          <w:rFonts w:cs="Times New Roman"/>
        </w:rPr>
        <w:t>En el correo electrónico que se envíe al remitente del estudio</w:t>
      </w:r>
      <w:r w:rsidR="00C63F03" w:rsidRPr="0044045B">
        <w:rPr>
          <w:rFonts w:cs="Times New Roman"/>
        </w:rPr>
        <w:t>,</w:t>
      </w:r>
      <w:r w:rsidRPr="0044045B">
        <w:rPr>
          <w:rFonts w:cs="Times New Roman"/>
        </w:rPr>
        <w:t xml:space="preserve"> </w:t>
      </w:r>
      <w:r w:rsidR="00C63F03" w:rsidRPr="0044045B">
        <w:rPr>
          <w:rFonts w:cs="Times New Roman"/>
        </w:rPr>
        <w:t>se</w:t>
      </w:r>
      <w:r w:rsidRPr="0044045B">
        <w:rPr>
          <w:rFonts w:cs="Times New Roman"/>
        </w:rPr>
        <w:t xml:space="preserve"> indicar</w:t>
      </w:r>
      <w:r w:rsidR="00C63F03" w:rsidRPr="0044045B">
        <w:rPr>
          <w:rFonts w:cs="Times New Roman"/>
        </w:rPr>
        <w:t>án</w:t>
      </w:r>
      <w:r w:rsidR="00D469E3" w:rsidRPr="0044045B">
        <w:rPr>
          <w:rFonts w:cs="Times New Roman"/>
        </w:rPr>
        <w:t xml:space="preserve"> los errores detectados, la posibilidad de subsanación y el plazo máximo para presentar el estudio de nuevo.</w:t>
      </w:r>
    </w:p>
    <w:p w14:paraId="645346A7" w14:textId="77777777" w:rsidR="00336D82" w:rsidRPr="0044045B" w:rsidRDefault="00336D82" w:rsidP="00A917F9">
      <w:pPr>
        <w:spacing w:line="360" w:lineRule="auto"/>
        <w:jc w:val="both"/>
        <w:rPr>
          <w:rFonts w:cs="Times New Roman"/>
          <w:b/>
        </w:rPr>
      </w:pPr>
    </w:p>
    <w:p w14:paraId="69CA63DC" w14:textId="77777777" w:rsidR="00A917F9" w:rsidRPr="0044045B" w:rsidRDefault="00C17424" w:rsidP="00A917F9">
      <w:pPr>
        <w:spacing w:line="360" w:lineRule="auto"/>
        <w:jc w:val="both"/>
        <w:rPr>
          <w:rFonts w:cs="Times New Roman"/>
          <w:b/>
        </w:rPr>
      </w:pPr>
      <w:r w:rsidRPr="0044045B">
        <w:rPr>
          <w:rFonts w:cs="Times New Roman"/>
          <w:b/>
        </w:rPr>
        <w:t>SÉPTIMA</w:t>
      </w:r>
      <w:r w:rsidR="00A278B3" w:rsidRPr="0044045B">
        <w:rPr>
          <w:rFonts w:cs="Times New Roman"/>
          <w:b/>
        </w:rPr>
        <w:t>. -</w:t>
      </w:r>
      <w:r w:rsidR="00A917F9" w:rsidRPr="0044045B">
        <w:rPr>
          <w:rFonts w:cs="Times New Roman"/>
          <w:b/>
        </w:rPr>
        <w:t xml:space="preserve"> Selección de estudios ganadores y entrega </w:t>
      </w:r>
      <w:r w:rsidR="00D44C19" w:rsidRPr="0044045B">
        <w:rPr>
          <w:rFonts w:cs="Times New Roman"/>
          <w:b/>
        </w:rPr>
        <w:t>del PAD</w:t>
      </w:r>
    </w:p>
    <w:p w14:paraId="1218A558" w14:textId="4E42C807" w:rsidR="00A60441" w:rsidRPr="0044045B" w:rsidRDefault="00A917F9" w:rsidP="00A917F9">
      <w:pPr>
        <w:spacing w:line="360" w:lineRule="auto"/>
        <w:jc w:val="both"/>
        <w:rPr>
          <w:rFonts w:cs="Times New Roman"/>
        </w:rPr>
      </w:pPr>
      <w:r w:rsidRPr="0044045B">
        <w:rPr>
          <w:rFonts w:cs="Times New Roman"/>
        </w:rPr>
        <w:t>La selección de los estudios ganadores estará a cargo del jurado de</w:t>
      </w:r>
      <w:r w:rsidR="00E57727" w:rsidRPr="0044045B">
        <w:rPr>
          <w:rFonts w:cs="Times New Roman"/>
        </w:rPr>
        <w:t>l PAD</w:t>
      </w:r>
      <w:r w:rsidRPr="0044045B">
        <w:rPr>
          <w:rFonts w:cs="Times New Roman"/>
        </w:rPr>
        <w:t xml:space="preserve"> conforme a lo establecido en la </w:t>
      </w:r>
      <w:r w:rsidR="00AE6F0C" w:rsidRPr="0044045B">
        <w:rPr>
          <w:rFonts w:cs="Times New Roman"/>
        </w:rPr>
        <w:t>base</w:t>
      </w:r>
      <w:r w:rsidRPr="0044045B">
        <w:rPr>
          <w:rFonts w:cs="Times New Roman"/>
        </w:rPr>
        <w:t xml:space="preserve"> </w:t>
      </w:r>
      <w:r w:rsidR="00D73862" w:rsidRPr="0044045B">
        <w:rPr>
          <w:rFonts w:cs="Times New Roman"/>
        </w:rPr>
        <w:t>OCTAVA</w:t>
      </w:r>
      <w:r w:rsidRPr="0044045B">
        <w:rPr>
          <w:rFonts w:cs="Times New Roman"/>
        </w:rPr>
        <w:t>. L</w:t>
      </w:r>
      <w:r w:rsidR="0068291A" w:rsidRPr="0044045B">
        <w:rPr>
          <w:rFonts w:cs="Times New Roman"/>
        </w:rPr>
        <w:t>os nombres de los miembros del J</w:t>
      </w:r>
      <w:r w:rsidRPr="0044045B">
        <w:rPr>
          <w:rFonts w:cs="Times New Roman"/>
        </w:rPr>
        <w:t xml:space="preserve">urado serán publicados </w:t>
      </w:r>
      <w:r w:rsidR="00A278B3" w:rsidRPr="0044045B">
        <w:rPr>
          <w:rFonts w:cs="Times New Roman"/>
        </w:rPr>
        <w:t xml:space="preserve">tanto en la página web del </w:t>
      </w:r>
      <w:r w:rsidR="0020284C" w:rsidRPr="0044045B">
        <w:rPr>
          <w:rFonts w:cs="Times New Roman"/>
        </w:rPr>
        <w:t>INSTITUTO AUTOR</w:t>
      </w:r>
      <w:r w:rsidR="00A278B3" w:rsidRPr="0044045B">
        <w:rPr>
          <w:rFonts w:cs="Times New Roman"/>
        </w:rPr>
        <w:t xml:space="preserve"> como en la página web del </w:t>
      </w:r>
      <w:r w:rsidR="00146B52" w:rsidRPr="0044045B">
        <w:rPr>
          <w:rFonts w:cs="Times New Roman"/>
        </w:rPr>
        <w:t>CERLALC</w:t>
      </w:r>
      <w:r w:rsidR="00A278B3" w:rsidRPr="0044045B">
        <w:rPr>
          <w:rFonts w:cs="Times New Roman"/>
        </w:rPr>
        <w:t xml:space="preserve">. </w:t>
      </w:r>
      <w:r w:rsidR="0068291A" w:rsidRPr="0044045B">
        <w:rPr>
          <w:rFonts w:cs="Times New Roman"/>
        </w:rPr>
        <w:t>La decisión del J</w:t>
      </w:r>
      <w:r w:rsidRPr="0044045B">
        <w:rPr>
          <w:rFonts w:cs="Times New Roman"/>
        </w:rPr>
        <w:t xml:space="preserve">urado será comunicada vía correo electrónico </w:t>
      </w:r>
      <w:r w:rsidR="00AE6F0C" w:rsidRPr="0044045B">
        <w:rPr>
          <w:rFonts w:cs="Times New Roman"/>
        </w:rPr>
        <w:t>a todos los participantes</w:t>
      </w:r>
      <w:r w:rsidRPr="0044045B">
        <w:rPr>
          <w:rFonts w:cs="Times New Roman"/>
        </w:rPr>
        <w:t xml:space="preserve"> y publicada </w:t>
      </w:r>
      <w:r w:rsidR="00245E17" w:rsidRPr="0044045B">
        <w:rPr>
          <w:rFonts w:cs="Times New Roman"/>
        </w:rPr>
        <w:t xml:space="preserve">el </w:t>
      </w:r>
      <w:r w:rsidR="00965663" w:rsidRPr="0044045B">
        <w:rPr>
          <w:rFonts w:cs="Times New Roman"/>
        </w:rPr>
        <w:t>8</w:t>
      </w:r>
      <w:r w:rsidR="00245E17" w:rsidRPr="0044045B">
        <w:rPr>
          <w:rFonts w:cs="Times New Roman"/>
        </w:rPr>
        <w:t xml:space="preserve"> de </w:t>
      </w:r>
      <w:r w:rsidR="00E74514" w:rsidRPr="0044045B">
        <w:rPr>
          <w:rFonts w:cs="Times New Roman"/>
        </w:rPr>
        <w:t>marzo</w:t>
      </w:r>
      <w:r w:rsidR="00245E17" w:rsidRPr="0044045B">
        <w:rPr>
          <w:rFonts w:cs="Times New Roman"/>
        </w:rPr>
        <w:t xml:space="preserve"> de 20</w:t>
      </w:r>
      <w:r w:rsidR="00B35EAF" w:rsidRPr="0044045B">
        <w:rPr>
          <w:rFonts w:cs="Times New Roman"/>
        </w:rPr>
        <w:t>2</w:t>
      </w:r>
      <w:r w:rsidR="00965663" w:rsidRPr="0044045B">
        <w:rPr>
          <w:rFonts w:cs="Times New Roman"/>
        </w:rPr>
        <w:t>1</w:t>
      </w:r>
      <w:r w:rsidR="00245E17" w:rsidRPr="0044045B">
        <w:rPr>
          <w:rFonts w:cs="Times New Roman"/>
        </w:rPr>
        <w:t xml:space="preserve"> </w:t>
      </w:r>
      <w:r w:rsidR="00E75429" w:rsidRPr="0044045B">
        <w:rPr>
          <w:rFonts w:cs="Times New Roman"/>
        </w:rPr>
        <w:t xml:space="preserve">en la página web del </w:t>
      </w:r>
      <w:r w:rsidR="0020284C" w:rsidRPr="0044045B">
        <w:rPr>
          <w:rFonts w:cs="Times New Roman"/>
        </w:rPr>
        <w:t>INSTITUTO AUTOR</w:t>
      </w:r>
      <w:r w:rsidR="00A60441" w:rsidRPr="0044045B">
        <w:rPr>
          <w:rFonts w:cs="Times New Roman"/>
        </w:rPr>
        <w:t>.</w:t>
      </w:r>
    </w:p>
    <w:p w14:paraId="1465DE0B" w14:textId="5922EECC" w:rsidR="00A917F9" w:rsidRPr="0044045B" w:rsidRDefault="00A60441" w:rsidP="00A917F9">
      <w:pPr>
        <w:spacing w:line="360" w:lineRule="auto"/>
        <w:jc w:val="both"/>
        <w:rPr>
          <w:rFonts w:cs="Times New Roman"/>
        </w:rPr>
      </w:pPr>
      <w:r w:rsidRPr="0044045B">
        <w:rPr>
          <w:rFonts w:cs="Times New Roman"/>
        </w:rPr>
        <w:lastRenderedPageBreak/>
        <w:t>La ceremonia de entrega</w:t>
      </w:r>
      <w:r w:rsidR="00E75429" w:rsidRPr="0044045B">
        <w:rPr>
          <w:rFonts w:cs="Times New Roman"/>
        </w:rPr>
        <w:t xml:space="preserve"> deberá celebrarse </w:t>
      </w:r>
      <w:r w:rsidR="00893E4D" w:rsidRPr="0044045B">
        <w:rPr>
          <w:rFonts w:cs="Times New Roman"/>
        </w:rPr>
        <w:t xml:space="preserve">presencialmente </w:t>
      </w:r>
      <w:r w:rsidR="00E75429" w:rsidRPr="0044045B">
        <w:rPr>
          <w:rFonts w:cs="Times New Roman"/>
        </w:rPr>
        <w:t xml:space="preserve">en </w:t>
      </w:r>
      <w:r w:rsidR="00893E4D" w:rsidRPr="0044045B">
        <w:rPr>
          <w:rFonts w:cs="Times New Roman"/>
        </w:rPr>
        <w:t xml:space="preserve">Madrid, en </w:t>
      </w:r>
      <w:r w:rsidR="00E75429" w:rsidRPr="0044045B">
        <w:rPr>
          <w:rFonts w:cs="Times New Roman"/>
        </w:rPr>
        <w:t xml:space="preserve">un plazo máximo de </w:t>
      </w:r>
      <w:r w:rsidR="005E4526" w:rsidRPr="0044045B">
        <w:rPr>
          <w:rFonts w:cs="Times New Roman"/>
        </w:rPr>
        <w:t>3</w:t>
      </w:r>
      <w:r w:rsidR="00E75429" w:rsidRPr="0044045B">
        <w:rPr>
          <w:rFonts w:cs="Times New Roman"/>
        </w:rPr>
        <w:t xml:space="preserve"> meses desde la fecha del fallo del Jurado</w:t>
      </w:r>
      <w:r w:rsidR="007E3E82" w:rsidRPr="0044045B">
        <w:rPr>
          <w:rFonts w:cs="Times New Roman"/>
        </w:rPr>
        <w:t>, salvo causa de fuerza mayor y, en todo caso, atendiendo a las recomendaciones de las autoridades sanitarias de</w:t>
      </w:r>
      <w:r w:rsidR="005E7F1D" w:rsidRPr="0044045B">
        <w:rPr>
          <w:rFonts w:cs="Times New Roman"/>
        </w:rPr>
        <w:t>l Reino de</w:t>
      </w:r>
      <w:r w:rsidR="007E3E82" w:rsidRPr="0044045B">
        <w:rPr>
          <w:rFonts w:cs="Times New Roman"/>
        </w:rPr>
        <w:t xml:space="preserve"> España en relación con la Covid-19. </w:t>
      </w:r>
      <w:r w:rsidR="00893E4D" w:rsidRPr="0044045B">
        <w:rPr>
          <w:rFonts w:cs="Times New Roman"/>
        </w:rPr>
        <w:t>De no poder celebrarse presencialmente por causa de fuerza mayor, de manera extraordinaria, y siempre a juicio del INSTITUTO AUTOR, la ceremonia podrá celebrarse telemáticamente.</w:t>
      </w:r>
    </w:p>
    <w:p w14:paraId="23040DC9" w14:textId="77777777" w:rsidR="00A278B3" w:rsidRPr="0044045B" w:rsidRDefault="00D44C19" w:rsidP="00F9509D">
      <w:pPr>
        <w:spacing w:line="360" w:lineRule="auto"/>
        <w:jc w:val="both"/>
        <w:rPr>
          <w:rFonts w:cs="Times New Roman"/>
        </w:rPr>
      </w:pPr>
      <w:r w:rsidRPr="0044045B">
        <w:rPr>
          <w:rFonts w:cs="Times New Roman"/>
        </w:rPr>
        <w:t>El PAD</w:t>
      </w:r>
      <w:r w:rsidR="00A917F9" w:rsidRPr="0044045B">
        <w:rPr>
          <w:rFonts w:cs="Times New Roman"/>
        </w:rPr>
        <w:t xml:space="preserve"> podrá ser declarado desierto </w:t>
      </w:r>
      <w:r w:rsidR="00CD40A9" w:rsidRPr="0044045B">
        <w:rPr>
          <w:rFonts w:cs="Times New Roman"/>
        </w:rPr>
        <w:t xml:space="preserve">en su totalidad o parcialmente, </w:t>
      </w:r>
      <w:r w:rsidR="00A917F9" w:rsidRPr="0044045B">
        <w:rPr>
          <w:rFonts w:cs="Times New Roman"/>
        </w:rPr>
        <w:t xml:space="preserve">si el jurado estima que los estudios presentados carecen de mérito suficiente. </w:t>
      </w:r>
    </w:p>
    <w:p w14:paraId="6D919DED" w14:textId="77777777" w:rsidR="0020284C" w:rsidRPr="0044045B" w:rsidRDefault="0020284C" w:rsidP="002624E2">
      <w:pPr>
        <w:spacing w:line="360" w:lineRule="auto"/>
        <w:jc w:val="both"/>
        <w:rPr>
          <w:rFonts w:cs="Times New Roman"/>
          <w:b/>
        </w:rPr>
      </w:pPr>
    </w:p>
    <w:p w14:paraId="06647900" w14:textId="77777777" w:rsidR="002624E2" w:rsidRPr="0044045B" w:rsidRDefault="00C17424" w:rsidP="002624E2">
      <w:pPr>
        <w:spacing w:line="360" w:lineRule="auto"/>
        <w:jc w:val="both"/>
        <w:rPr>
          <w:rFonts w:cs="Times New Roman"/>
          <w:b/>
        </w:rPr>
      </w:pPr>
      <w:r w:rsidRPr="0044045B">
        <w:rPr>
          <w:rFonts w:cs="Times New Roman"/>
          <w:b/>
        </w:rPr>
        <w:t>OCTAVA</w:t>
      </w:r>
      <w:r w:rsidR="00A278B3" w:rsidRPr="0044045B">
        <w:rPr>
          <w:rFonts w:cs="Times New Roman"/>
          <w:b/>
        </w:rPr>
        <w:t>. -</w:t>
      </w:r>
      <w:r w:rsidR="003F2FE4" w:rsidRPr="0044045B">
        <w:rPr>
          <w:rFonts w:cs="Times New Roman"/>
          <w:b/>
        </w:rPr>
        <w:t xml:space="preserve"> Criterios de valoración</w:t>
      </w:r>
    </w:p>
    <w:p w14:paraId="578297B1" w14:textId="77777777" w:rsidR="002624E2" w:rsidRPr="0044045B" w:rsidRDefault="003F2FE4" w:rsidP="002624E2">
      <w:pPr>
        <w:spacing w:line="360" w:lineRule="auto"/>
        <w:jc w:val="both"/>
        <w:rPr>
          <w:rFonts w:cs="Times New Roman"/>
        </w:rPr>
      </w:pPr>
      <w:r w:rsidRPr="0044045B">
        <w:rPr>
          <w:rFonts w:cs="Times New Roman"/>
        </w:rPr>
        <w:t>Los miembros del jurado tendrán en cuenta los siguientes criterios de valoración:</w:t>
      </w:r>
    </w:p>
    <w:p w14:paraId="48023EF6" w14:textId="77777777" w:rsidR="002624E2" w:rsidRPr="0044045B" w:rsidRDefault="003F2FE4" w:rsidP="002624E2">
      <w:pPr>
        <w:pStyle w:val="Prrafodelista"/>
        <w:numPr>
          <w:ilvl w:val="0"/>
          <w:numId w:val="6"/>
        </w:numPr>
        <w:spacing w:line="360" w:lineRule="auto"/>
        <w:jc w:val="both"/>
        <w:rPr>
          <w:rFonts w:cs="Times New Roman"/>
        </w:rPr>
      </w:pPr>
      <w:r w:rsidRPr="0044045B">
        <w:rPr>
          <w:rFonts w:cs="Times New Roman"/>
        </w:rPr>
        <w:t>Originalidad</w:t>
      </w:r>
      <w:r w:rsidR="001A5C8F" w:rsidRPr="0044045B">
        <w:rPr>
          <w:rFonts w:cs="Times New Roman"/>
        </w:rPr>
        <w:t xml:space="preserve"> y altura creativa</w:t>
      </w:r>
    </w:p>
    <w:p w14:paraId="19363F28" w14:textId="77777777" w:rsidR="002624E2" w:rsidRPr="0044045B" w:rsidRDefault="001A5C8F" w:rsidP="002624E2">
      <w:pPr>
        <w:pStyle w:val="Prrafodelista"/>
        <w:numPr>
          <w:ilvl w:val="0"/>
          <w:numId w:val="6"/>
        </w:numPr>
        <w:spacing w:line="360" w:lineRule="auto"/>
        <w:jc w:val="both"/>
        <w:rPr>
          <w:rFonts w:cs="Times New Roman"/>
        </w:rPr>
      </w:pPr>
      <w:r w:rsidRPr="0044045B">
        <w:rPr>
          <w:rFonts w:cs="Times New Roman"/>
        </w:rPr>
        <w:t>Novedad y a</w:t>
      </w:r>
      <w:r w:rsidR="003F2FE4" w:rsidRPr="0044045B">
        <w:rPr>
          <w:rFonts w:cs="Times New Roman"/>
        </w:rPr>
        <w:t>ctualidad del tema</w:t>
      </w:r>
    </w:p>
    <w:p w14:paraId="5121A890" w14:textId="77777777" w:rsidR="002624E2" w:rsidRPr="0044045B" w:rsidRDefault="003F2FE4" w:rsidP="002624E2">
      <w:pPr>
        <w:pStyle w:val="Prrafodelista"/>
        <w:numPr>
          <w:ilvl w:val="0"/>
          <w:numId w:val="6"/>
        </w:numPr>
        <w:spacing w:line="360" w:lineRule="auto"/>
        <w:jc w:val="both"/>
        <w:rPr>
          <w:rFonts w:cs="Times New Roman"/>
        </w:rPr>
      </w:pPr>
      <w:r w:rsidRPr="0044045B">
        <w:rPr>
          <w:rFonts w:cs="Times New Roman"/>
        </w:rPr>
        <w:t>Aporte investigativo</w:t>
      </w:r>
    </w:p>
    <w:p w14:paraId="134C7DA6" w14:textId="77777777" w:rsidR="001A5C8F" w:rsidRPr="0044045B" w:rsidRDefault="001A5C8F" w:rsidP="002624E2">
      <w:pPr>
        <w:pStyle w:val="Prrafodelista"/>
        <w:numPr>
          <w:ilvl w:val="0"/>
          <w:numId w:val="6"/>
        </w:numPr>
        <w:spacing w:line="360" w:lineRule="auto"/>
        <w:jc w:val="both"/>
        <w:rPr>
          <w:rFonts w:cs="Times New Roman"/>
        </w:rPr>
      </w:pPr>
      <w:r w:rsidRPr="0044045B">
        <w:rPr>
          <w:rFonts w:cs="Times New Roman"/>
        </w:rPr>
        <w:t>Aplicación práctica de las conclusiones</w:t>
      </w:r>
    </w:p>
    <w:p w14:paraId="787CFAE7" w14:textId="77777777" w:rsidR="002624E2" w:rsidRPr="0044045B" w:rsidRDefault="003F2FE4" w:rsidP="002624E2">
      <w:pPr>
        <w:pStyle w:val="Prrafodelista"/>
        <w:numPr>
          <w:ilvl w:val="0"/>
          <w:numId w:val="6"/>
        </w:numPr>
        <w:spacing w:line="360" w:lineRule="auto"/>
        <w:jc w:val="both"/>
        <w:rPr>
          <w:rFonts w:cs="Times New Roman"/>
        </w:rPr>
      </w:pPr>
      <w:r w:rsidRPr="0044045B">
        <w:rPr>
          <w:rFonts w:cs="Times New Roman"/>
        </w:rPr>
        <w:t>Claridad del contenido</w:t>
      </w:r>
    </w:p>
    <w:p w14:paraId="6DB2798F" w14:textId="79A04B81" w:rsidR="002624E2" w:rsidRPr="0044045B" w:rsidRDefault="003F2FE4" w:rsidP="002624E2">
      <w:pPr>
        <w:pStyle w:val="Prrafodelista"/>
        <w:numPr>
          <w:ilvl w:val="0"/>
          <w:numId w:val="6"/>
        </w:numPr>
        <w:spacing w:line="360" w:lineRule="auto"/>
        <w:jc w:val="both"/>
        <w:rPr>
          <w:rFonts w:cs="Times New Roman"/>
        </w:rPr>
      </w:pPr>
      <w:r w:rsidRPr="0044045B">
        <w:rPr>
          <w:rFonts w:cs="Times New Roman"/>
        </w:rPr>
        <w:t>Fuentes utilizadas</w:t>
      </w:r>
    </w:p>
    <w:p w14:paraId="157D7BF1" w14:textId="28BD0D9B" w:rsidR="00490221" w:rsidRPr="0044045B" w:rsidRDefault="00096B0F" w:rsidP="002624E2">
      <w:pPr>
        <w:pStyle w:val="Prrafodelista"/>
        <w:numPr>
          <w:ilvl w:val="0"/>
          <w:numId w:val="6"/>
        </w:numPr>
        <w:spacing w:line="360" w:lineRule="auto"/>
        <w:jc w:val="both"/>
        <w:rPr>
          <w:rFonts w:cs="Times New Roman"/>
        </w:rPr>
      </w:pPr>
      <w:r w:rsidRPr="0044045B">
        <w:rPr>
          <w:rFonts w:cs="Times New Roman"/>
        </w:rPr>
        <w:t>Derecho comparado analizado</w:t>
      </w:r>
    </w:p>
    <w:p w14:paraId="72EE56B6" w14:textId="77777777" w:rsidR="002624E2" w:rsidRPr="0044045B" w:rsidRDefault="003F2FE4" w:rsidP="002624E2">
      <w:pPr>
        <w:pStyle w:val="Prrafodelista"/>
        <w:numPr>
          <w:ilvl w:val="0"/>
          <w:numId w:val="6"/>
        </w:numPr>
        <w:spacing w:line="360" w:lineRule="auto"/>
        <w:jc w:val="both"/>
        <w:rPr>
          <w:rFonts w:cs="Times New Roman"/>
        </w:rPr>
      </w:pPr>
      <w:r w:rsidRPr="0044045B">
        <w:rPr>
          <w:rFonts w:cs="Times New Roman"/>
        </w:rPr>
        <w:t>Aspecto propositivo</w:t>
      </w:r>
    </w:p>
    <w:p w14:paraId="3C817662" w14:textId="77777777" w:rsidR="00A278B3" w:rsidRPr="0044045B" w:rsidRDefault="003F2FE4" w:rsidP="002624E2">
      <w:pPr>
        <w:spacing w:line="360" w:lineRule="auto"/>
        <w:jc w:val="both"/>
        <w:rPr>
          <w:rFonts w:cs="Times New Roman"/>
        </w:rPr>
      </w:pPr>
      <w:r w:rsidRPr="0044045B">
        <w:rPr>
          <w:rFonts w:cs="Times New Roman"/>
        </w:rPr>
        <w:t xml:space="preserve">Durante todo el proceso de análisis de los estudios, los jurados mantendrán los más altos criterios de transparencia y </w:t>
      </w:r>
      <w:r w:rsidR="00A075B9" w:rsidRPr="0044045B">
        <w:rPr>
          <w:rFonts w:cs="Times New Roman"/>
        </w:rPr>
        <w:t>ecuanimidad</w:t>
      </w:r>
      <w:r w:rsidRPr="0044045B">
        <w:rPr>
          <w:rFonts w:cs="Times New Roman"/>
        </w:rPr>
        <w:t xml:space="preserve"> exigibles.</w:t>
      </w:r>
    </w:p>
    <w:p w14:paraId="4DA76797" w14:textId="77777777" w:rsidR="00336D82" w:rsidRPr="0044045B" w:rsidRDefault="00336D82" w:rsidP="002624E2">
      <w:pPr>
        <w:spacing w:line="360" w:lineRule="auto"/>
        <w:jc w:val="both"/>
        <w:rPr>
          <w:rFonts w:cs="Times New Roman"/>
          <w:b/>
        </w:rPr>
      </w:pPr>
    </w:p>
    <w:p w14:paraId="2A3DEB77" w14:textId="77777777" w:rsidR="002624E2" w:rsidRPr="0044045B" w:rsidRDefault="00C17424" w:rsidP="002624E2">
      <w:pPr>
        <w:spacing w:line="360" w:lineRule="auto"/>
        <w:jc w:val="both"/>
        <w:rPr>
          <w:rFonts w:cs="Times New Roman"/>
          <w:b/>
        </w:rPr>
      </w:pPr>
      <w:r w:rsidRPr="0044045B">
        <w:rPr>
          <w:rFonts w:cs="Times New Roman"/>
          <w:b/>
        </w:rPr>
        <w:t>NOVENA</w:t>
      </w:r>
      <w:r w:rsidR="003F2FE4" w:rsidRPr="0044045B">
        <w:rPr>
          <w:rFonts w:cs="Times New Roman"/>
          <w:b/>
        </w:rPr>
        <w:t>. - Jurado</w:t>
      </w:r>
    </w:p>
    <w:p w14:paraId="247F0561" w14:textId="65819D5F" w:rsidR="00ED1292" w:rsidRPr="0044045B" w:rsidRDefault="003F2FE4" w:rsidP="002624E2">
      <w:pPr>
        <w:spacing w:line="360" w:lineRule="auto"/>
        <w:jc w:val="both"/>
        <w:rPr>
          <w:rFonts w:cs="Times New Roman"/>
        </w:rPr>
      </w:pPr>
      <w:r w:rsidRPr="0044045B">
        <w:rPr>
          <w:rFonts w:cs="Times New Roman"/>
        </w:rPr>
        <w:t xml:space="preserve">El Jurado estará compuesto por 3 juristas expertos en </w:t>
      </w:r>
      <w:r w:rsidR="00B120A8" w:rsidRPr="0044045B">
        <w:rPr>
          <w:rFonts w:cs="Times New Roman"/>
        </w:rPr>
        <w:t>la materia</w:t>
      </w:r>
      <w:r w:rsidR="0068291A" w:rsidRPr="0044045B">
        <w:rPr>
          <w:rFonts w:cs="Times New Roman"/>
        </w:rPr>
        <w:t xml:space="preserve"> y de reconocido prestigio. </w:t>
      </w:r>
      <w:r w:rsidRPr="0044045B">
        <w:rPr>
          <w:rFonts w:cs="Times New Roman"/>
        </w:rPr>
        <w:t>La decisión tomada por el jurado será inapelable. La Secretar</w:t>
      </w:r>
      <w:r w:rsidR="002D5649" w:rsidRPr="0044045B">
        <w:rPr>
          <w:rFonts w:cs="Times New Roman"/>
        </w:rPr>
        <w:t>í</w:t>
      </w:r>
      <w:r w:rsidRPr="0044045B">
        <w:rPr>
          <w:rFonts w:cs="Times New Roman"/>
        </w:rPr>
        <w:t>a del Jurado será ejercida por un cargo di</w:t>
      </w:r>
      <w:r w:rsidR="00F02B37" w:rsidRPr="0044045B">
        <w:rPr>
          <w:rFonts w:cs="Times New Roman"/>
        </w:rPr>
        <w:t xml:space="preserve">rectivo del </w:t>
      </w:r>
      <w:r w:rsidR="0020284C" w:rsidRPr="0044045B">
        <w:rPr>
          <w:rFonts w:cs="Times New Roman"/>
        </w:rPr>
        <w:t>INSTITUTO AUTOR</w:t>
      </w:r>
      <w:r w:rsidR="00F02B37" w:rsidRPr="0044045B">
        <w:rPr>
          <w:rFonts w:cs="Times New Roman"/>
        </w:rPr>
        <w:t xml:space="preserve">, </w:t>
      </w:r>
      <w:r w:rsidRPr="0044045B">
        <w:rPr>
          <w:rFonts w:cs="Times New Roman"/>
        </w:rPr>
        <w:t xml:space="preserve">con </w:t>
      </w:r>
      <w:r w:rsidR="00A278B3" w:rsidRPr="0044045B">
        <w:rPr>
          <w:rFonts w:cs="Times New Roman"/>
        </w:rPr>
        <w:t>voz,</w:t>
      </w:r>
      <w:r w:rsidRPr="0044045B">
        <w:rPr>
          <w:rFonts w:cs="Times New Roman"/>
        </w:rPr>
        <w:t xml:space="preserve"> pero sin voto. </w:t>
      </w:r>
    </w:p>
    <w:p w14:paraId="37FE2937" w14:textId="77777777" w:rsidR="00336D82" w:rsidRPr="0044045B" w:rsidRDefault="00336D82" w:rsidP="002624E2">
      <w:pPr>
        <w:spacing w:line="360" w:lineRule="auto"/>
        <w:jc w:val="both"/>
        <w:rPr>
          <w:rFonts w:cs="Times New Roman"/>
          <w:b/>
        </w:rPr>
      </w:pPr>
    </w:p>
    <w:p w14:paraId="2C7FE7B1" w14:textId="77777777" w:rsidR="002624E2" w:rsidRPr="0044045B" w:rsidRDefault="00C17424" w:rsidP="002624E2">
      <w:pPr>
        <w:spacing w:line="360" w:lineRule="auto"/>
        <w:jc w:val="both"/>
        <w:rPr>
          <w:rFonts w:cs="Times New Roman"/>
          <w:b/>
        </w:rPr>
      </w:pPr>
      <w:r w:rsidRPr="0044045B">
        <w:rPr>
          <w:rFonts w:cs="Times New Roman"/>
          <w:b/>
        </w:rPr>
        <w:lastRenderedPageBreak/>
        <w:t>DÉCIMA</w:t>
      </w:r>
      <w:r w:rsidR="00A278B3" w:rsidRPr="0044045B">
        <w:rPr>
          <w:rFonts w:cs="Times New Roman"/>
          <w:b/>
        </w:rPr>
        <w:t>. -</w:t>
      </w:r>
      <w:r w:rsidR="003F2FE4" w:rsidRPr="0044045B">
        <w:rPr>
          <w:rFonts w:cs="Times New Roman"/>
          <w:b/>
        </w:rPr>
        <w:t xml:space="preserve"> Premio</w:t>
      </w:r>
    </w:p>
    <w:p w14:paraId="41E83A6E" w14:textId="1DB065B9" w:rsidR="002624E2" w:rsidRPr="0044045B" w:rsidRDefault="003F2FE4" w:rsidP="002624E2">
      <w:pPr>
        <w:spacing w:line="360" w:lineRule="auto"/>
        <w:jc w:val="both"/>
        <w:rPr>
          <w:rFonts w:cs="Times New Roman"/>
        </w:rPr>
      </w:pPr>
      <w:r w:rsidRPr="0044045B">
        <w:rPr>
          <w:rFonts w:cs="Times New Roman"/>
        </w:rPr>
        <w:t xml:space="preserve">El </w:t>
      </w:r>
      <w:r w:rsidR="00D0575C" w:rsidRPr="0044045B">
        <w:rPr>
          <w:rFonts w:cs="Times New Roman"/>
        </w:rPr>
        <w:t>PAD</w:t>
      </w:r>
      <w:r w:rsidRPr="0044045B">
        <w:rPr>
          <w:rFonts w:cs="Times New Roman"/>
        </w:rPr>
        <w:t xml:space="preserve"> tiene una dotación </w:t>
      </w:r>
      <w:r w:rsidR="00BA79E4" w:rsidRPr="0044045B">
        <w:rPr>
          <w:rFonts w:cs="Times New Roman"/>
        </w:rPr>
        <w:t xml:space="preserve">económica </w:t>
      </w:r>
      <w:r w:rsidR="00234334" w:rsidRPr="0044045B">
        <w:rPr>
          <w:rFonts w:cs="Times New Roman"/>
        </w:rPr>
        <w:t xml:space="preserve">de </w:t>
      </w:r>
      <w:r w:rsidR="007E3E82" w:rsidRPr="0044045B">
        <w:rPr>
          <w:rFonts w:cs="Times New Roman"/>
        </w:rPr>
        <w:t>CUATRO</w:t>
      </w:r>
      <w:r w:rsidR="00234334" w:rsidRPr="0044045B">
        <w:rPr>
          <w:rFonts w:cs="Times New Roman"/>
        </w:rPr>
        <w:t xml:space="preserve"> MIL EUROS (</w:t>
      </w:r>
      <w:r w:rsidR="007E3E82" w:rsidRPr="0044045B">
        <w:rPr>
          <w:rFonts w:cs="Times New Roman"/>
        </w:rPr>
        <w:t>4.000</w:t>
      </w:r>
      <w:r w:rsidR="00234334" w:rsidRPr="0044045B">
        <w:rPr>
          <w:rFonts w:cs="Times New Roman"/>
        </w:rPr>
        <w:t xml:space="preserve"> €) </w:t>
      </w:r>
      <w:r w:rsidR="00151D35" w:rsidRPr="0044045B">
        <w:rPr>
          <w:rFonts w:cs="Times New Roman"/>
        </w:rPr>
        <w:t>brutos</w:t>
      </w:r>
      <w:r w:rsidR="00B120A8" w:rsidRPr="0044045B">
        <w:rPr>
          <w:rFonts w:cs="Times New Roman"/>
        </w:rPr>
        <w:t xml:space="preserve"> </w:t>
      </w:r>
      <w:r w:rsidR="00234334" w:rsidRPr="0044045B">
        <w:rPr>
          <w:rFonts w:cs="Times New Roman"/>
        </w:rPr>
        <w:t xml:space="preserve">para el </w:t>
      </w:r>
      <w:r w:rsidR="00D0575C" w:rsidRPr="0044045B">
        <w:rPr>
          <w:rFonts w:cs="Times New Roman"/>
        </w:rPr>
        <w:t xml:space="preserve">autor del </w:t>
      </w:r>
      <w:r w:rsidR="00A2411B" w:rsidRPr="0044045B">
        <w:rPr>
          <w:rFonts w:cs="Times New Roman"/>
        </w:rPr>
        <w:t>estudio</w:t>
      </w:r>
      <w:r w:rsidR="00D0575C" w:rsidRPr="0044045B">
        <w:rPr>
          <w:rFonts w:cs="Times New Roman"/>
        </w:rPr>
        <w:t xml:space="preserve"> ganador</w:t>
      </w:r>
      <w:r w:rsidR="00234334" w:rsidRPr="0044045B">
        <w:rPr>
          <w:rFonts w:cs="Times New Roman"/>
        </w:rPr>
        <w:t>, que tendrá la consideración de anticipo de</w:t>
      </w:r>
      <w:r w:rsidR="00AE1356" w:rsidRPr="0044045B">
        <w:rPr>
          <w:rFonts w:cs="Times New Roman"/>
        </w:rPr>
        <w:t xml:space="preserve"> los</w:t>
      </w:r>
      <w:r w:rsidR="00234334" w:rsidRPr="0044045B">
        <w:rPr>
          <w:rFonts w:cs="Times New Roman"/>
        </w:rPr>
        <w:t xml:space="preserve"> der</w:t>
      </w:r>
      <w:r w:rsidR="00D0575C" w:rsidRPr="0044045B">
        <w:rPr>
          <w:rFonts w:cs="Times New Roman"/>
        </w:rPr>
        <w:t xml:space="preserve">echos de explotación del </w:t>
      </w:r>
      <w:r w:rsidR="00AE1356" w:rsidRPr="0044045B">
        <w:rPr>
          <w:rFonts w:cs="Times New Roman"/>
        </w:rPr>
        <w:t>estudio</w:t>
      </w:r>
      <w:r w:rsidR="00234334" w:rsidRPr="0044045B">
        <w:rPr>
          <w:rFonts w:cs="Times New Roman"/>
        </w:rPr>
        <w:t xml:space="preserve"> ganador y </w:t>
      </w:r>
      <w:r w:rsidR="00D0575C" w:rsidRPr="0044045B">
        <w:rPr>
          <w:rFonts w:cs="Times New Roman"/>
        </w:rPr>
        <w:t>un accésit de</w:t>
      </w:r>
      <w:r w:rsidR="00234334" w:rsidRPr="0044045B">
        <w:rPr>
          <w:rFonts w:cs="Times New Roman"/>
        </w:rPr>
        <w:t xml:space="preserve"> </w:t>
      </w:r>
      <w:r w:rsidR="007E3E82" w:rsidRPr="0044045B">
        <w:rPr>
          <w:rFonts w:cs="Times New Roman"/>
        </w:rPr>
        <w:t xml:space="preserve">DOS </w:t>
      </w:r>
      <w:r w:rsidR="00234334" w:rsidRPr="0044045B">
        <w:rPr>
          <w:rFonts w:cs="Times New Roman"/>
        </w:rPr>
        <w:t>MIL EUROS (</w:t>
      </w:r>
      <w:r w:rsidR="007E3E82" w:rsidRPr="0044045B">
        <w:rPr>
          <w:rFonts w:cs="Times New Roman"/>
        </w:rPr>
        <w:t>2</w:t>
      </w:r>
      <w:r w:rsidR="00FA5C43" w:rsidRPr="0044045B">
        <w:rPr>
          <w:rFonts w:cs="Times New Roman"/>
        </w:rPr>
        <w:t>.</w:t>
      </w:r>
      <w:r w:rsidR="007E3E82" w:rsidRPr="0044045B">
        <w:rPr>
          <w:rFonts w:cs="Times New Roman"/>
        </w:rPr>
        <w:t>0</w:t>
      </w:r>
      <w:r w:rsidR="00410C23" w:rsidRPr="0044045B">
        <w:rPr>
          <w:rFonts w:cs="Times New Roman"/>
        </w:rPr>
        <w:t>00</w:t>
      </w:r>
      <w:r w:rsidRPr="0044045B">
        <w:rPr>
          <w:rFonts w:cs="Times New Roman"/>
        </w:rPr>
        <w:t xml:space="preserve"> €</w:t>
      </w:r>
      <w:r w:rsidR="00234334" w:rsidRPr="0044045B">
        <w:rPr>
          <w:rFonts w:cs="Times New Roman"/>
        </w:rPr>
        <w:t>)</w:t>
      </w:r>
      <w:r w:rsidRPr="0044045B">
        <w:rPr>
          <w:rFonts w:cs="Times New Roman"/>
        </w:rPr>
        <w:t xml:space="preserve"> </w:t>
      </w:r>
      <w:r w:rsidR="00151D35" w:rsidRPr="0044045B">
        <w:rPr>
          <w:rFonts w:cs="Times New Roman"/>
        </w:rPr>
        <w:t>brutos</w:t>
      </w:r>
      <w:r w:rsidR="00B120A8" w:rsidRPr="0044045B">
        <w:rPr>
          <w:rFonts w:cs="Times New Roman"/>
        </w:rPr>
        <w:t xml:space="preserve"> </w:t>
      </w:r>
      <w:r w:rsidRPr="0044045B">
        <w:rPr>
          <w:rFonts w:cs="Times New Roman"/>
        </w:rPr>
        <w:t>para el</w:t>
      </w:r>
      <w:r w:rsidR="00D0575C" w:rsidRPr="0044045B">
        <w:rPr>
          <w:rFonts w:cs="Times New Roman"/>
        </w:rPr>
        <w:t xml:space="preserve"> autor del </w:t>
      </w:r>
      <w:r w:rsidR="00A2411B" w:rsidRPr="0044045B">
        <w:rPr>
          <w:rFonts w:cs="Times New Roman"/>
        </w:rPr>
        <w:t>estudio</w:t>
      </w:r>
      <w:r w:rsidRPr="0044045B">
        <w:rPr>
          <w:rFonts w:cs="Times New Roman"/>
        </w:rPr>
        <w:t xml:space="preserve"> </w:t>
      </w:r>
      <w:r w:rsidR="008D0443" w:rsidRPr="0044045B">
        <w:rPr>
          <w:rFonts w:cs="Times New Roman"/>
        </w:rPr>
        <w:t>finalista</w:t>
      </w:r>
      <w:r w:rsidR="002D1AE9" w:rsidRPr="0044045B">
        <w:rPr>
          <w:rFonts w:cs="Times New Roman"/>
        </w:rPr>
        <w:t xml:space="preserve"> que, en el caso en que el INSTITUTO AUTOR decida ejercitar la opción de edición recogida en la cláusula siguiente, tendrá igualmente la consideración de anticipo de los derechos de explotación del estudio </w:t>
      </w:r>
      <w:r w:rsidR="0050069E" w:rsidRPr="0044045B">
        <w:rPr>
          <w:rFonts w:cs="Times New Roman"/>
        </w:rPr>
        <w:t>finalista</w:t>
      </w:r>
      <w:r w:rsidR="008D0443" w:rsidRPr="0044045B">
        <w:rPr>
          <w:rFonts w:cs="Times New Roman"/>
        </w:rPr>
        <w:t>.</w:t>
      </w:r>
    </w:p>
    <w:p w14:paraId="05167298" w14:textId="77777777" w:rsidR="00A278B3" w:rsidRPr="0044045B" w:rsidRDefault="003F2FE4" w:rsidP="002624E2">
      <w:pPr>
        <w:spacing w:line="360" w:lineRule="auto"/>
        <w:jc w:val="both"/>
        <w:rPr>
          <w:rFonts w:cs="Times New Roman"/>
        </w:rPr>
      </w:pPr>
      <w:r w:rsidRPr="0044045B">
        <w:rPr>
          <w:rFonts w:cs="Times New Roman"/>
        </w:rPr>
        <w:t xml:space="preserve">El pago del </w:t>
      </w:r>
      <w:r w:rsidR="00D0575C" w:rsidRPr="0044045B">
        <w:rPr>
          <w:rFonts w:cs="Times New Roman"/>
        </w:rPr>
        <w:t>PAD</w:t>
      </w:r>
      <w:r w:rsidRPr="0044045B">
        <w:rPr>
          <w:rFonts w:cs="Times New Roman"/>
        </w:rPr>
        <w:t xml:space="preserve"> estará sujeto a la normativa fiscal aplicable</w:t>
      </w:r>
      <w:r w:rsidR="000C46E9" w:rsidRPr="0044045B">
        <w:rPr>
          <w:rFonts w:cs="Times New Roman"/>
        </w:rPr>
        <w:t xml:space="preserve"> en España</w:t>
      </w:r>
      <w:r w:rsidRPr="0044045B">
        <w:rPr>
          <w:rFonts w:cs="Times New Roman"/>
        </w:rPr>
        <w:t xml:space="preserve">. </w:t>
      </w:r>
      <w:r w:rsidR="00A278B3" w:rsidRPr="0044045B">
        <w:rPr>
          <w:rFonts w:cs="Times New Roman"/>
        </w:rPr>
        <w:t xml:space="preserve">Para proceder a su pago, </w:t>
      </w:r>
      <w:r w:rsidR="004E2562" w:rsidRPr="0044045B">
        <w:rPr>
          <w:rFonts w:cs="Times New Roman"/>
        </w:rPr>
        <w:t xml:space="preserve">será necesaria la presentación previa de </w:t>
      </w:r>
      <w:r w:rsidR="00234334" w:rsidRPr="0044045B">
        <w:rPr>
          <w:rFonts w:cs="Times New Roman"/>
        </w:rPr>
        <w:t xml:space="preserve">una factura al </w:t>
      </w:r>
      <w:r w:rsidR="0020284C" w:rsidRPr="0044045B">
        <w:rPr>
          <w:rFonts w:cs="Times New Roman"/>
        </w:rPr>
        <w:t>INSTITUTO AUTOR</w:t>
      </w:r>
      <w:r w:rsidR="00234334" w:rsidRPr="0044045B">
        <w:rPr>
          <w:rFonts w:cs="Times New Roman"/>
        </w:rPr>
        <w:t xml:space="preserve">, que será abonada en un plazo máximo de </w:t>
      </w:r>
      <w:r w:rsidR="00D0575C" w:rsidRPr="0044045B">
        <w:rPr>
          <w:rFonts w:cs="Times New Roman"/>
        </w:rPr>
        <w:t>sesenta (</w:t>
      </w:r>
      <w:r w:rsidR="00234334" w:rsidRPr="0044045B">
        <w:rPr>
          <w:rFonts w:cs="Times New Roman"/>
        </w:rPr>
        <w:t>60</w:t>
      </w:r>
      <w:r w:rsidR="00D0575C" w:rsidRPr="0044045B">
        <w:rPr>
          <w:rFonts w:cs="Times New Roman"/>
        </w:rPr>
        <w:t>)</w:t>
      </w:r>
      <w:r w:rsidR="00234334" w:rsidRPr="0044045B">
        <w:rPr>
          <w:rFonts w:cs="Times New Roman"/>
        </w:rPr>
        <w:t xml:space="preserve"> días tras el acto de entrega del PAD.</w:t>
      </w:r>
    </w:p>
    <w:p w14:paraId="0650B359" w14:textId="2DD8C513" w:rsidR="007B7AA1" w:rsidRPr="0044045B" w:rsidRDefault="007B7AA1" w:rsidP="007B7AA1">
      <w:pPr>
        <w:spacing w:line="360" w:lineRule="auto"/>
        <w:jc w:val="both"/>
        <w:rPr>
          <w:rFonts w:cs="Times New Roman"/>
        </w:rPr>
      </w:pPr>
      <w:r w:rsidRPr="0044045B">
        <w:rPr>
          <w:rFonts w:cs="Times New Roman"/>
        </w:rPr>
        <w:t>En relación con el acto de entrega</w:t>
      </w:r>
      <w:r w:rsidR="002D5649" w:rsidRPr="0044045B">
        <w:rPr>
          <w:rFonts w:cs="Times New Roman"/>
        </w:rPr>
        <w:t xml:space="preserve"> a celebrarse en Madrid</w:t>
      </w:r>
      <w:r w:rsidR="00893E4D" w:rsidRPr="0044045B">
        <w:rPr>
          <w:rFonts w:cs="Times New Roman"/>
        </w:rPr>
        <w:t xml:space="preserve"> salvo causa de fuerza mayor</w:t>
      </w:r>
      <w:r w:rsidRPr="0044045B">
        <w:rPr>
          <w:rFonts w:cs="Times New Roman"/>
        </w:rPr>
        <w:t xml:space="preserve">, el INSTITUTO AUTOR expedirá un billete de avión </w:t>
      </w:r>
      <w:r w:rsidR="00E74514" w:rsidRPr="0044045B">
        <w:rPr>
          <w:rFonts w:cs="Times New Roman"/>
        </w:rPr>
        <w:t xml:space="preserve">(de ida y vuelta) </w:t>
      </w:r>
      <w:r w:rsidRPr="0044045B">
        <w:rPr>
          <w:rFonts w:cs="Times New Roman"/>
        </w:rPr>
        <w:t xml:space="preserve">hasta un importe máximo de MIL TRESCIENTOS EUROS (1.300 </w:t>
      </w:r>
      <w:r w:rsidR="00E74514" w:rsidRPr="0044045B">
        <w:rPr>
          <w:rFonts w:cs="Times New Roman"/>
        </w:rPr>
        <w:t>€)</w:t>
      </w:r>
      <w:r w:rsidR="005E4526" w:rsidRPr="0044045B">
        <w:rPr>
          <w:rFonts w:cs="Times New Roman"/>
        </w:rPr>
        <w:t xml:space="preserve"> </w:t>
      </w:r>
      <w:r w:rsidRPr="0044045B">
        <w:rPr>
          <w:rFonts w:cs="Times New Roman"/>
        </w:rPr>
        <w:t xml:space="preserve">al autor del estudio ganador que no sea residente en el territorio español. En caso de que </w:t>
      </w:r>
      <w:r w:rsidR="005E4526" w:rsidRPr="0044045B">
        <w:rPr>
          <w:rFonts w:cs="Times New Roman"/>
        </w:rPr>
        <w:t>el autor del estudio ganador</w:t>
      </w:r>
      <w:r w:rsidRPr="0044045B">
        <w:rPr>
          <w:rFonts w:cs="Times New Roman"/>
        </w:rPr>
        <w:t xml:space="preserve"> sea residente en España, el INSTITUTO AUTOR expedirá un billete de</w:t>
      </w:r>
      <w:r w:rsidR="00E74514" w:rsidRPr="0044045B">
        <w:rPr>
          <w:rFonts w:cs="Times New Roman"/>
        </w:rPr>
        <w:t xml:space="preserve"> avión,</w:t>
      </w:r>
      <w:r w:rsidRPr="0044045B">
        <w:rPr>
          <w:rFonts w:cs="Times New Roman"/>
        </w:rPr>
        <w:t xml:space="preserve"> tren o autobús</w:t>
      </w:r>
      <w:r w:rsidR="00E74514" w:rsidRPr="0044045B">
        <w:rPr>
          <w:rFonts w:cs="Times New Roman"/>
        </w:rPr>
        <w:t xml:space="preserve"> (de ida y vuelta),</w:t>
      </w:r>
      <w:r w:rsidRPr="0044045B">
        <w:rPr>
          <w:rFonts w:cs="Times New Roman"/>
        </w:rPr>
        <w:t xml:space="preserve"> hasta un importe máximo de </w:t>
      </w:r>
      <w:r w:rsidR="00E74514" w:rsidRPr="0044045B">
        <w:rPr>
          <w:rFonts w:cs="Times New Roman"/>
        </w:rPr>
        <w:t>CUATROCIENTOS</w:t>
      </w:r>
      <w:r w:rsidRPr="0044045B">
        <w:rPr>
          <w:rFonts w:cs="Times New Roman"/>
        </w:rPr>
        <w:t xml:space="preserve"> EUROS (</w:t>
      </w:r>
      <w:r w:rsidR="00E74514" w:rsidRPr="0044045B">
        <w:rPr>
          <w:rFonts w:cs="Times New Roman"/>
        </w:rPr>
        <w:t>40</w:t>
      </w:r>
      <w:r w:rsidRPr="0044045B">
        <w:rPr>
          <w:rFonts w:cs="Times New Roman"/>
        </w:rPr>
        <w:t>0</w:t>
      </w:r>
      <w:r w:rsidR="00E74514" w:rsidRPr="0044045B">
        <w:rPr>
          <w:rFonts w:cs="Times New Roman"/>
        </w:rPr>
        <w:t xml:space="preserve"> </w:t>
      </w:r>
      <w:r w:rsidRPr="0044045B">
        <w:rPr>
          <w:rFonts w:cs="Times New Roman"/>
        </w:rPr>
        <w:t xml:space="preserve">€). </w:t>
      </w:r>
      <w:r w:rsidR="002D5649" w:rsidRPr="0044045B">
        <w:rPr>
          <w:rFonts w:cs="Times New Roman"/>
        </w:rPr>
        <w:t xml:space="preserve">El INSTITUTO AUTOR también expedirá un bono de hotel de dos (2) noches al autor del estudio ganador para su pernoctación en Madrid el día anterior y el mismo día del acto de entrega del premio. El hotel será elegido por el INSTITUTO AUTOR. </w:t>
      </w:r>
      <w:r w:rsidRPr="0044045B">
        <w:rPr>
          <w:rFonts w:cs="Times New Roman"/>
        </w:rPr>
        <w:t xml:space="preserve">En ningún caso el INSTITUTO AUTOR abonará </w:t>
      </w:r>
      <w:r w:rsidR="00195413" w:rsidRPr="0044045B">
        <w:rPr>
          <w:rFonts w:cs="Times New Roman"/>
        </w:rPr>
        <w:t>importe alguno directamente a los premiados</w:t>
      </w:r>
      <w:r w:rsidR="00D06E30" w:rsidRPr="0044045B">
        <w:rPr>
          <w:rFonts w:cs="Times New Roman"/>
        </w:rPr>
        <w:t xml:space="preserve"> por los conceptos indicados en este </w:t>
      </w:r>
      <w:r w:rsidR="007907CD" w:rsidRPr="0044045B">
        <w:rPr>
          <w:rFonts w:cs="Times New Roman"/>
        </w:rPr>
        <w:t>párrafo</w:t>
      </w:r>
      <w:r w:rsidRPr="0044045B">
        <w:rPr>
          <w:rFonts w:cs="Times New Roman"/>
        </w:rPr>
        <w:t>.</w:t>
      </w:r>
      <w:r w:rsidR="002D5649" w:rsidRPr="0044045B">
        <w:rPr>
          <w:rFonts w:cs="Times New Roman"/>
        </w:rPr>
        <w:t xml:space="preserve"> </w:t>
      </w:r>
    </w:p>
    <w:p w14:paraId="28618014" w14:textId="5E8CA12D" w:rsidR="001D5AFD" w:rsidRPr="0044045B" w:rsidRDefault="007B7AA1" w:rsidP="007B7AA1">
      <w:pPr>
        <w:spacing w:line="360" w:lineRule="auto"/>
        <w:jc w:val="both"/>
        <w:rPr>
          <w:rFonts w:cs="Times New Roman"/>
        </w:rPr>
      </w:pPr>
      <w:r w:rsidRPr="0044045B">
        <w:rPr>
          <w:rFonts w:cs="Times New Roman"/>
        </w:rPr>
        <w:t>Cuando el autor del estudio ganador padezca alguna discapacidad igual o superior al 33% que le impida o dificulte la utilización de medios de transporte públicos, el INSTITUTO AUTOR</w:t>
      </w:r>
      <w:r w:rsidR="00C00360" w:rsidRPr="0044045B">
        <w:rPr>
          <w:rFonts w:cs="Times New Roman"/>
        </w:rPr>
        <w:t xml:space="preserve">, además de las cantidades anteriormente mencionadas, </w:t>
      </w:r>
      <w:del w:id="0" w:author="Marisa" w:date="2020-09-23T11:54:00Z">
        <w:r w:rsidRPr="0044045B" w:rsidDel="00C00360">
          <w:rPr>
            <w:rFonts w:cs="Times New Roman"/>
          </w:rPr>
          <w:delText xml:space="preserve"> </w:delText>
        </w:r>
      </w:del>
      <w:r w:rsidRPr="0044045B">
        <w:rPr>
          <w:rFonts w:cs="Times New Roman"/>
        </w:rPr>
        <w:t>abonará una cantidad de TREINTA EUROS (30</w:t>
      </w:r>
      <w:r w:rsidR="002D5649" w:rsidRPr="0044045B">
        <w:rPr>
          <w:rFonts w:cs="Times New Roman"/>
        </w:rPr>
        <w:t xml:space="preserve"> </w:t>
      </w:r>
      <w:r w:rsidRPr="0044045B">
        <w:rPr>
          <w:rFonts w:cs="Times New Roman"/>
        </w:rPr>
        <w:t>€) al autor del estudio ganador que sea residente en España, y una cantidad de OCHENTA EUROS (80</w:t>
      </w:r>
      <w:r w:rsidR="002D5649" w:rsidRPr="0044045B">
        <w:rPr>
          <w:rFonts w:cs="Times New Roman"/>
        </w:rPr>
        <w:t xml:space="preserve"> </w:t>
      </w:r>
      <w:r w:rsidRPr="0044045B">
        <w:rPr>
          <w:rFonts w:cs="Times New Roman"/>
        </w:rPr>
        <w:t>€) al autor que no sea residente en España, en concepto de viáticos.</w:t>
      </w:r>
      <w:r w:rsidR="005E4526" w:rsidRPr="0044045B">
        <w:rPr>
          <w:rFonts w:cs="Times New Roman"/>
        </w:rPr>
        <w:t xml:space="preserve"> El beneficiario de dichos viáticos deberá acreditar al INSTITUTO AUTOR dicha discapacidad mediante documento expedido por las autoridades competentes.</w:t>
      </w:r>
    </w:p>
    <w:p w14:paraId="70792B06" w14:textId="5EDE4677" w:rsidR="00F00E05" w:rsidRPr="0044045B" w:rsidRDefault="00F00E05" w:rsidP="007B7AA1">
      <w:pPr>
        <w:spacing w:line="360" w:lineRule="auto"/>
        <w:jc w:val="both"/>
        <w:rPr>
          <w:rFonts w:cs="Times New Roman"/>
          <w:bCs/>
        </w:rPr>
      </w:pPr>
      <w:r w:rsidRPr="0044045B">
        <w:rPr>
          <w:rFonts w:cs="Times New Roman"/>
          <w:bCs/>
        </w:rPr>
        <w:t>El autor del estudio ganador que no sea residente en el territorio español deberá obtener</w:t>
      </w:r>
      <w:r w:rsidR="002D5649" w:rsidRPr="0044045B">
        <w:rPr>
          <w:rFonts w:cs="Times New Roman"/>
          <w:bCs/>
        </w:rPr>
        <w:t xml:space="preserve"> de las autoridades competentes,</w:t>
      </w:r>
      <w:r w:rsidRPr="0044045B">
        <w:rPr>
          <w:rFonts w:cs="Times New Roman"/>
          <w:bCs/>
        </w:rPr>
        <w:t xml:space="preserve"> la autorización de entrada</w:t>
      </w:r>
      <w:r w:rsidR="002D5649" w:rsidRPr="0044045B">
        <w:rPr>
          <w:rFonts w:cs="Times New Roman"/>
          <w:bCs/>
        </w:rPr>
        <w:t>, permanencia</w:t>
      </w:r>
      <w:r w:rsidRPr="0044045B">
        <w:rPr>
          <w:rFonts w:cs="Times New Roman"/>
          <w:bCs/>
        </w:rPr>
        <w:t xml:space="preserve"> y </w:t>
      </w:r>
      <w:r w:rsidR="0026567A" w:rsidRPr="0044045B">
        <w:rPr>
          <w:rFonts w:cs="Times New Roman"/>
          <w:bCs/>
        </w:rPr>
        <w:t>salida de</w:t>
      </w:r>
      <w:r w:rsidR="002D5649" w:rsidRPr="0044045B">
        <w:rPr>
          <w:rFonts w:cs="Times New Roman"/>
          <w:bCs/>
        </w:rPr>
        <w:t>l Reino de España. El INSTITUTO AUTOR no se responsabilizará de dicha autorización.</w:t>
      </w:r>
    </w:p>
    <w:p w14:paraId="11C01B11" w14:textId="77777777" w:rsidR="0026567A" w:rsidRPr="0044045B" w:rsidRDefault="0026567A" w:rsidP="007B7AA1">
      <w:pPr>
        <w:spacing w:line="360" w:lineRule="auto"/>
        <w:jc w:val="both"/>
        <w:rPr>
          <w:rFonts w:cs="Times New Roman"/>
          <w:bCs/>
        </w:rPr>
      </w:pPr>
    </w:p>
    <w:p w14:paraId="759987CD" w14:textId="77777777" w:rsidR="00F20904" w:rsidRPr="0044045B" w:rsidRDefault="00C17424" w:rsidP="001A5D2F">
      <w:pPr>
        <w:spacing w:line="360" w:lineRule="auto"/>
        <w:jc w:val="both"/>
        <w:rPr>
          <w:rFonts w:cs="Times New Roman"/>
        </w:rPr>
      </w:pPr>
      <w:r w:rsidRPr="0044045B">
        <w:rPr>
          <w:rFonts w:cs="Times New Roman"/>
          <w:b/>
        </w:rPr>
        <w:t>UNDÉCIMA</w:t>
      </w:r>
      <w:r w:rsidR="001A5D2F" w:rsidRPr="0044045B">
        <w:rPr>
          <w:rFonts w:cs="Times New Roman"/>
          <w:b/>
        </w:rPr>
        <w:t>. – Cesión de derechos de explotación</w:t>
      </w:r>
    </w:p>
    <w:p w14:paraId="1DFBAD33" w14:textId="77777777" w:rsidR="007C594E" w:rsidRPr="0044045B" w:rsidRDefault="00A2411B" w:rsidP="002624E2">
      <w:pPr>
        <w:spacing w:line="360" w:lineRule="auto"/>
        <w:jc w:val="both"/>
        <w:rPr>
          <w:rFonts w:cs="Times New Roman"/>
        </w:rPr>
      </w:pPr>
      <w:r w:rsidRPr="0044045B">
        <w:rPr>
          <w:rFonts w:cs="Times New Roman"/>
        </w:rPr>
        <w:t>El autor</w:t>
      </w:r>
      <w:r w:rsidR="00D3361E" w:rsidRPr="0044045B">
        <w:rPr>
          <w:rFonts w:cs="Times New Roman"/>
        </w:rPr>
        <w:t xml:space="preserve"> de</w:t>
      </w:r>
      <w:r w:rsidRPr="0044045B">
        <w:rPr>
          <w:rFonts w:cs="Times New Roman"/>
        </w:rPr>
        <w:t>l estudio ganador deberá</w:t>
      </w:r>
      <w:r w:rsidR="00D3361E" w:rsidRPr="0044045B">
        <w:rPr>
          <w:rFonts w:cs="Times New Roman"/>
        </w:rPr>
        <w:t xml:space="preserve"> </w:t>
      </w:r>
      <w:r w:rsidRPr="0044045B">
        <w:rPr>
          <w:rFonts w:cs="Times New Roman"/>
        </w:rPr>
        <w:t xml:space="preserve">ceder </w:t>
      </w:r>
      <w:r w:rsidR="00D3361E" w:rsidRPr="0044045B">
        <w:rPr>
          <w:rFonts w:cs="Times New Roman"/>
        </w:rPr>
        <w:t xml:space="preserve">en exclusiva al </w:t>
      </w:r>
      <w:r w:rsidR="0020284C" w:rsidRPr="0044045B">
        <w:rPr>
          <w:rFonts w:cs="Times New Roman"/>
        </w:rPr>
        <w:t>INSTITUTO AUTOR</w:t>
      </w:r>
      <w:r w:rsidR="00D3361E" w:rsidRPr="0044045B">
        <w:rPr>
          <w:rFonts w:cs="Times New Roman"/>
        </w:rPr>
        <w:t xml:space="preserve">, </w:t>
      </w:r>
      <w:r w:rsidR="002767FC" w:rsidRPr="0044045B">
        <w:rPr>
          <w:rFonts w:cs="Times New Roman"/>
        </w:rPr>
        <w:t xml:space="preserve">con facultad de cesión a terceros, en exclusiva o no, </w:t>
      </w:r>
      <w:r w:rsidR="00D3361E" w:rsidRPr="0044045B">
        <w:rPr>
          <w:rFonts w:cs="Times New Roman"/>
        </w:rPr>
        <w:t>todos los derechos de explotación sobre el estudio, incluyendo entre otros</w:t>
      </w:r>
      <w:r w:rsidR="005122DE" w:rsidRPr="0044045B">
        <w:rPr>
          <w:rFonts w:cs="Times New Roman"/>
        </w:rPr>
        <w:t>,</w:t>
      </w:r>
      <w:r w:rsidR="00D3361E" w:rsidRPr="0044045B">
        <w:rPr>
          <w:rFonts w:cs="Times New Roman"/>
        </w:rPr>
        <w:t xml:space="preserve"> los de reproducción por cualquier sistema gráficos, mecánico, electrónico, reprográfico</w:t>
      </w:r>
      <w:r w:rsidR="005963B5" w:rsidRPr="0044045B">
        <w:rPr>
          <w:rFonts w:cs="Times New Roman"/>
        </w:rPr>
        <w:t xml:space="preserve">, digital o de cualquier otra índole; distribución en cualquier formato o soporte y canal, y mediante venta, alquiler, préstamo o cualquier otra forma; </w:t>
      </w:r>
      <w:r w:rsidR="005122DE" w:rsidRPr="0044045B">
        <w:rPr>
          <w:rFonts w:cs="Times New Roman"/>
        </w:rPr>
        <w:t>la comunicación al público a través de sistemas digitales</w:t>
      </w:r>
      <w:r w:rsidR="007C594E" w:rsidRPr="0044045B">
        <w:rPr>
          <w:rFonts w:cs="Times New Roman"/>
        </w:rPr>
        <w:t>, incluida la puesta a disposición en línea,</w:t>
      </w:r>
      <w:r w:rsidR="005122DE" w:rsidRPr="0044045B">
        <w:rPr>
          <w:rFonts w:cs="Times New Roman"/>
        </w:rPr>
        <w:t xml:space="preserve"> incorporación a bases de datos o mediante cualquier otro sistema; </w:t>
      </w:r>
      <w:r w:rsidR="005963B5" w:rsidRPr="0044045B">
        <w:rPr>
          <w:rFonts w:cs="Times New Roman"/>
        </w:rPr>
        <w:t>transformación, incluida la traducción</w:t>
      </w:r>
      <w:r w:rsidRPr="0044045B">
        <w:rPr>
          <w:rFonts w:cs="Times New Roman"/>
        </w:rPr>
        <w:t xml:space="preserve"> a las lenguas portuguesa, francesa e inglesa</w:t>
      </w:r>
      <w:r w:rsidR="005963B5" w:rsidRPr="0044045B">
        <w:rPr>
          <w:rFonts w:cs="Times New Roman"/>
        </w:rPr>
        <w:t>,</w:t>
      </w:r>
      <w:r w:rsidR="007C594E" w:rsidRPr="0044045B">
        <w:rPr>
          <w:rFonts w:cs="Times New Roman"/>
        </w:rPr>
        <w:t xml:space="preserve"> </w:t>
      </w:r>
      <w:r w:rsidR="00CF3DA6" w:rsidRPr="0044045B">
        <w:rPr>
          <w:rFonts w:cs="Times New Roman"/>
        </w:rPr>
        <w:t>la incorporación de links, metadatos, hipervínculos y demás elementos habituales de enlace y enriquecimiento de la obra digital</w:t>
      </w:r>
      <w:r w:rsidRPr="0044045B">
        <w:rPr>
          <w:rFonts w:cs="Times New Roman"/>
        </w:rPr>
        <w:t xml:space="preserve">. </w:t>
      </w:r>
      <w:r w:rsidR="002767FC" w:rsidRPr="0044045B">
        <w:rPr>
          <w:rFonts w:cs="Times New Roman"/>
        </w:rPr>
        <w:t xml:space="preserve">Dicha cesión comprenderá la explotación del estudio y de sus traducciones </w:t>
      </w:r>
      <w:r w:rsidR="008550CA" w:rsidRPr="0044045B">
        <w:rPr>
          <w:rFonts w:cs="Times New Roman"/>
        </w:rPr>
        <w:t xml:space="preserve">en todos los países del mundo, </w:t>
      </w:r>
      <w:r w:rsidR="002767FC" w:rsidRPr="0044045B">
        <w:rPr>
          <w:rFonts w:cs="Times New Roman"/>
        </w:rPr>
        <w:t>durante</w:t>
      </w:r>
      <w:r w:rsidR="007C594E" w:rsidRPr="0044045B">
        <w:rPr>
          <w:rFonts w:cs="Times New Roman"/>
        </w:rPr>
        <w:t xml:space="preserve"> </w:t>
      </w:r>
      <w:r w:rsidR="002767FC" w:rsidRPr="0044045B">
        <w:rPr>
          <w:rFonts w:cs="Times New Roman"/>
        </w:rPr>
        <w:t>un</w:t>
      </w:r>
      <w:r w:rsidR="007C594E" w:rsidRPr="0044045B">
        <w:rPr>
          <w:rFonts w:cs="Times New Roman"/>
        </w:rPr>
        <w:t xml:space="preserve"> periodo de 10 años</w:t>
      </w:r>
      <w:r w:rsidR="002767FC" w:rsidRPr="0044045B">
        <w:rPr>
          <w:rFonts w:cs="Times New Roman"/>
        </w:rPr>
        <w:t xml:space="preserve"> desde la suscripción del contrato de edición</w:t>
      </w:r>
      <w:r w:rsidR="007C594E" w:rsidRPr="0044045B">
        <w:rPr>
          <w:rFonts w:cs="Times New Roman"/>
        </w:rPr>
        <w:t>.</w:t>
      </w:r>
    </w:p>
    <w:p w14:paraId="5B303C64" w14:textId="77777777" w:rsidR="005122DE" w:rsidRPr="0044045B" w:rsidRDefault="005122DE" w:rsidP="002624E2">
      <w:pPr>
        <w:spacing w:line="360" w:lineRule="auto"/>
        <w:jc w:val="both"/>
        <w:rPr>
          <w:rFonts w:cs="Times New Roman"/>
        </w:rPr>
      </w:pPr>
      <w:r w:rsidRPr="0044045B">
        <w:rPr>
          <w:rFonts w:cs="Times New Roman"/>
        </w:rPr>
        <w:t>La cesión de</w:t>
      </w:r>
      <w:r w:rsidR="00A2411B" w:rsidRPr="0044045B">
        <w:rPr>
          <w:rFonts w:cs="Times New Roman"/>
        </w:rPr>
        <w:t xml:space="preserve"> los derechos de explotación de</w:t>
      </w:r>
      <w:r w:rsidRPr="0044045B">
        <w:rPr>
          <w:rFonts w:cs="Times New Roman"/>
        </w:rPr>
        <w:t xml:space="preserve">l </w:t>
      </w:r>
      <w:r w:rsidR="00A2411B" w:rsidRPr="0044045B">
        <w:rPr>
          <w:rFonts w:cs="Times New Roman"/>
        </w:rPr>
        <w:t>estudio ganador</w:t>
      </w:r>
      <w:r w:rsidRPr="0044045B">
        <w:rPr>
          <w:rFonts w:cs="Times New Roman"/>
        </w:rPr>
        <w:t xml:space="preserve"> </w:t>
      </w:r>
      <w:r w:rsidR="001B1C97" w:rsidRPr="0044045B">
        <w:rPr>
          <w:rFonts w:cs="Times New Roman"/>
        </w:rPr>
        <w:t>supone la c</w:t>
      </w:r>
      <w:r w:rsidR="00A2411B" w:rsidRPr="0044045B">
        <w:rPr>
          <w:rFonts w:cs="Times New Roman"/>
        </w:rPr>
        <w:t>esión de derechos de edición del estudio</w:t>
      </w:r>
      <w:r w:rsidR="001B1C97" w:rsidRPr="0044045B">
        <w:rPr>
          <w:rFonts w:cs="Times New Roman"/>
        </w:rPr>
        <w:t xml:space="preserve"> en forma de libro, bajo las modalidades de tapa dura o cartoné, tapa flexible, rústica, ediciones económicas y/o de bolsillo, de lujo, ilustradas, para escuelas, digital u otros soportes digitales o magnéticos</w:t>
      </w:r>
      <w:r w:rsidR="00654964" w:rsidRPr="0044045B">
        <w:rPr>
          <w:rFonts w:cs="Times New Roman"/>
        </w:rPr>
        <w:t xml:space="preserve"> y cualesquiera otras modalidades conocidas.</w:t>
      </w:r>
    </w:p>
    <w:p w14:paraId="6489B160" w14:textId="77777777" w:rsidR="00654964" w:rsidRPr="0044045B" w:rsidRDefault="00654964" w:rsidP="002624E2">
      <w:pPr>
        <w:spacing w:line="360" w:lineRule="auto"/>
        <w:jc w:val="both"/>
        <w:rPr>
          <w:rFonts w:cs="Times New Roman"/>
        </w:rPr>
      </w:pPr>
      <w:r w:rsidRPr="0044045B">
        <w:rPr>
          <w:rFonts w:cs="Times New Roman"/>
        </w:rPr>
        <w:t xml:space="preserve">El </w:t>
      </w:r>
      <w:r w:rsidR="0020284C" w:rsidRPr="0044045B">
        <w:rPr>
          <w:rFonts w:cs="Times New Roman"/>
        </w:rPr>
        <w:t>INSTITUTO AUTOR</w:t>
      </w:r>
      <w:r w:rsidRPr="0044045B">
        <w:rPr>
          <w:rFonts w:cs="Times New Roman"/>
        </w:rPr>
        <w:t xml:space="preserve"> podrá efectuar la explotación de l</w:t>
      </w:r>
      <w:r w:rsidR="002767FC" w:rsidRPr="0044045B">
        <w:rPr>
          <w:rFonts w:cs="Times New Roman"/>
        </w:rPr>
        <w:t>os derechos sobre el estudio ganador por sí mismo</w:t>
      </w:r>
      <w:r w:rsidRPr="0044045B">
        <w:rPr>
          <w:rFonts w:cs="Times New Roman"/>
        </w:rPr>
        <w:t xml:space="preserve"> o</w:t>
      </w:r>
      <w:r w:rsidR="002767FC" w:rsidRPr="0044045B">
        <w:rPr>
          <w:rFonts w:cs="Times New Roman"/>
        </w:rPr>
        <w:t xml:space="preserve"> en colaboración con </w:t>
      </w:r>
      <w:r w:rsidRPr="0044045B">
        <w:rPr>
          <w:rFonts w:cs="Times New Roman"/>
        </w:rPr>
        <w:t>cualquier otra</w:t>
      </w:r>
      <w:r w:rsidR="00236161" w:rsidRPr="0044045B">
        <w:rPr>
          <w:rFonts w:cs="Times New Roman"/>
        </w:rPr>
        <w:t xml:space="preserve"> organización </w:t>
      </w:r>
      <w:r w:rsidR="00A70344" w:rsidRPr="0044045B">
        <w:rPr>
          <w:rFonts w:cs="Times New Roman"/>
        </w:rPr>
        <w:t xml:space="preserve">vinculada a la </w:t>
      </w:r>
      <w:r w:rsidR="002767FC" w:rsidRPr="0044045B">
        <w:rPr>
          <w:rFonts w:cs="Times New Roman"/>
        </w:rPr>
        <w:t>Sociedad General de Autores y Editores</w:t>
      </w:r>
      <w:r w:rsidR="00E00676" w:rsidRPr="0044045B">
        <w:rPr>
          <w:rFonts w:cs="Times New Roman"/>
        </w:rPr>
        <w:t xml:space="preserve">, </w:t>
      </w:r>
      <w:r w:rsidRPr="0044045B">
        <w:rPr>
          <w:rFonts w:cs="Times New Roman"/>
        </w:rPr>
        <w:t xml:space="preserve">o con </w:t>
      </w:r>
      <w:r w:rsidR="00236161" w:rsidRPr="0044045B">
        <w:rPr>
          <w:rFonts w:cs="Times New Roman"/>
        </w:rPr>
        <w:t xml:space="preserve">otros </w:t>
      </w:r>
      <w:r w:rsidRPr="0044045B">
        <w:rPr>
          <w:rFonts w:cs="Times New Roman"/>
        </w:rPr>
        <w:t>terceros</w:t>
      </w:r>
      <w:r w:rsidR="00236161" w:rsidRPr="0044045B">
        <w:rPr>
          <w:rFonts w:cs="Times New Roman"/>
        </w:rPr>
        <w:t xml:space="preserve"> diferentes</w:t>
      </w:r>
      <w:r w:rsidRPr="0044045B">
        <w:rPr>
          <w:rFonts w:cs="Times New Roman"/>
        </w:rPr>
        <w:t xml:space="preserve">, </w:t>
      </w:r>
      <w:r w:rsidR="002767FC" w:rsidRPr="0044045B">
        <w:rPr>
          <w:rFonts w:cs="Times New Roman"/>
        </w:rPr>
        <w:t xml:space="preserve">mediante la suscripción de </w:t>
      </w:r>
      <w:r w:rsidRPr="0044045B">
        <w:rPr>
          <w:rFonts w:cs="Times New Roman"/>
        </w:rPr>
        <w:t>los acuerdos que resulten precisos para posibilitar la mejor exp</w:t>
      </w:r>
      <w:r w:rsidR="002767FC" w:rsidRPr="0044045B">
        <w:rPr>
          <w:rFonts w:cs="Times New Roman"/>
        </w:rPr>
        <w:t>lotación de</w:t>
      </w:r>
      <w:r w:rsidRPr="0044045B">
        <w:rPr>
          <w:rFonts w:cs="Times New Roman"/>
        </w:rPr>
        <w:t xml:space="preserve">l </w:t>
      </w:r>
      <w:r w:rsidR="002767FC" w:rsidRPr="0044045B">
        <w:rPr>
          <w:rFonts w:cs="Times New Roman"/>
        </w:rPr>
        <w:t>estudio</w:t>
      </w:r>
      <w:r w:rsidRPr="0044045B">
        <w:rPr>
          <w:rFonts w:cs="Times New Roman"/>
        </w:rPr>
        <w:t xml:space="preserve"> ga</w:t>
      </w:r>
      <w:r w:rsidR="002767FC" w:rsidRPr="0044045B">
        <w:rPr>
          <w:rFonts w:cs="Times New Roman"/>
        </w:rPr>
        <w:t>nador,</w:t>
      </w:r>
      <w:r w:rsidRPr="0044045B">
        <w:rPr>
          <w:rFonts w:cs="Times New Roman"/>
        </w:rPr>
        <w:t xml:space="preserve"> tanto en España como en el extranjero.</w:t>
      </w:r>
    </w:p>
    <w:p w14:paraId="1166A30B" w14:textId="26961979" w:rsidR="005963B5" w:rsidRPr="0044045B" w:rsidRDefault="00654964" w:rsidP="002624E2">
      <w:pPr>
        <w:spacing w:line="360" w:lineRule="auto"/>
        <w:jc w:val="both"/>
        <w:rPr>
          <w:rFonts w:cs="Times New Roman"/>
        </w:rPr>
      </w:pPr>
      <w:r w:rsidRPr="0044045B">
        <w:rPr>
          <w:rFonts w:cs="Times New Roman"/>
        </w:rPr>
        <w:t xml:space="preserve">El </w:t>
      </w:r>
      <w:r w:rsidR="005E7F1D" w:rsidRPr="0044045B">
        <w:rPr>
          <w:rFonts w:cs="Times New Roman"/>
        </w:rPr>
        <w:t xml:space="preserve">autor del estudio </w:t>
      </w:r>
      <w:r w:rsidRPr="0044045B">
        <w:rPr>
          <w:rFonts w:cs="Times New Roman"/>
        </w:rPr>
        <w:t xml:space="preserve">ganador se obliga a suscribir </w:t>
      </w:r>
      <w:r w:rsidR="002767FC" w:rsidRPr="0044045B">
        <w:rPr>
          <w:rFonts w:cs="Times New Roman"/>
        </w:rPr>
        <w:t xml:space="preserve">con el </w:t>
      </w:r>
      <w:r w:rsidR="0020284C" w:rsidRPr="0044045B">
        <w:rPr>
          <w:rFonts w:cs="Times New Roman"/>
        </w:rPr>
        <w:t>INSTITUTO AUTOR</w:t>
      </w:r>
      <w:r w:rsidR="002767FC" w:rsidRPr="0044045B">
        <w:rPr>
          <w:rFonts w:cs="Times New Roman"/>
        </w:rPr>
        <w:t xml:space="preserve"> </w:t>
      </w:r>
      <w:r w:rsidRPr="0044045B">
        <w:rPr>
          <w:rFonts w:cs="Times New Roman"/>
        </w:rPr>
        <w:t>el contrato o contratos de edición, de cesión de los derechos de explotación sobre la obra premiada y</w:t>
      </w:r>
      <w:r w:rsidR="002767FC" w:rsidRPr="0044045B">
        <w:rPr>
          <w:rFonts w:cs="Times New Roman"/>
        </w:rPr>
        <w:t>, en general,</w:t>
      </w:r>
      <w:r w:rsidRPr="0044045B">
        <w:rPr>
          <w:rFonts w:cs="Times New Roman"/>
        </w:rPr>
        <w:t xml:space="preserve"> </w:t>
      </w:r>
      <w:r w:rsidR="002767FC" w:rsidRPr="0044045B">
        <w:rPr>
          <w:rFonts w:cs="Times New Roman"/>
        </w:rPr>
        <w:t>los</w:t>
      </w:r>
      <w:r w:rsidRPr="0044045B">
        <w:rPr>
          <w:rFonts w:cs="Times New Roman"/>
        </w:rPr>
        <w:t xml:space="preserve"> documentos que sean precisos para formalizar oportunamente dichas cesiones. </w:t>
      </w:r>
    </w:p>
    <w:p w14:paraId="29899771" w14:textId="77777777" w:rsidR="004D37D3" w:rsidRPr="0044045B" w:rsidRDefault="004D37D3" w:rsidP="004D37D3">
      <w:pPr>
        <w:spacing w:line="360" w:lineRule="auto"/>
        <w:jc w:val="both"/>
        <w:rPr>
          <w:rFonts w:cs="Times New Roman"/>
        </w:rPr>
      </w:pPr>
      <w:r w:rsidRPr="0044045B">
        <w:rPr>
          <w:rFonts w:cs="Times New Roman"/>
        </w:rPr>
        <w:t>El precio de venta al público de la publicación del estudio ganador, tanto en formato físico como en formato digital, será fijado por el INSTITUTO AUTOR.</w:t>
      </w:r>
    </w:p>
    <w:p w14:paraId="1E83979B" w14:textId="675C07BA" w:rsidR="00336D82" w:rsidRPr="0044045B" w:rsidRDefault="001112D3" w:rsidP="001A5D2F">
      <w:pPr>
        <w:spacing w:line="360" w:lineRule="auto"/>
        <w:jc w:val="both"/>
        <w:rPr>
          <w:rFonts w:cs="Times New Roman"/>
        </w:rPr>
      </w:pPr>
      <w:r w:rsidRPr="0044045B">
        <w:rPr>
          <w:rFonts w:cs="Times New Roman"/>
        </w:rPr>
        <w:lastRenderedPageBreak/>
        <w:t xml:space="preserve">El </w:t>
      </w:r>
      <w:r w:rsidR="00C532C1" w:rsidRPr="0044045B">
        <w:rPr>
          <w:rFonts w:cs="Times New Roman"/>
        </w:rPr>
        <w:t>INSTITUTO AUTOR</w:t>
      </w:r>
      <w:r w:rsidR="00654964" w:rsidRPr="0044045B">
        <w:rPr>
          <w:rFonts w:cs="Times New Roman"/>
        </w:rPr>
        <w:t xml:space="preserve"> podrá</w:t>
      </w:r>
      <w:r w:rsidR="00AA07C4" w:rsidRPr="0044045B">
        <w:rPr>
          <w:rFonts w:cs="Times New Roman"/>
        </w:rPr>
        <w:t xml:space="preserve"> efectuar una primera edición del </w:t>
      </w:r>
      <w:r w:rsidR="002767FC" w:rsidRPr="0044045B">
        <w:rPr>
          <w:rFonts w:cs="Times New Roman"/>
        </w:rPr>
        <w:t>estudio ganador</w:t>
      </w:r>
      <w:r w:rsidR="00AA07C4" w:rsidRPr="0044045B">
        <w:rPr>
          <w:rFonts w:cs="Times New Roman"/>
        </w:rPr>
        <w:t xml:space="preserve"> </w:t>
      </w:r>
      <w:r w:rsidR="00654964" w:rsidRPr="0044045B">
        <w:rPr>
          <w:rFonts w:cs="Times New Roman"/>
        </w:rPr>
        <w:t xml:space="preserve">con un mínimo de </w:t>
      </w:r>
      <w:r w:rsidR="008D0443" w:rsidRPr="0044045B">
        <w:rPr>
          <w:rFonts w:cs="Times New Roman"/>
        </w:rPr>
        <w:t>CIENTO CINCUENTA</w:t>
      </w:r>
      <w:r w:rsidR="00654964" w:rsidRPr="0044045B">
        <w:rPr>
          <w:rFonts w:cs="Times New Roman"/>
        </w:rPr>
        <w:t xml:space="preserve"> (150) ejemplares y un máximo de </w:t>
      </w:r>
      <w:r w:rsidR="008D0443" w:rsidRPr="0044045B">
        <w:rPr>
          <w:rFonts w:cs="Times New Roman"/>
        </w:rPr>
        <w:t>CINCO MIL</w:t>
      </w:r>
      <w:r w:rsidR="00654964" w:rsidRPr="0044045B">
        <w:rPr>
          <w:rFonts w:cs="Times New Roman"/>
        </w:rPr>
        <w:t xml:space="preserve"> ejemplares (5.000), con las reimpresiones que, dentro de dichos totales, </w:t>
      </w:r>
      <w:r w:rsidRPr="0044045B">
        <w:rPr>
          <w:rFonts w:cs="Times New Roman"/>
        </w:rPr>
        <w:t xml:space="preserve">decida el </w:t>
      </w:r>
      <w:r w:rsidR="0020284C" w:rsidRPr="0044045B">
        <w:rPr>
          <w:rFonts w:cs="Times New Roman"/>
        </w:rPr>
        <w:t>INSTITUTO AUTOR.</w:t>
      </w:r>
    </w:p>
    <w:p w14:paraId="50A1636E" w14:textId="5CDCECA7" w:rsidR="005E7F1D" w:rsidRPr="0044045B" w:rsidRDefault="005E7F1D" w:rsidP="001A5D2F">
      <w:pPr>
        <w:spacing w:line="360" w:lineRule="auto"/>
        <w:jc w:val="both"/>
        <w:rPr>
          <w:rFonts w:cs="Times New Roman"/>
        </w:rPr>
      </w:pPr>
      <w:r w:rsidRPr="0044045B">
        <w:rPr>
          <w:rFonts w:cs="Times New Roman"/>
        </w:rPr>
        <w:t>El INSTITUTO AUTOR se reservará el derecho de editar y publicar el estudio finalista</w:t>
      </w:r>
      <w:r w:rsidR="00E40808" w:rsidRPr="0044045B">
        <w:rPr>
          <w:rFonts w:cs="Times New Roman"/>
        </w:rPr>
        <w:t xml:space="preserve"> en los términos y condiciones establecidos en la presente base ÚNDÉCIMA</w:t>
      </w:r>
      <w:r w:rsidR="0056717B" w:rsidRPr="0044045B">
        <w:rPr>
          <w:rFonts w:cs="Times New Roman"/>
        </w:rPr>
        <w:t xml:space="preserve"> (derecho de opción)</w:t>
      </w:r>
      <w:r w:rsidRPr="0044045B">
        <w:rPr>
          <w:rFonts w:cs="Times New Roman"/>
        </w:rPr>
        <w:t xml:space="preserve">. </w:t>
      </w:r>
      <w:r w:rsidR="0056717B" w:rsidRPr="0044045B">
        <w:rPr>
          <w:rFonts w:cs="Times New Roman"/>
        </w:rPr>
        <w:t xml:space="preserve">El INSTITUTO AUTOR comunicará al autor del estudio finalista su decisión de editar y publicar su estudio, o no, en un plazo máximo de 3 meses desde la fecha del fallo del jurado. En caso de que el INSTITUTO AUTOR ejerza su derecho de opción sobre el estudio finalista, </w:t>
      </w:r>
      <w:r w:rsidR="00BD6370" w:rsidRPr="0044045B">
        <w:rPr>
          <w:rFonts w:cs="Times New Roman"/>
        </w:rPr>
        <w:t>a su autor le resultarán de aplicación las obligaciones de cesión de derechos y suscripción de documentos</w:t>
      </w:r>
      <w:r w:rsidR="00E40808" w:rsidRPr="0044045B">
        <w:rPr>
          <w:rFonts w:cs="Times New Roman"/>
        </w:rPr>
        <w:t xml:space="preserve"> establecidos en la presente base UNDÉCIMA.</w:t>
      </w:r>
      <w:r w:rsidR="00BD6370" w:rsidRPr="0044045B">
        <w:rPr>
          <w:rFonts w:cs="Times New Roman"/>
        </w:rPr>
        <w:t xml:space="preserve"> </w:t>
      </w:r>
      <w:r w:rsidR="00E23AFD" w:rsidRPr="0044045B">
        <w:rPr>
          <w:rFonts w:cs="Times New Roman"/>
        </w:rPr>
        <w:t>El INSTITUTO AUTOR podrá publicar el estudio ganador y el estudio finalista conjuntamente en un mismo libro.</w:t>
      </w:r>
    </w:p>
    <w:p w14:paraId="395BC8B6" w14:textId="1F4E6119" w:rsidR="0020284C" w:rsidRPr="0044045B" w:rsidRDefault="000B688F" w:rsidP="00336D82">
      <w:pPr>
        <w:keepNext/>
        <w:spacing w:line="360" w:lineRule="auto"/>
        <w:jc w:val="both"/>
        <w:rPr>
          <w:rFonts w:cs="Times New Roman"/>
          <w:b/>
        </w:rPr>
      </w:pPr>
      <w:r w:rsidRPr="0044045B">
        <w:rPr>
          <w:rFonts w:cs="Times New Roman"/>
          <w:b/>
        </w:rPr>
        <w:t>DUODÉCIMA. - Promoción</w:t>
      </w:r>
      <w:r w:rsidR="00700E9B" w:rsidRPr="0044045B">
        <w:rPr>
          <w:rFonts w:cs="Times New Roman"/>
          <w:b/>
        </w:rPr>
        <w:t>.</w:t>
      </w:r>
    </w:p>
    <w:p w14:paraId="057211A3" w14:textId="2CD6D6EE" w:rsidR="00267E3F" w:rsidRPr="0044045B" w:rsidRDefault="00267E3F" w:rsidP="00336D82">
      <w:pPr>
        <w:keepNext/>
        <w:spacing w:line="360" w:lineRule="auto"/>
        <w:jc w:val="both"/>
        <w:rPr>
          <w:rFonts w:cs="Times New Roman"/>
          <w:bCs/>
        </w:rPr>
      </w:pPr>
      <w:r w:rsidRPr="0044045B">
        <w:rPr>
          <w:rFonts w:cs="Times New Roman"/>
          <w:bCs/>
        </w:rPr>
        <w:t>Los autores de los estudios ganador y finalista deberán colaborar</w:t>
      </w:r>
      <w:r w:rsidR="000B688F" w:rsidRPr="0044045B">
        <w:rPr>
          <w:rFonts w:cs="Times New Roman"/>
          <w:bCs/>
        </w:rPr>
        <w:t xml:space="preserve"> </w:t>
      </w:r>
      <w:r w:rsidRPr="0044045B">
        <w:rPr>
          <w:rFonts w:cs="Times New Roman"/>
          <w:bCs/>
        </w:rPr>
        <w:t>con el INSTITUTO AUTOR</w:t>
      </w:r>
      <w:r w:rsidR="000B688F" w:rsidRPr="0044045B">
        <w:rPr>
          <w:rFonts w:cs="Times New Roman"/>
          <w:bCs/>
        </w:rPr>
        <w:t>, y participar presencialmente cuando así les sea requerido por éste,</w:t>
      </w:r>
      <w:r w:rsidRPr="0044045B">
        <w:rPr>
          <w:rFonts w:cs="Times New Roman"/>
          <w:bCs/>
        </w:rPr>
        <w:t xml:space="preserve"> en las actividades de promoción del PAD y de los libros que contengan sus estudios</w:t>
      </w:r>
      <w:r w:rsidR="000B688F" w:rsidRPr="0044045B">
        <w:rPr>
          <w:rFonts w:cs="Times New Roman"/>
          <w:bCs/>
        </w:rPr>
        <w:t xml:space="preserve">, para lo cual deberán seguir las indicaciones del INSTITUTO AUTOR. Dichos autores no podrán celebrar actividades de promoción de sus estudios con otros terceros sin el previo consentimiento por escrito del INSTITUTO AUTOR. </w:t>
      </w:r>
      <w:r w:rsidRPr="0044045B">
        <w:rPr>
          <w:rFonts w:cs="Times New Roman"/>
          <w:bCs/>
        </w:rPr>
        <w:t xml:space="preserve">  </w:t>
      </w:r>
    </w:p>
    <w:p w14:paraId="4900370F" w14:textId="284D290C" w:rsidR="00B72A4B" w:rsidRPr="0044045B" w:rsidRDefault="00B72A4B" w:rsidP="00336D82">
      <w:pPr>
        <w:keepNext/>
        <w:spacing w:line="360" w:lineRule="auto"/>
        <w:jc w:val="both"/>
        <w:rPr>
          <w:rFonts w:cs="Times New Roman"/>
          <w:bCs/>
        </w:rPr>
      </w:pPr>
    </w:p>
    <w:p w14:paraId="332C68BC" w14:textId="1F755FDE" w:rsidR="00B72A4B" w:rsidRPr="0044045B" w:rsidRDefault="00B72A4B" w:rsidP="00B72A4B">
      <w:pPr>
        <w:keepNext/>
        <w:spacing w:line="360" w:lineRule="auto"/>
        <w:jc w:val="center"/>
        <w:rPr>
          <w:rFonts w:cs="Times New Roman"/>
          <w:b/>
        </w:rPr>
      </w:pPr>
      <w:r w:rsidRPr="0044045B">
        <w:rPr>
          <w:rFonts w:cs="Times New Roman"/>
          <w:b/>
        </w:rPr>
        <w:t>TÍTULO II</w:t>
      </w:r>
    </w:p>
    <w:p w14:paraId="74EB96EB" w14:textId="04B5F4F8" w:rsidR="00B72A4B" w:rsidRPr="0044045B" w:rsidRDefault="0050069E" w:rsidP="00B72A4B">
      <w:pPr>
        <w:keepNext/>
        <w:spacing w:line="360" w:lineRule="auto"/>
        <w:jc w:val="center"/>
        <w:rPr>
          <w:rFonts w:cs="Times New Roman"/>
          <w:b/>
        </w:rPr>
      </w:pPr>
      <w:ins w:id="1" w:author="Marisa" w:date="2020-09-23T12:30:00Z">
        <w:r w:rsidRPr="0044045B">
          <w:rPr>
            <w:rFonts w:cs="Times New Roman"/>
            <w:b/>
          </w:rPr>
          <w:t xml:space="preserve">DIVULGACIÓN DE </w:t>
        </w:r>
      </w:ins>
      <w:r w:rsidR="001F3D59" w:rsidRPr="0044045B">
        <w:rPr>
          <w:rFonts w:cs="Times New Roman"/>
          <w:b/>
        </w:rPr>
        <w:t>LA PROPIEDAD INTELECTUAL</w:t>
      </w:r>
    </w:p>
    <w:p w14:paraId="00BB82AF" w14:textId="538370EF" w:rsidR="00B72A4B" w:rsidRPr="0044045B" w:rsidRDefault="00B72A4B" w:rsidP="00B72A4B">
      <w:pPr>
        <w:keepNext/>
        <w:spacing w:line="360" w:lineRule="auto"/>
        <w:rPr>
          <w:rFonts w:cs="Times New Roman"/>
          <w:b/>
        </w:rPr>
      </w:pPr>
      <w:r w:rsidRPr="0044045B">
        <w:rPr>
          <w:rFonts w:cs="Times New Roman"/>
          <w:b/>
        </w:rPr>
        <w:t xml:space="preserve">DECIMOTERCERA. – </w:t>
      </w:r>
      <w:ins w:id="2" w:author="Marisa" w:date="2020-09-23T12:30:00Z">
        <w:r w:rsidR="0050069E" w:rsidRPr="0044045B">
          <w:rPr>
            <w:rFonts w:cs="Times New Roman"/>
            <w:b/>
          </w:rPr>
          <w:t>Divulgación de</w:t>
        </w:r>
      </w:ins>
      <w:r w:rsidR="001F3D59" w:rsidRPr="0044045B">
        <w:rPr>
          <w:rFonts w:cs="Times New Roman"/>
          <w:b/>
        </w:rPr>
        <w:t xml:space="preserve"> la propiedad intelectual</w:t>
      </w:r>
      <w:r w:rsidRPr="0044045B">
        <w:rPr>
          <w:rFonts w:cs="Times New Roman"/>
          <w:b/>
        </w:rPr>
        <w:t>.</w:t>
      </w:r>
    </w:p>
    <w:p w14:paraId="729295F2" w14:textId="3F4B929B" w:rsidR="00E12C82" w:rsidRPr="0044045B" w:rsidRDefault="001F3D59" w:rsidP="001F3D59">
      <w:pPr>
        <w:keepNext/>
        <w:spacing w:line="360" w:lineRule="auto"/>
        <w:jc w:val="both"/>
        <w:rPr>
          <w:rFonts w:cs="Times New Roman"/>
          <w:bCs/>
        </w:rPr>
      </w:pPr>
      <w:r w:rsidRPr="0044045B">
        <w:rPr>
          <w:rFonts w:cs="Times New Roman"/>
          <w:bCs/>
        </w:rPr>
        <w:t>El PAD, además de la categoría de estudios de la que es objeto el Título I de las presentes bases</w:t>
      </w:r>
      <w:r w:rsidR="00E12C82" w:rsidRPr="0044045B">
        <w:rPr>
          <w:rFonts w:cs="Times New Roman"/>
          <w:bCs/>
        </w:rPr>
        <w:t xml:space="preserve">, también está </w:t>
      </w:r>
      <w:r w:rsidR="00EE6E8A" w:rsidRPr="0044045B">
        <w:rPr>
          <w:rFonts w:cs="Times New Roman"/>
          <w:bCs/>
        </w:rPr>
        <w:t>con</w:t>
      </w:r>
      <w:r w:rsidR="00E12C82" w:rsidRPr="0044045B">
        <w:rPr>
          <w:rFonts w:cs="Times New Roman"/>
          <w:bCs/>
        </w:rPr>
        <w:t>formado por la categoría de</w:t>
      </w:r>
      <w:ins w:id="3" w:author="Marisa" w:date="2020-09-23T12:30:00Z">
        <w:r w:rsidR="0050069E" w:rsidRPr="0044045B">
          <w:rPr>
            <w:rFonts w:cs="Times New Roman"/>
            <w:bCs/>
          </w:rPr>
          <w:t xml:space="preserve"> divulgación de</w:t>
        </w:r>
      </w:ins>
      <w:r w:rsidR="00E12C82" w:rsidRPr="0044045B">
        <w:rPr>
          <w:rFonts w:cs="Times New Roman"/>
          <w:bCs/>
        </w:rPr>
        <w:t xml:space="preserve"> la propiedad intelectual, </w:t>
      </w:r>
      <w:ins w:id="4" w:author="Marisa" w:date="2020-09-23T12:40:00Z">
        <w:r w:rsidR="00CD5B70" w:rsidRPr="0044045B">
          <w:rPr>
            <w:rFonts w:cs="Times New Roman"/>
            <w:bCs/>
          </w:rPr>
          <w:t>que se crea con el</w:t>
        </w:r>
      </w:ins>
      <w:r w:rsidR="00CA0E4A" w:rsidRPr="0044045B">
        <w:rPr>
          <w:rFonts w:cs="Times New Roman"/>
          <w:bCs/>
        </w:rPr>
        <w:t xml:space="preserve"> </w:t>
      </w:r>
      <w:r w:rsidR="00E12C82" w:rsidRPr="0044045B">
        <w:rPr>
          <w:rFonts w:cs="Times New Roman"/>
          <w:bCs/>
        </w:rPr>
        <w:t>fin de reconocer</w:t>
      </w:r>
      <w:ins w:id="5" w:author="Marisa" w:date="2020-09-23T12:30:00Z">
        <w:r w:rsidR="0050069E" w:rsidRPr="0044045B">
          <w:rPr>
            <w:rFonts w:cs="Times New Roman"/>
            <w:bCs/>
          </w:rPr>
          <w:t xml:space="preserve"> aquellas personas</w:t>
        </w:r>
      </w:ins>
      <w:ins w:id="6" w:author="Marisa" w:date="2020-09-23T12:31:00Z">
        <w:r w:rsidR="0050069E" w:rsidRPr="0044045B">
          <w:rPr>
            <w:rFonts w:cs="Times New Roman"/>
            <w:bCs/>
          </w:rPr>
          <w:t xml:space="preserve"> físicas</w:t>
        </w:r>
      </w:ins>
      <w:ins w:id="7" w:author="Marisa" w:date="2020-09-23T12:42:00Z">
        <w:r w:rsidR="00CD5B70" w:rsidRPr="0044045B">
          <w:rPr>
            <w:rFonts w:cs="Times New Roman"/>
            <w:bCs/>
          </w:rPr>
          <w:t xml:space="preserve"> o</w:t>
        </w:r>
      </w:ins>
      <w:ins w:id="8" w:author="Marisa" w:date="2020-09-23T12:31:00Z">
        <w:r w:rsidR="0050069E" w:rsidRPr="0044045B">
          <w:rPr>
            <w:rFonts w:cs="Times New Roman"/>
            <w:bCs/>
          </w:rPr>
          <w:t xml:space="preserve"> jurídicas</w:t>
        </w:r>
      </w:ins>
      <w:ins w:id="9" w:author="Marisa" w:date="2020-09-23T13:05:00Z">
        <w:r w:rsidR="00632CFD" w:rsidRPr="0044045B">
          <w:rPr>
            <w:rFonts w:cs="Times New Roman"/>
            <w:bCs/>
          </w:rPr>
          <w:t xml:space="preserve"> </w:t>
        </w:r>
      </w:ins>
      <w:ins w:id="10" w:author="Marisa" w:date="2020-09-23T12:31:00Z">
        <w:r w:rsidR="0050069E" w:rsidRPr="0044045B">
          <w:rPr>
            <w:rFonts w:cs="Times New Roman"/>
            <w:bCs/>
          </w:rPr>
          <w:t>que realicen actividades de divulgación</w:t>
        </w:r>
      </w:ins>
      <w:ins w:id="11" w:author="Marisa" w:date="2020-09-23T12:40:00Z">
        <w:r w:rsidR="00CD5B70" w:rsidRPr="0044045B">
          <w:rPr>
            <w:rFonts w:cs="Times New Roman"/>
            <w:bCs/>
          </w:rPr>
          <w:t xml:space="preserve"> </w:t>
        </w:r>
      </w:ins>
      <w:ins w:id="12" w:author="Marisa" w:date="2020-09-23T12:41:00Z">
        <w:r w:rsidR="00CD5B70" w:rsidRPr="0044045B">
          <w:rPr>
            <w:rFonts w:cs="Times New Roman"/>
            <w:bCs/>
          </w:rPr>
          <w:t>de la Propiedad Intelectual y/o</w:t>
        </w:r>
      </w:ins>
      <w:ins w:id="13" w:author="Marisa" w:date="2020-09-23T12:40:00Z">
        <w:r w:rsidR="00CD5B70" w:rsidRPr="0044045B">
          <w:rPr>
            <w:rFonts w:cs="Times New Roman"/>
            <w:bCs/>
          </w:rPr>
          <w:t xml:space="preserve"> apoyo </w:t>
        </w:r>
      </w:ins>
      <w:ins w:id="14" w:author="Marisa" w:date="2020-09-23T12:41:00Z">
        <w:r w:rsidR="00CD5B70" w:rsidRPr="0044045B">
          <w:rPr>
            <w:rFonts w:cs="Times New Roman"/>
            <w:bCs/>
          </w:rPr>
          <w:t>a los derechos de los autores</w:t>
        </w:r>
      </w:ins>
      <w:r w:rsidR="00E12C82" w:rsidRPr="0044045B">
        <w:rPr>
          <w:rFonts w:cs="Times New Roman"/>
          <w:bCs/>
        </w:rPr>
        <w:t>.</w:t>
      </w:r>
    </w:p>
    <w:p w14:paraId="5821EB61" w14:textId="33782FFC" w:rsidR="00B72A4B" w:rsidRPr="0044045B" w:rsidRDefault="001F3D59" w:rsidP="001F3D59">
      <w:pPr>
        <w:keepNext/>
        <w:spacing w:line="360" w:lineRule="auto"/>
        <w:jc w:val="both"/>
        <w:rPr>
          <w:rFonts w:cs="Times New Roman"/>
          <w:bCs/>
        </w:rPr>
      </w:pPr>
      <w:r w:rsidRPr="0044045B">
        <w:rPr>
          <w:rFonts w:cs="Times New Roman"/>
          <w:bCs/>
        </w:rPr>
        <w:t xml:space="preserve">En el marco de la ceremonia de entrega del PAD indicada en la base SÉPTIMA, el INSTITUTO AUTOR concederá una distinción a una persona, física o jurídica, </w:t>
      </w:r>
      <w:r w:rsidR="003263F5" w:rsidRPr="0044045B">
        <w:rPr>
          <w:rFonts w:cs="Times New Roman"/>
          <w:bCs/>
        </w:rPr>
        <w:t xml:space="preserve">cualquiera que sea su </w:t>
      </w:r>
      <w:r w:rsidR="003263F5" w:rsidRPr="0044045B">
        <w:rPr>
          <w:rFonts w:cs="Times New Roman"/>
          <w:bCs/>
        </w:rPr>
        <w:lastRenderedPageBreak/>
        <w:t>nacionalidad</w:t>
      </w:r>
      <w:r w:rsidR="00F66973" w:rsidRPr="0044045B">
        <w:rPr>
          <w:rFonts w:cs="Times New Roman"/>
          <w:bCs/>
        </w:rPr>
        <w:t xml:space="preserve">, </w:t>
      </w:r>
      <w:r w:rsidR="00E12C82" w:rsidRPr="0044045B">
        <w:rPr>
          <w:rFonts w:cs="Times New Roman"/>
          <w:bCs/>
        </w:rPr>
        <w:t>que con sus acciones haya</w:t>
      </w:r>
      <w:r w:rsidR="00D77685" w:rsidRPr="0044045B">
        <w:rPr>
          <w:rFonts w:cs="Times New Roman"/>
          <w:bCs/>
        </w:rPr>
        <w:t xml:space="preserve"> </w:t>
      </w:r>
      <w:r w:rsidR="00E12C82" w:rsidRPr="0044045B">
        <w:rPr>
          <w:rFonts w:cs="Times New Roman"/>
          <w:bCs/>
        </w:rPr>
        <w:t>contribuido al desarrollo</w:t>
      </w:r>
      <w:r w:rsidR="00D77685" w:rsidRPr="0044045B">
        <w:rPr>
          <w:rFonts w:cs="Times New Roman"/>
          <w:bCs/>
        </w:rPr>
        <w:t xml:space="preserve">, </w:t>
      </w:r>
      <w:r w:rsidR="00E12C82" w:rsidRPr="0044045B">
        <w:rPr>
          <w:rFonts w:cs="Times New Roman"/>
          <w:bCs/>
        </w:rPr>
        <w:t>fortalecimiento</w:t>
      </w:r>
      <w:r w:rsidR="00D77685" w:rsidRPr="0044045B">
        <w:rPr>
          <w:rFonts w:cs="Times New Roman"/>
          <w:bCs/>
        </w:rPr>
        <w:t xml:space="preserve"> o defensa </w:t>
      </w:r>
      <w:r w:rsidR="00E12C82" w:rsidRPr="0044045B">
        <w:rPr>
          <w:rFonts w:cs="Times New Roman"/>
          <w:bCs/>
        </w:rPr>
        <w:t xml:space="preserve">del Derecho de la </w:t>
      </w:r>
      <w:r w:rsidR="00E23AFD" w:rsidRPr="0044045B">
        <w:rPr>
          <w:rFonts w:cs="Times New Roman"/>
          <w:bCs/>
        </w:rPr>
        <w:t>P</w:t>
      </w:r>
      <w:r w:rsidR="00E12C82" w:rsidRPr="0044045B">
        <w:rPr>
          <w:rFonts w:cs="Times New Roman"/>
          <w:bCs/>
        </w:rPr>
        <w:t xml:space="preserve">ropiedad </w:t>
      </w:r>
      <w:r w:rsidR="00E23AFD" w:rsidRPr="0044045B">
        <w:rPr>
          <w:rFonts w:cs="Times New Roman"/>
          <w:bCs/>
        </w:rPr>
        <w:t>I</w:t>
      </w:r>
      <w:r w:rsidR="00E12C82" w:rsidRPr="0044045B">
        <w:rPr>
          <w:rFonts w:cs="Times New Roman"/>
          <w:bCs/>
        </w:rPr>
        <w:t>ntelectual</w:t>
      </w:r>
      <w:ins w:id="15" w:author="Marisa" w:date="2020-09-23T12:43:00Z">
        <w:r w:rsidR="00CD5B70" w:rsidRPr="0044045B">
          <w:rPr>
            <w:rFonts w:cs="Times New Roman"/>
            <w:bCs/>
          </w:rPr>
          <w:t xml:space="preserve"> y/o los derechos de los autores</w:t>
        </w:r>
      </w:ins>
      <w:r w:rsidR="00F66973" w:rsidRPr="0044045B">
        <w:rPr>
          <w:rFonts w:cs="Times New Roman"/>
          <w:bCs/>
        </w:rPr>
        <w:t>, con independencia de la actividad profesional que desarrolle habitualmente.</w:t>
      </w:r>
    </w:p>
    <w:p w14:paraId="5F24DE98" w14:textId="77E5F978" w:rsidR="00D77685" w:rsidRPr="0044045B" w:rsidRDefault="00D77685" w:rsidP="001F3D59">
      <w:pPr>
        <w:keepNext/>
        <w:spacing w:line="360" w:lineRule="auto"/>
        <w:jc w:val="both"/>
        <w:rPr>
          <w:rFonts w:cs="Times New Roman"/>
          <w:bCs/>
        </w:rPr>
      </w:pPr>
      <w:r w:rsidRPr="0044045B">
        <w:rPr>
          <w:rFonts w:cs="Times New Roman"/>
          <w:bCs/>
        </w:rPr>
        <w:t>Dicha persona será elegida por los miembros de la Junta Directiva del INSTITUTO AUTOR de entre personas identificadas tanto por los miembros de la Junta Directiva del INSTITUTO AUTOR como por otros terceros. A estos efectos, el INSTITUTO AUTOR habilitará</w:t>
      </w:r>
      <w:r w:rsidR="00585A5B" w:rsidRPr="0044045B">
        <w:rPr>
          <w:rFonts w:cs="Times New Roman"/>
          <w:bCs/>
        </w:rPr>
        <w:t xml:space="preserve"> la cuenta de correo electrónico</w:t>
      </w:r>
      <w:r w:rsidRPr="0044045B">
        <w:rPr>
          <w:rFonts w:cs="Times New Roman"/>
          <w:bCs/>
        </w:rPr>
        <w:t xml:space="preserve"> </w:t>
      </w:r>
      <w:hyperlink r:id="rId10" w:history="1">
        <w:r w:rsidR="00585A5B" w:rsidRPr="0044045B">
          <w:rPr>
            <w:rStyle w:val="Hipervnculo"/>
            <w:rFonts w:cs="Times New Roman"/>
            <w:color w:val="auto"/>
          </w:rPr>
          <w:t>pad@institutoautor.org</w:t>
        </w:r>
      </w:hyperlink>
      <w:r w:rsidR="00602E9A" w:rsidRPr="0044045B">
        <w:rPr>
          <w:rFonts w:cs="Times New Roman"/>
          <w:bCs/>
        </w:rPr>
        <w:t xml:space="preserve"> para que cualquier tercero pueda sugerir, de manera suficientemente motivada, personas</w:t>
      </w:r>
      <w:ins w:id="16" w:author="Marisa" w:date="2020-09-23T13:05:00Z">
        <w:r w:rsidR="00632CFD" w:rsidRPr="0044045B">
          <w:rPr>
            <w:rFonts w:cs="Times New Roman"/>
            <w:bCs/>
          </w:rPr>
          <w:t xml:space="preserve"> o</w:t>
        </w:r>
      </w:ins>
      <w:ins w:id="17" w:author="Marisa" w:date="2020-09-23T12:43:00Z">
        <w:r w:rsidR="00CD5B70" w:rsidRPr="0044045B">
          <w:rPr>
            <w:rFonts w:cs="Times New Roman"/>
            <w:bCs/>
          </w:rPr>
          <w:t xml:space="preserve"> empresas </w:t>
        </w:r>
        <w:proofErr w:type="spellStart"/>
        <w:r w:rsidR="00CD5B70" w:rsidRPr="0044045B">
          <w:rPr>
            <w:rFonts w:cs="Times New Roman"/>
            <w:bCs/>
          </w:rPr>
          <w:t>o</w:t>
        </w:r>
      </w:ins>
      <w:del w:id="18" w:author="Marisa" w:date="2020-09-23T12:43:00Z">
        <w:r w:rsidR="00602E9A" w:rsidRPr="0044045B" w:rsidDel="00CD5B70">
          <w:rPr>
            <w:rFonts w:cs="Times New Roman"/>
            <w:bCs/>
          </w:rPr>
          <w:delText xml:space="preserve"> </w:delText>
        </w:r>
      </w:del>
      <w:r w:rsidR="00602E9A" w:rsidRPr="0044045B">
        <w:rPr>
          <w:rFonts w:cs="Times New Roman"/>
          <w:bCs/>
        </w:rPr>
        <w:t>que</w:t>
      </w:r>
      <w:proofErr w:type="spellEnd"/>
      <w:r w:rsidR="00602E9A" w:rsidRPr="0044045B">
        <w:rPr>
          <w:rFonts w:cs="Times New Roman"/>
          <w:bCs/>
        </w:rPr>
        <w:t xml:space="preserve"> pudieran considerarse merecedoras de la distinción regulada en la presente base DECIMOTERCERA.</w:t>
      </w:r>
      <w:r w:rsidRPr="0044045B">
        <w:rPr>
          <w:rFonts w:cs="Times New Roman"/>
          <w:bCs/>
        </w:rPr>
        <w:t xml:space="preserve"> </w:t>
      </w:r>
      <w:r w:rsidR="00602E9A" w:rsidRPr="0044045B">
        <w:rPr>
          <w:rFonts w:cs="Times New Roman"/>
          <w:bCs/>
        </w:rPr>
        <w:t xml:space="preserve">Las sugerencias de </w:t>
      </w:r>
      <w:ins w:id="19" w:author="Marisa" w:date="2020-09-23T12:43:00Z">
        <w:r w:rsidR="00CD5B70" w:rsidRPr="0044045B">
          <w:rPr>
            <w:rFonts w:cs="Times New Roman"/>
            <w:bCs/>
          </w:rPr>
          <w:t>estos</w:t>
        </w:r>
      </w:ins>
      <w:r w:rsidR="00602E9A" w:rsidRPr="0044045B">
        <w:rPr>
          <w:rFonts w:cs="Times New Roman"/>
          <w:bCs/>
        </w:rPr>
        <w:t xml:space="preserve"> terceros en ningún caso serán vinculantes para el INSTITUTO AUTOR. </w:t>
      </w:r>
      <w:r w:rsidRPr="0044045B">
        <w:rPr>
          <w:rFonts w:cs="Times New Roman"/>
          <w:bCs/>
        </w:rPr>
        <w:t>La decisión de la Junta Directiva del INSTITUTO AUTOR será inapelable.</w:t>
      </w:r>
    </w:p>
    <w:p w14:paraId="42DA3195" w14:textId="0FF40E56" w:rsidR="00585A5B" w:rsidRPr="0044045B" w:rsidRDefault="00585A5B" w:rsidP="001F3D59">
      <w:pPr>
        <w:keepNext/>
        <w:spacing w:line="360" w:lineRule="auto"/>
        <w:jc w:val="both"/>
        <w:rPr>
          <w:ins w:id="20" w:author="Marisa" w:date="2020-09-23T12:44:00Z"/>
          <w:rFonts w:cs="Times New Roman"/>
          <w:bCs/>
        </w:rPr>
      </w:pPr>
      <w:r w:rsidRPr="0044045B">
        <w:rPr>
          <w:rFonts w:cs="Times New Roman"/>
          <w:bCs/>
        </w:rPr>
        <w:t>En el caso de que el PAD quedase desierto en la categoría de estudios, el INSTITUTO AUTOR podrá celebrar una ceremonia dedicada exclusivamente a la entrega de la distinción al mérito a la propiedad intelectual objeto de la presente base DECIMOTERCERA.</w:t>
      </w:r>
    </w:p>
    <w:p w14:paraId="20D6C2F9" w14:textId="77DC5C5E" w:rsidR="00CD5B70" w:rsidRPr="0044045B" w:rsidRDefault="00CD5B70" w:rsidP="001F3D59">
      <w:pPr>
        <w:keepNext/>
        <w:spacing w:line="360" w:lineRule="auto"/>
        <w:jc w:val="both"/>
        <w:rPr>
          <w:rFonts w:cs="Times New Roman"/>
          <w:bCs/>
        </w:rPr>
      </w:pPr>
      <w:ins w:id="21" w:author="Marisa" w:date="2020-09-23T12:44:00Z">
        <w:r w:rsidRPr="0044045B">
          <w:rPr>
            <w:rFonts w:cs="Times New Roman"/>
            <w:bCs/>
          </w:rPr>
          <w:t>Este premio no tendrá contenido económico.</w:t>
        </w:r>
      </w:ins>
    </w:p>
    <w:p w14:paraId="15F7FDD1" w14:textId="65D100E8" w:rsidR="00F66973" w:rsidRPr="0044045B" w:rsidRDefault="00F66973" w:rsidP="001F3D59">
      <w:pPr>
        <w:keepNext/>
        <w:spacing w:line="360" w:lineRule="auto"/>
        <w:jc w:val="both"/>
        <w:rPr>
          <w:rFonts w:cs="Times New Roman"/>
          <w:bCs/>
        </w:rPr>
      </w:pPr>
    </w:p>
    <w:p w14:paraId="1E1CB726" w14:textId="2419A2E0" w:rsidR="00F66973" w:rsidRPr="0044045B" w:rsidRDefault="00F66973" w:rsidP="00F66973">
      <w:pPr>
        <w:keepNext/>
        <w:spacing w:line="360" w:lineRule="auto"/>
        <w:jc w:val="center"/>
        <w:rPr>
          <w:rFonts w:cs="Times New Roman"/>
          <w:b/>
        </w:rPr>
      </w:pPr>
      <w:r w:rsidRPr="0044045B">
        <w:rPr>
          <w:rFonts w:cs="Times New Roman"/>
          <w:b/>
        </w:rPr>
        <w:t>TÍTULO III</w:t>
      </w:r>
    </w:p>
    <w:p w14:paraId="068A388E" w14:textId="7D53E3AC" w:rsidR="00F66973" w:rsidRPr="0044045B" w:rsidRDefault="00F66973" w:rsidP="00F66973">
      <w:pPr>
        <w:keepNext/>
        <w:spacing w:line="360" w:lineRule="auto"/>
        <w:jc w:val="center"/>
        <w:rPr>
          <w:rFonts w:cs="Times New Roman"/>
          <w:b/>
        </w:rPr>
      </w:pPr>
      <w:r w:rsidRPr="0044045B">
        <w:rPr>
          <w:rFonts w:cs="Times New Roman"/>
          <w:b/>
        </w:rPr>
        <w:t>DISPOSICIONES COMUNES</w:t>
      </w:r>
    </w:p>
    <w:p w14:paraId="112FB8D3" w14:textId="6E8FFC03" w:rsidR="001A5D2F" w:rsidRPr="0044045B" w:rsidRDefault="00F66973" w:rsidP="00336D82">
      <w:pPr>
        <w:keepNext/>
        <w:spacing w:line="360" w:lineRule="auto"/>
        <w:jc w:val="both"/>
        <w:rPr>
          <w:rFonts w:cs="Times New Roman"/>
          <w:b/>
        </w:rPr>
      </w:pPr>
      <w:r w:rsidRPr="0044045B">
        <w:rPr>
          <w:rFonts w:cs="Times New Roman"/>
          <w:b/>
        </w:rPr>
        <w:t>DECIMOCUARTA</w:t>
      </w:r>
      <w:r w:rsidR="00FE1BB7" w:rsidRPr="0044045B">
        <w:rPr>
          <w:rFonts w:cs="Times New Roman"/>
          <w:b/>
        </w:rPr>
        <w:t>. -</w:t>
      </w:r>
      <w:r w:rsidR="001A5D2F" w:rsidRPr="0044045B">
        <w:rPr>
          <w:rFonts w:cs="Times New Roman"/>
          <w:b/>
        </w:rPr>
        <w:t xml:space="preserve"> Protección de datos</w:t>
      </w:r>
    </w:p>
    <w:p w14:paraId="6ED22DCC" w14:textId="21B9ECAD" w:rsidR="001A5D2F" w:rsidRPr="0044045B" w:rsidRDefault="001A5D2F" w:rsidP="00336D82">
      <w:pPr>
        <w:keepNext/>
        <w:spacing w:line="360" w:lineRule="auto"/>
        <w:jc w:val="both"/>
        <w:rPr>
          <w:rFonts w:cs="Times New Roman"/>
        </w:rPr>
      </w:pPr>
      <w:r w:rsidRPr="0044045B">
        <w:rPr>
          <w:rFonts w:cs="Times New Roman"/>
        </w:rPr>
        <w:t>Con arreglo a lo dispuesto</w:t>
      </w:r>
      <w:r w:rsidR="00C36B70" w:rsidRPr="0044045B">
        <w:rPr>
          <w:rFonts w:cs="Times New Roman"/>
        </w:rPr>
        <w:t xml:space="preserve"> en el Reglamento</w:t>
      </w:r>
      <w:r w:rsidR="00BA4C12" w:rsidRPr="0044045B">
        <w:rPr>
          <w:rFonts w:cs="Times New Roman"/>
        </w:rPr>
        <w:t xml:space="preserve"> (UE) 2016/679 del Parlamento Europeo y del Consejo de 27 de abril de 2016 relativo a la protección de las personas físicas en lo que respecta al tratamiento de datos personales y a la libre circulación de estos datos</w:t>
      </w:r>
      <w:r w:rsidRPr="0044045B">
        <w:rPr>
          <w:rFonts w:cs="Times New Roman"/>
        </w:rPr>
        <w:t xml:space="preserve">, el </w:t>
      </w:r>
      <w:r w:rsidR="0020284C" w:rsidRPr="0044045B">
        <w:rPr>
          <w:rFonts w:cs="Times New Roman"/>
        </w:rPr>
        <w:t>INSTITUTO AUTOR</w:t>
      </w:r>
      <w:r w:rsidRPr="0044045B">
        <w:rPr>
          <w:rFonts w:cs="Times New Roman"/>
        </w:rPr>
        <w:t xml:space="preserve"> informa que los datos proporcionados </w:t>
      </w:r>
      <w:r w:rsidR="00585A5B" w:rsidRPr="0044045B">
        <w:rPr>
          <w:rFonts w:cs="Times New Roman"/>
        </w:rPr>
        <w:t xml:space="preserve">por cualquier persona en el marco del PAD </w:t>
      </w:r>
      <w:r w:rsidRPr="0044045B">
        <w:rPr>
          <w:rFonts w:cs="Times New Roman"/>
        </w:rPr>
        <w:t xml:space="preserve">serán incorporados, al fichero de tratamiento de datos correspondiente, con el único fin de gestionar la participación </w:t>
      </w:r>
      <w:r w:rsidR="00D44C19" w:rsidRPr="0044045B">
        <w:rPr>
          <w:rFonts w:cs="Times New Roman"/>
        </w:rPr>
        <w:t>en el PAD</w:t>
      </w:r>
      <w:r w:rsidRPr="0044045B">
        <w:rPr>
          <w:rFonts w:cs="Times New Roman"/>
        </w:rPr>
        <w:t>, así como los compromisos derivados del mismo</w:t>
      </w:r>
      <w:r w:rsidR="00BA4C12" w:rsidRPr="0044045B">
        <w:rPr>
          <w:rFonts w:cs="Times New Roman"/>
        </w:rPr>
        <w:t>, durante el tiempo necesario para la participación y optación al premio.</w:t>
      </w:r>
    </w:p>
    <w:p w14:paraId="1033DF54" w14:textId="77777777" w:rsidR="001A5D2F" w:rsidRPr="0044045B" w:rsidRDefault="001A5D2F" w:rsidP="001A5D2F">
      <w:pPr>
        <w:spacing w:line="360" w:lineRule="auto"/>
        <w:jc w:val="both"/>
        <w:rPr>
          <w:rFonts w:cs="Times New Roman"/>
        </w:rPr>
      </w:pPr>
      <w:r w:rsidRPr="0044045B">
        <w:rPr>
          <w:rFonts w:cs="Times New Roman"/>
        </w:rPr>
        <w:t>Los participantes consienten expresamente el tratamiento de los datos de carácter personal que para el desarrol</w:t>
      </w:r>
      <w:r w:rsidR="00D44C19" w:rsidRPr="0044045B">
        <w:rPr>
          <w:rFonts w:cs="Times New Roman"/>
        </w:rPr>
        <w:t xml:space="preserve">lo del </w:t>
      </w:r>
      <w:r w:rsidRPr="0044045B">
        <w:rPr>
          <w:rFonts w:cs="Times New Roman"/>
        </w:rPr>
        <w:t xml:space="preserve">PAD proporcionan al </w:t>
      </w:r>
      <w:r w:rsidR="0020284C" w:rsidRPr="0044045B">
        <w:rPr>
          <w:rFonts w:cs="Times New Roman"/>
        </w:rPr>
        <w:t>INSTITUTO AUTOR</w:t>
      </w:r>
      <w:r w:rsidRPr="0044045B">
        <w:rPr>
          <w:rFonts w:cs="Times New Roman"/>
        </w:rPr>
        <w:t>.</w:t>
      </w:r>
    </w:p>
    <w:p w14:paraId="310B4281" w14:textId="77777777" w:rsidR="00BA4C12" w:rsidRPr="0044045B" w:rsidRDefault="00BA4C12" w:rsidP="001A5D2F">
      <w:pPr>
        <w:spacing w:line="360" w:lineRule="auto"/>
        <w:jc w:val="both"/>
        <w:rPr>
          <w:rFonts w:cs="Times New Roman"/>
        </w:rPr>
      </w:pPr>
      <w:r w:rsidRPr="0044045B">
        <w:rPr>
          <w:rFonts w:cs="Times New Roman"/>
        </w:rPr>
        <w:lastRenderedPageBreak/>
        <w:t>Los participantes pueden ejerc</w:t>
      </w:r>
      <w:r w:rsidR="00BC051E" w:rsidRPr="0044045B">
        <w:rPr>
          <w:rFonts w:cs="Times New Roman"/>
        </w:rPr>
        <w:t>er los derechos de acceso, rectificación, cancelación, supresión, oposición y portabilidad de sus datos. Los datos proporcionados en ningún caso serán utilizados para la elaboración de perfiles y tampoco serán cedidos a terceros salvo que medie un nuevo consentimiento expreso por parte del titular.</w:t>
      </w:r>
    </w:p>
    <w:p w14:paraId="7D0D4F01" w14:textId="7D41DF25" w:rsidR="004D6384" w:rsidRPr="0044045B" w:rsidRDefault="001A5D2F" w:rsidP="002624E2">
      <w:pPr>
        <w:spacing w:line="360" w:lineRule="auto"/>
        <w:jc w:val="both"/>
        <w:rPr>
          <w:rFonts w:cs="Times New Roman"/>
        </w:rPr>
      </w:pPr>
      <w:r w:rsidRPr="0044045B">
        <w:rPr>
          <w:rFonts w:cs="Times New Roman"/>
        </w:rPr>
        <w:t xml:space="preserve">Para el ejercicio de los </w:t>
      </w:r>
      <w:r w:rsidR="00BA4C12" w:rsidRPr="0044045B">
        <w:rPr>
          <w:rFonts w:cs="Times New Roman"/>
        </w:rPr>
        <w:t>derechos referenciados en esta cláusula</w:t>
      </w:r>
      <w:r w:rsidRPr="0044045B">
        <w:rPr>
          <w:rFonts w:cs="Times New Roman"/>
        </w:rPr>
        <w:t xml:space="preserve">, tendrán que dirigirse al Instituto Autor, calle Bárbara de Braganza 7, 4º planta, 28004 Madrid (España), o través de solicitud enviada al correo electrónico </w:t>
      </w:r>
      <w:hyperlink r:id="rId11" w:history="1">
        <w:r w:rsidRPr="0044045B">
          <w:rPr>
            <w:rStyle w:val="Hipervnculo"/>
            <w:rFonts w:cs="Times New Roman"/>
            <w:color w:val="auto"/>
          </w:rPr>
          <w:t>info@institutoautor.org</w:t>
        </w:r>
      </w:hyperlink>
      <w:r w:rsidRPr="0044045B">
        <w:rPr>
          <w:rFonts w:cs="Times New Roman"/>
        </w:rPr>
        <w:t xml:space="preserve"> de </w:t>
      </w:r>
      <w:r w:rsidR="0020284C" w:rsidRPr="0044045B">
        <w:rPr>
          <w:rFonts w:cs="Times New Roman"/>
        </w:rPr>
        <w:t>INSTITUTO AUTOR</w:t>
      </w:r>
      <w:r w:rsidRPr="0044045B">
        <w:rPr>
          <w:rFonts w:cs="Times New Roman"/>
        </w:rPr>
        <w:t xml:space="preserve">, como responsable del fichero o tratamiento correspondiente. </w:t>
      </w:r>
    </w:p>
    <w:p w14:paraId="631A868D" w14:textId="77777777" w:rsidR="00E72CEB" w:rsidRPr="0044045B" w:rsidRDefault="00E72CEB" w:rsidP="002624E2">
      <w:pPr>
        <w:spacing w:line="360" w:lineRule="auto"/>
        <w:jc w:val="both"/>
        <w:rPr>
          <w:rFonts w:cs="Times New Roman"/>
        </w:rPr>
      </w:pPr>
    </w:p>
    <w:p w14:paraId="029CD479" w14:textId="666F1B8D" w:rsidR="002624E2" w:rsidRPr="0044045B" w:rsidRDefault="00C17424" w:rsidP="002624E2">
      <w:pPr>
        <w:spacing w:line="360" w:lineRule="auto"/>
        <w:jc w:val="both"/>
        <w:rPr>
          <w:rFonts w:cs="Times New Roman"/>
        </w:rPr>
      </w:pPr>
      <w:r w:rsidRPr="0044045B">
        <w:rPr>
          <w:rFonts w:cs="Times New Roman"/>
          <w:b/>
        </w:rPr>
        <w:t>DECIMO</w:t>
      </w:r>
      <w:r w:rsidR="00585A5B" w:rsidRPr="0044045B">
        <w:rPr>
          <w:rFonts w:cs="Times New Roman"/>
          <w:b/>
        </w:rPr>
        <w:t>QUINTA</w:t>
      </w:r>
      <w:r w:rsidR="003F2FE4" w:rsidRPr="0044045B">
        <w:rPr>
          <w:rFonts w:cs="Times New Roman"/>
          <w:b/>
        </w:rPr>
        <w:t>.</w:t>
      </w:r>
      <w:r w:rsidR="00A278B3" w:rsidRPr="0044045B">
        <w:rPr>
          <w:rFonts w:cs="Times New Roman"/>
          <w:b/>
        </w:rPr>
        <w:t xml:space="preserve"> </w:t>
      </w:r>
      <w:r w:rsidR="003F2FE4" w:rsidRPr="0044045B">
        <w:rPr>
          <w:rFonts w:cs="Times New Roman"/>
          <w:b/>
        </w:rPr>
        <w:t xml:space="preserve">- Legislación </w:t>
      </w:r>
      <w:r w:rsidR="003155EA" w:rsidRPr="0044045B">
        <w:rPr>
          <w:rFonts w:cs="Times New Roman"/>
          <w:b/>
        </w:rPr>
        <w:t>y fuero</w:t>
      </w:r>
    </w:p>
    <w:p w14:paraId="558FEA37" w14:textId="77777777" w:rsidR="00323A8E" w:rsidRPr="0044045B" w:rsidRDefault="003F2FE4" w:rsidP="002624E2">
      <w:pPr>
        <w:spacing w:line="360" w:lineRule="auto"/>
        <w:jc w:val="both"/>
        <w:rPr>
          <w:rFonts w:cs="Times New Roman"/>
        </w:rPr>
      </w:pPr>
      <w:r w:rsidRPr="0044045B">
        <w:rPr>
          <w:rFonts w:cs="Times New Roman"/>
        </w:rPr>
        <w:t xml:space="preserve">Los términos </w:t>
      </w:r>
      <w:r w:rsidR="00DA1066" w:rsidRPr="0044045B">
        <w:rPr>
          <w:rFonts w:cs="Times New Roman"/>
        </w:rPr>
        <w:t>de las presentes bases</w:t>
      </w:r>
      <w:r w:rsidRPr="0044045B">
        <w:rPr>
          <w:rFonts w:cs="Times New Roman"/>
        </w:rPr>
        <w:t xml:space="preserve"> y su interpretación se regirán </w:t>
      </w:r>
      <w:r w:rsidR="003155EA" w:rsidRPr="0044045B">
        <w:rPr>
          <w:rFonts w:cs="Times New Roman"/>
        </w:rPr>
        <w:t xml:space="preserve">exclusivamente por las leyes del Reino de </w:t>
      </w:r>
      <w:r w:rsidRPr="0044045B">
        <w:rPr>
          <w:rFonts w:cs="Times New Roman"/>
        </w:rPr>
        <w:t>España.</w:t>
      </w:r>
    </w:p>
    <w:p w14:paraId="0D192C08" w14:textId="77777777" w:rsidR="00336D82" w:rsidRPr="0044045B" w:rsidRDefault="00E57727" w:rsidP="002624E2">
      <w:pPr>
        <w:spacing w:line="360" w:lineRule="auto"/>
        <w:jc w:val="both"/>
        <w:rPr>
          <w:rFonts w:cs="Times New Roman"/>
        </w:rPr>
      </w:pPr>
      <w:r w:rsidRPr="0044045B">
        <w:rPr>
          <w:rFonts w:cs="Times New Roman"/>
        </w:rPr>
        <w:t>L</w:t>
      </w:r>
      <w:r w:rsidR="00351D8D" w:rsidRPr="0044045B">
        <w:rPr>
          <w:rFonts w:cs="Times New Roman"/>
        </w:rPr>
        <w:t xml:space="preserve">os </w:t>
      </w:r>
      <w:r w:rsidRPr="0044045B">
        <w:rPr>
          <w:rFonts w:cs="Times New Roman"/>
        </w:rPr>
        <w:t>participantes</w:t>
      </w:r>
      <w:r w:rsidR="00351D8D" w:rsidRPr="0044045B">
        <w:rPr>
          <w:rFonts w:cs="Times New Roman"/>
        </w:rPr>
        <w:t xml:space="preserve"> aceptan resolver </w:t>
      </w:r>
      <w:r w:rsidR="00B94A64" w:rsidRPr="0044045B">
        <w:rPr>
          <w:rFonts w:cs="Times New Roman"/>
        </w:rPr>
        <w:t>a través de negociaciones directas</w:t>
      </w:r>
      <w:r w:rsidRPr="0044045B">
        <w:rPr>
          <w:rFonts w:cs="Times New Roman"/>
        </w:rPr>
        <w:t xml:space="preserve"> con el </w:t>
      </w:r>
      <w:r w:rsidR="0020284C" w:rsidRPr="0044045B">
        <w:rPr>
          <w:rFonts w:cs="Times New Roman"/>
        </w:rPr>
        <w:t>INSTITUTO AUTOR</w:t>
      </w:r>
      <w:r w:rsidR="00B94A64" w:rsidRPr="0044045B">
        <w:rPr>
          <w:rFonts w:cs="Times New Roman"/>
        </w:rPr>
        <w:t xml:space="preserve">, toda controversia que pudiera surgir </w:t>
      </w:r>
      <w:r w:rsidR="005B48B7" w:rsidRPr="0044045B">
        <w:rPr>
          <w:rFonts w:cs="Times New Roman"/>
        </w:rPr>
        <w:t xml:space="preserve">de las presentes bases. No </w:t>
      </w:r>
      <w:r w:rsidR="00F86E67" w:rsidRPr="0044045B">
        <w:rPr>
          <w:rFonts w:cs="Times New Roman"/>
        </w:rPr>
        <w:t>obstante</w:t>
      </w:r>
      <w:r w:rsidR="005B48B7" w:rsidRPr="0044045B">
        <w:rPr>
          <w:rFonts w:cs="Times New Roman"/>
        </w:rPr>
        <w:t>,</w:t>
      </w:r>
      <w:r w:rsidR="00B94A64" w:rsidRPr="0044045B">
        <w:rPr>
          <w:rFonts w:cs="Times New Roman"/>
        </w:rPr>
        <w:t xml:space="preserve"> </w:t>
      </w:r>
      <w:r w:rsidRPr="0044045B">
        <w:rPr>
          <w:rFonts w:cs="Times New Roman"/>
        </w:rPr>
        <w:t>en caso de</w:t>
      </w:r>
      <w:r w:rsidR="00351D8D" w:rsidRPr="0044045B">
        <w:rPr>
          <w:rFonts w:cs="Times New Roman"/>
        </w:rPr>
        <w:t xml:space="preserve"> litigio </w:t>
      </w:r>
      <w:r w:rsidR="005B48B7" w:rsidRPr="0044045B">
        <w:rPr>
          <w:rFonts w:cs="Times New Roman"/>
        </w:rPr>
        <w:t>o reclamación que pudiera</w:t>
      </w:r>
      <w:r w:rsidR="00CE7CDB" w:rsidRPr="0044045B">
        <w:rPr>
          <w:rFonts w:cs="Times New Roman"/>
        </w:rPr>
        <w:t xml:space="preserve"> </w:t>
      </w:r>
      <w:r w:rsidR="00351D8D" w:rsidRPr="0044045B">
        <w:rPr>
          <w:rFonts w:cs="Times New Roman"/>
        </w:rPr>
        <w:t xml:space="preserve">surgir sobre la interpretación o ejecución de las mismas, o que estuviere relacionado directa o indirectamente con ellas, </w:t>
      </w:r>
      <w:r w:rsidR="005B48B7" w:rsidRPr="0044045B">
        <w:rPr>
          <w:rFonts w:cs="Times New Roman"/>
        </w:rPr>
        <w:t xml:space="preserve">los </w:t>
      </w:r>
      <w:r w:rsidRPr="0044045B">
        <w:rPr>
          <w:rFonts w:cs="Times New Roman"/>
        </w:rPr>
        <w:t>participantes</w:t>
      </w:r>
      <w:r w:rsidR="005B48B7" w:rsidRPr="0044045B">
        <w:rPr>
          <w:rFonts w:cs="Times New Roman"/>
        </w:rPr>
        <w:t xml:space="preserve"> aceptan su resolución </w:t>
      </w:r>
      <w:r w:rsidRPr="0044045B">
        <w:rPr>
          <w:rFonts w:cs="Times New Roman"/>
        </w:rPr>
        <w:t xml:space="preserve">por </w:t>
      </w:r>
      <w:r w:rsidR="00351D8D" w:rsidRPr="0044045B">
        <w:rPr>
          <w:rFonts w:cs="Times New Roman"/>
        </w:rPr>
        <w:t xml:space="preserve">los </w:t>
      </w:r>
      <w:r w:rsidR="000E33B8" w:rsidRPr="0044045B">
        <w:rPr>
          <w:rFonts w:cs="Times New Roman"/>
        </w:rPr>
        <w:t>Juzgados y T</w:t>
      </w:r>
      <w:r w:rsidR="00351D8D" w:rsidRPr="0044045B">
        <w:rPr>
          <w:rFonts w:cs="Times New Roman"/>
        </w:rPr>
        <w:t>ribunales</w:t>
      </w:r>
      <w:r w:rsidR="005B48B7" w:rsidRPr="0044045B">
        <w:rPr>
          <w:rFonts w:cs="Times New Roman"/>
        </w:rPr>
        <w:t xml:space="preserve"> de la Villa de Madrid (Reino de España)</w:t>
      </w:r>
      <w:r w:rsidR="00351D8D" w:rsidRPr="0044045B">
        <w:rPr>
          <w:rFonts w:cs="Times New Roman"/>
        </w:rPr>
        <w:t xml:space="preserve">, renunciando expresamente a su resolución por un fuero distinto del contemplado en </w:t>
      </w:r>
      <w:r w:rsidR="007F5135" w:rsidRPr="0044045B">
        <w:rPr>
          <w:rFonts w:cs="Times New Roman"/>
        </w:rPr>
        <w:t>la presente base.</w:t>
      </w:r>
    </w:p>
    <w:p w14:paraId="19BAF68A" w14:textId="77777777" w:rsidR="0020284C" w:rsidRPr="0044045B" w:rsidRDefault="0020284C" w:rsidP="002624E2">
      <w:pPr>
        <w:spacing w:line="360" w:lineRule="auto"/>
        <w:jc w:val="both"/>
        <w:rPr>
          <w:rFonts w:cs="Times New Roman"/>
          <w:b/>
        </w:rPr>
      </w:pPr>
    </w:p>
    <w:p w14:paraId="3490D87C" w14:textId="1EF11742" w:rsidR="002624E2" w:rsidRPr="0044045B" w:rsidRDefault="00C17424" w:rsidP="002624E2">
      <w:pPr>
        <w:spacing w:line="360" w:lineRule="auto"/>
        <w:jc w:val="both"/>
        <w:rPr>
          <w:rFonts w:cs="Times New Roman"/>
          <w:b/>
        </w:rPr>
      </w:pPr>
      <w:r w:rsidRPr="0044045B">
        <w:rPr>
          <w:rFonts w:cs="Times New Roman"/>
          <w:b/>
        </w:rPr>
        <w:t>DECIMO</w:t>
      </w:r>
      <w:r w:rsidR="00585A5B" w:rsidRPr="0044045B">
        <w:rPr>
          <w:rFonts w:cs="Times New Roman"/>
          <w:b/>
        </w:rPr>
        <w:t>SEXTA</w:t>
      </w:r>
      <w:r w:rsidR="003F2FE4" w:rsidRPr="0044045B">
        <w:rPr>
          <w:rFonts w:cs="Times New Roman"/>
          <w:b/>
        </w:rPr>
        <w:t>. Aceptación de las bases</w:t>
      </w:r>
    </w:p>
    <w:p w14:paraId="33CDEA69" w14:textId="65E7A520" w:rsidR="00D21F2D" w:rsidRPr="0044045B" w:rsidRDefault="00D44C19" w:rsidP="00F20904">
      <w:pPr>
        <w:spacing w:line="360" w:lineRule="auto"/>
        <w:jc w:val="both"/>
        <w:rPr>
          <w:rFonts w:cs="Times New Roman"/>
        </w:rPr>
      </w:pPr>
      <w:r w:rsidRPr="0044045B">
        <w:rPr>
          <w:rFonts w:cs="Times New Roman"/>
        </w:rPr>
        <w:t xml:space="preserve">El envío de estudios según lo indicado en el primer párrafo de la base </w:t>
      </w:r>
      <w:r w:rsidR="00490221" w:rsidRPr="0044045B">
        <w:rPr>
          <w:rFonts w:cs="Times New Roman"/>
        </w:rPr>
        <w:t xml:space="preserve">TERCERA </w:t>
      </w:r>
      <w:r w:rsidR="003F2FE4" w:rsidRPr="0044045B">
        <w:rPr>
          <w:rFonts w:cs="Times New Roman"/>
        </w:rPr>
        <w:t>supone la aceptación de</w:t>
      </w:r>
      <w:r w:rsidRPr="0044045B">
        <w:rPr>
          <w:rFonts w:cs="Times New Roman"/>
        </w:rPr>
        <w:t xml:space="preserve"> la totalidad de las presentes</w:t>
      </w:r>
      <w:r w:rsidR="003F2FE4" w:rsidRPr="0044045B">
        <w:rPr>
          <w:rFonts w:cs="Times New Roman"/>
        </w:rPr>
        <w:t xml:space="preserve"> bases.</w:t>
      </w:r>
    </w:p>
    <w:sectPr w:rsidR="00D21F2D" w:rsidRPr="0044045B" w:rsidSect="0064375E">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4E22" w14:textId="77777777" w:rsidR="00623154" w:rsidRDefault="00623154" w:rsidP="003F7079">
      <w:pPr>
        <w:spacing w:after="0" w:line="240" w:lineRule="auto"/>
      </w:pPr>
      <w:r>
        <w:separator/>
      </w:r>
    </w:p>
  </w:endnote>
  <w:endnote w:type="continuationSeparator" w:id="0">
    <w:p w14:paraId="6D831339" w14:textId="77777777" w:rsidR="00623154" w:rsidRDefault="00623154" w:rsidP="003F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697997"/>
      <w:docPartObj>
        <w:docPartGallery w:val="Page Numbers (Bottom of Page)"/>
        <w:docPartUnique/>
      </w:docPartObj>
    </w:sdtPr>
    <w:sdtEndPr/>
    <w:sdtContent>
      <w:sdt>
        <w:sdtPr>
          <w:id w:val="-1769616900"/>
          <w:docPartObj>
            <w:docPartGallery w:val="Page Numbers (Top of Page)"/>
            <w:docPartUnique/>
          </w:docPartObj>
        </w:sdtPr>
        <w:sdtEndPr/>
        <w:sdtContent>
          <w:p w14:paraId="7785AC96" w14:textId="77777777" w:rsidR="00455B18" w:rsidRDefault="00455B1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E3AE3F6" w14:textId="77777777" w:rsidR="004F5E99" w:rsidRDefault="004F5E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8532" w14:textId="77777777" w:rsidR="00623154" w:rsidRDefault="00623154" w:rsidP="003F7079">
      <w:pPr>
        <w:spacing w:after="0" w:line="240" w:lineRule="auto"/>
      </w:pPr>
      <w:r>
        <w:separator/>
      </w:r>
    </w:p>
  </w:footnote>
  <w:footnote w:type="continuationSeparator" w:id="0">
    <w:p w14:paraId="521B9D3D" w14:textId="77777777" w:rsidR="00623154" w:rsidRDefault="00623154" w:rsidP="003F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09EF" w14:textId="77777777" w:rsidR="00E95881" w:rsidRDefault="004F5E99">
    <w:pPr>
      <w:pStyle w:val="Encabezado"/>
      <w:rPr>
        <w:noProof/>
      </w:rPr>
    </w:pPr>
    <w:r>
      <w:rPr>
        <w:noProof/>
      </w:rPr>
      <w:drawing>
        <wp:inline distT="0" distB="0" distL="0" distR="0" wp14:anchorId="20853447" wp14:editId="313351F9">
          <wp:extent cx="1516380" cy="545897"/>
          <wp:effectExtent l="0" t="0" r="762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nuevo.jpg"/>
                  <pic:cNvPicPr/>
                </pic:nvPicPr>
                <pic:blipFill>
                  <a:blip r:embed="rId1">
                    <a:extLst>
                      <a:ext uri="{28A0092B-C50C-407E-A947-70E740481C1C}">
                        <a14:useLocalDpi xmlns:a14="http://schemas.microsoft.com/office/drawing/2010/main" val="0"/>
                      </a:ext>
                    </a:extLst>
                  </a:blip>
                  <a:stretch>
                    <a:fillRect/>
                  </a:stretch>
                </pic:blipFill>
                <pic:spPr>
                  <a:xfrm>
                    <a:off x="0" y="0"/>
                    <a:ext cx="1534400" cy="552384"/>
                  </a:xfrm>
                  <a:prstGeom prst="rect">
                    <a:avLst/>
                  </a:prstGeom>
                </pic:spPr>
              </pic:pic>
            </a:graphicData>
          </a:graphic>
        </wp:inline>
      </w:drawing>
    </w:r>
    <w:r>
      <w:rPr>
        <w:noProof/>
      </w:rPr>
      <w:t xml:space="preserve">    </w:t>
    </w:r>
  </w:p>
  <w:p w14:paraId="06E537C5" w14:textId="19388488" w:rsidR="004F5E99" w:rsidRDefault="004F5E99">
    <w:pPr>
      <w:pStyle w:val="Encabezado"/>
      <w:rPr>
        <w:noProof/>
      </w:rPr>
    </w:pPr>
    <w:r>
      <w:rPr>
        <w:noProof/>
      </w:rPr>
      <w:t xml:space="preserve">                             </w:t>
    </w:r>
  </w:p>
  <w:p w14:paraId="2299329F" w14:textId="77777777" w:rsidR="004F5E99" w:rsidRPr="000E68BD" w:rsidRDefault="004F5E99">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8FE"/>
    <w:multiLevelType w:val="hybridMultilevel"/>
    <w:tmpl w:val="33CC9312"/>
    <w:lvl w:ilvl="0" w:tplc="541E552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CA2F22"/>
    <w:multiLevelType w:val="hybridMultilevel"/>
    <w:tmpl w:val="A094FF94"/>
    <w:lvl w:ilvl="0" w:tplc="9870A514">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D6F72F1"/>
    <w:multiLevelType w:val="hybridMultilevel"/>
    <w:tmpl w:val="4D36723A"/>
    <w:lvl w:ilvl="0" w:tplc="7EE24754">
      <w:numFmt w:val="bullet"/>
      <w:lvlText w:val="-"/>
      <w:lvlJc w:val="left"/>
      <w:pPr>
        <w:ind w:left="1065" w:hanging="360"/>
      </w:pPr>
      <w:rPr>
        <w:rFonts w:ascii="Times New Roman" w:eastAsiaTheme="minorHAnsi"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23233B3D"/>
    <w:multiLevelType w:val="hybridMultilevel"/>
    <w:tmpl w:val="995E10CC"/>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4" w15:restartNumberingAfterBreak="0">
    <w:nsid w:val="2AFD7445"/>
    <w:multiLevelType w:val="hybridMultilevel"/>
    <w:tmpl w:val="AED486AC"/>
    <w:lvl w:ilvl="0" w:tplc="EF9E0CEA">
      <w:start w:val="1"/>
      <w:numFmt w:val="upperRoman"/>
      <w:lvlText w:val="%1."/>
      <w:lvlJc w:val="left"/>
      <w:pPr>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5D12936"/>
    <w:multiLevelType w:val="hybridMultilevel"/>
    <w:tmpl w:val="493E6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C340AE"/>
    <w:multiLevelType w:val="hybridMultilevel"/>
    <w:tmpl w:val="2E82BF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33C7C77"/>
    <w:multiLevelType w:val="hybridMultilevel"/>
    <w:tmpl w:val="4BC06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024148"/>
    <w:multiLevelType w:val="hybridMultilevel"/>
    <w:tmpl w:val="6B900D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2F224CA"/>
    <w:multiLevelType w:val="hybridMultilevel"/>
    <w:tmpl w:val="1C88ED28"/>
    <w:lvl w:ilvl="0" w:tplc="1FE28CE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C04318E"/>
    <w:multiLevelType w:val="hybridMultilevel"/>
    <w:tmpl w:val="7F1A7970"/>
    <w:lvl w:ilvl="0" w:tplc="95823A7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6A42D5"/>
    <w:multiLevelType w:val="hybridMultilevel"/>
    <w:tmpl w:val="671C3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7"/>
  </w:num>
  <w:num w:numId="6">
    <w:abstractNumId w:val="1"/>
  </w:num>
  <w:num w:numId="7">
    <w:abstractNumId w:val="2"/>
  </w:num>
  <w:num w:numId="8">
    <w:abstractNumId w:val="10"/>
  </w:num>
  <w:num w:numId="9">
    <w:abstractNumId w:val="0"/>
  </w:num>
  <w:num w:numId="10">
    <w:abstractNumId w:val="4"/>
  </w:num>
  <w:num w:numId="11">
    <w:abstractNumId w:val="3"/>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sa">
    <w15:presenceInfo w15:providerId="None" w15:userId="Mar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79"/>
    <w:rsid w:val="00030E08"/>
    <w:rsid w:val="000411E9"/>
    <w:rsid w:val="000547B2"/>
    <w:rsid w:val="00056E94"/>
    <w:rsid w:val="000609BE"/>
    <w:rsid w:val="00070258"/>
    <w:rsid w:val="00087D78"/>
    <w:rsid w:val="00095D80"/>
    <w:rsid w:val="00096B0F"/>
    <w:rsid w:val="00097097"/>
    <w:rsid w:val="0009774B"/>
    <w:rsid w:val="000A1BBB"/>
    <w:rsid w:val="000B21B6"/>
    <w:rsid w:val="000B24E2"/>
    <w:rsid w:val="000B4717"/>
    <w:rsid w:val="000B688F"/>
    <w:rsid w:val="000C46E9"/>
    <w:rsid w:val="000D34C3"/>
    <w:rsid w:val="000E0B7F"/>
    <w:rsid w:val="000E1548"/>
    <w:rsid w:val="000E33B8"/>
    <w:rsid w:val="000E3F42"/>
    <w:rsid w:val="000E68BD"/>
    <w:rsid w:val="000F3317"/>
    <w:rsid w:val="00103001"/>
    <w:rsid w:val="001112D3"/>
    <w:rsid w:val="0011305C"/>
    <w:rsid w:val="00113326"/>
    <w:rsid w:val="001138EE"/>
    <w:rsid w:val="001207B1"/>
    <w:rsid w:val="00127030"/>
    <w:rsid w:val="00146B52"/>
    <w:rsid w:val="00151D35"/>
    <w:rsid w:val="00165C2E"/>
    <w:rsid w:val="0017656E"/>
    <w:rsid w:val="0018045F"/>
    <w:rsid w:val="0019231D"/>
    <w:rsid w:val="0019411D"/>
    <w:rsid w:val="00194B43"/>
    <w:rsid w:val="00195413"/>
    <w:rsid w:val="001A5C8F"/>
    <w:rsid w:val="001A5D2F"/>
    <w:rsid w:val="001A60FF"/>
    <w:rsid w:val="001A62EB"/>
    <w:rsid w:val="001B153E"/>
    <w:rsid w:val="001B1C97"/>
    <w:rsid w:val="001B461A"/>
    <w:rsid w:val="001C1442"/>
    <w:rsid w:val="001C3D4A"/>
    <w:rsid w:val="001C66E3"/>
    <w:rsid w:val="001D3CA4"/>
    <w:rsid w:val="001D5AFD"/>
    <w:rsid w:val="001D6C13"/>
    <w:rsid w:val="001E527D"/>
    <w:rsid w:val="001E7D82"/>
    <w:rsid w:val="001F3D59"/>
    <w:rsid w:val="0020284C"/>
    <w:rsid w:val="00203F36"/>
    <w:rsid w:val="002043B3"/>
    <w:rsid w:val="00207FA6"/>
    <w:rsid w:val="00221B7F"/>
    <w:rsid w:val="00226470"/>
    <w:rsid w:val="00231048"/>
    <w:rsid w:val="00234334"/>
    <w:rsid w:val="00236161"/>
    <w:rsid w:val="00245E17"/>
    <w:rsid w:val="00250490"/>
    <w:rsid w:val="0025540B"/>
    <w:rsid w:val="002624E2"/>
    <w:rsid w:val="0026567A"/>
    <w:rsid w:val="00267B3E"/>
    <w:rsid w:val="00267E3F"/>
    <w:rsid w:val="002721F4"/>
    <w:rsid w:val="002767FC"/>
    <w:rsid w:val="0028255D"/>
    <w:rsid w:val="00283B77"/>
    <w:rsid w:val="0029628D"/>
    <w:rsid w:val="002B0E6A"/>
    <w:rsid w:val="002C2FFA"/>
    <w:rsid w:val="002C53CA"/>
    <w:rsid w:val="002D1AE9"/>
    <w:rsid w:val="002D20ED"/>
    <w:rsid w:val="002D5649"/>
    <w:rsid w:val="002D6239"/>
    <w:rsid w:val="002D6E6F"/>
    <w:rsid w:val="002E7010"/>
    <w:rsid w:val="002F055E"/>
    <w:rsid w:val="00307672"/>
    <w:rsid w:val="003155EA"/>
    <w:rsid w:val="00323A8E"/>
    <w:rsid w:val="003263F5"/>
    <w:rsid w:val="003341FE"/>
    <w:rsid w:val="003365BE"/>
    <w:rsid w:val="00336D82"/>
    <w:rsid w:val="0035061F"/>
    <w:rsid w:val="00350D8F"/>
    <w:rsid w:val="00351D8D"/>
    <w:rsid w:val="00354949"/>
    <w:rsid w:val="00355C68"/>
    <w:rsid w:val="00356274"/>
    <w:rsid w:val="00364BF3"/>
    <w:rsid w:val="00366634"/>
    <w:rsid w:val="003714EA"/>
    <w:rsid w:val="0037490D"/>
    <w:rsid w:val="00375043"/>
    <w:rsid w:val="0038010F"/>
    <w:rsid w:val="003871C5"/>
    <w:rsid w:val="003928EB"/>
    <w:rsid w:val="003977D6"/>
    <w:rsid w:val="003B797C"/>
    <w:rsid w:val="003C2244"/>
    <w:rsid w:val="003D6175"/>
    <w:rsid w:val="003D7506"/>
    <w:rsid w:val="003F2FE4"/>
    <w:rsid w:val="003F7079"/>
    <w:rsid w:val="0040633B"/>
    <w:rsid w:val="00410C23"/>
    <w:rsid w:val="004135B0"/>
    <w:rsid w:val="0044045B"/>
    <w:rsid w:val="00446852"/>
    <w:rsid w:val="00455B18"/>
    <w:rsid w:val="0047793B"/>
    <w:rsid w:val="00490221"/>
    <w:rsid w:val="004A6FE6"/>
    <w:rsid w:val="004B67CE"/>
    <w:rsid w:val="004C5EC8"/>
    <w:rsid w:val="004D0D9E"/>
    <w:rsid w:val="004D37D3"/>
    <w:rsid w:val="004D4CB1"/>
    <w:rsid w:val="004D6384"/>
    <w:rsid w:val="004E227F"/>
    <w:rsid w:val="004E2562"/>
    <w:rsid w:val="004F5E99"/>
    <w:rsid w:val="0050069E"/>
    <w:rsid w:val="00506EC3"/>
    <w:rsid w:val="005122DE"/>
    <w:rsid w:val="00514191"/>
    <w:rsid w:val="00517AF1"/>
    <w:rsid w:val="00535F24"/>
    <w:rsid w:val="005600C7"/>
    <w:rsid w:val="00560196"/>
    <w:rsid w:val="0056717B"/>
    <w:rsid w:val="00576967"/>
    <w:rsid w:val="005823C0"/>
    <w:rsid w:val="00585A5B"/>
    <w:rsid w:val="005916ED"/>
    <w:rsid w:val="00593A20"/>
    <w:rsid w:val="005963B5"/>
    <w:rsid w:val="00596D8E"/>
    <w:rsid w:val="005B1B9C"/>
    <w:rsid w:val="005B48B7"/>
    <w:rsid w:val="005C6FE8"/>
    <w:rsid w:val="005C7937"/>
    <w:rsid w:val="005E4526"/>
    <w:rsid w:val="005E7F1D"/>
    <w:rsid w:val="005F0855"/>
    <w:rsid w:val="006003F3"/>
    <w:rsid w:val="00601A0E"/>
    <w:rsid w:val="00602E9A"/>
    <w:rsid w:val="0060485E"/>
    <w:rsid w:val="006106CB"/>
    <w:rsid w:val="00620383"/>
    <w:rsid w:val="00623154"/>
    <w:rsid w:val="00623C94"/>
    <w:rsid w:val="00632CFD"/>
    <w:rsid w:val="00632FF4"/>
    <w:rsid w:val="00633F40"/>
    <w:rsid w:val="00637861"/>
    <w:rsid w:val="0064375E"/>
    <w:rsid w:val="00654964"/>
    <w:rsid w:val="0068291A"/>
    <w:rsid w:val="00683E4C"/>
    <w:rsid w:val="00691CED"/>
    <w:rsid w:val="006A7E6F"/>
    <w:rsid w:val="006B2892"/>
    <w:rsid w:val="006C30F8"/>
    <w:rsid w:val="006C4E8E"/>
    <w:rsid w:val="006D6D96"/>
    <w:rsid w:val="006F5A6F"/>
    <w:rsid w:val="00700E9B"/>
    <w:rsid w:val="00712E11"/>
    <w:rsid w:val="00726AF3"/>
    <w:rsid w:val="007301AF"/>
    <w:rsid w:val="0074181C"/>
    <w:rsid w:val="007443CC"/>
    <w:rsid w:val="007547D4"/>
    <w:rsid w:val="007559AC"/>
    <w:rsid w:val="007651FD"/>
    <w:rsid w:val="00781E61"/>
    <w:rsid w:val="007900C4"/>
    <w:rsid w:val="007907CD"/>
    <w:rsid w:val="0079786B"/>
    <w:rsid w:val="007A41E4"/>
    <w:rsid w:val="007B7AA1"/>
    <w:rsid w:val="007C594E"/>
    <w:rsid w:val="007D3AD3"/>
    <w:rsid w:val="007D638D"/>
    <w:rsid w:val="007E0D42"/>
    <w:rsid w:val="007E14EE"/>
    <w:rsid w:val="007E3E82"/>
    <w:rsid w:val="007F5135"/>
    <w:rsid w:val="00802170"/>
    <w:rsid w:val="00804185"/>
    <w:rsid w:val="00813899"/>
    <w:rsid w:val="00821F47"/>
    <w:rsid w:val="00830FC7"/>
    <w:rsid w:val="00845C70"/>
    <w:rsid w:val="00853BED"/>
    <w:rsid w:val="008550CA"/>
    <w:rsid w:val="008560DD"/>
    <w:rsid w:val="00862A68"/>
    <w:rsid w:val="008653A9"/>
    <w:rsid w:val="00874D97"/>
    <w:rsid w:val="008876C3"/>
    <w:rsid w:val="00890EEC"/>
    <w:rsid w:val="0089128F"/>
    <w:rsid w:val="00893E4D"/>
    <w:rsid w:val="00895A23"/>
    <w:rsid w:val="0089713F"/>
    <w:rsid w:val="008A379F"/>
    <w:rsid w:val="008C04E6"/>
    <w:rsid w:val="008C32D0"/>
    <w:rsid w:val="008D0443"/>
    <w:rsid w:val="008D1AB9"/>
    <w:rsid w:val="008D7410"/>
    <w:rsid w:val="008E675E"/>
    <w:rsid w:val="008E6C41"/>
    <w:rsid w:val="009148FA"/>
    <w:rsid w:val="00915D3B"/>
    <w:rsid w:val="00935BAD"/>
    <w:rsid w:val="0094221F"/>
    <w:rsid w:val="00945619"/>
    <w:rsid w:val="00950444"/>
    <w:rsid w:val="009618A8"/>
    <w:rsid w:val="00964A02"/>
    <w:rsid w:val="00965663"/>
    <w:rsid w:val="00975FE8"/>
    <w:rsid w:val="009A121A"/>
    <w:rsid w:val="009A2DB3"/>
    <w:rsid w:val="009A54D2"/>
    <w:rsid w:val="009C3607"/>
    <w:rsid w:val="009C3C5A"/>
    <w:rsid w:val="009D3BE5"/>
    <w:rsid w:val="009E62A5"/>
    <w:rsid w:val="00A0695F"/>
    <w:rsid w:val="00A075B9"/>
    <w:rsid w:val="00A1442A"/>
    <w:rsid w:val="00A17A9E"/>
    <w:rsid w:val="00A23D45"/>
    <w:rsid w:val="00A2411B"/>
    <w:rsid w:val="00A278B3"/>
    <w:rsid w:val="00A42364"/>
    <w:rsid w:val="00A44793"/>
    <w:rsid w:val="00A4508D"/>
    <w:rsid w:val="00A60441"/>
    <w:rsid w:val="00A70344"/>
    <w:rsid w:val="00A76440"/>
    <w:rsid w:val="00A91631"/>
    <w:rsid w:val="00A917F9"/>
    <w:rsid w:val="00A92C4D"/>
    <w:rsid w:val="00A97DE8"/>
    <w:rsid w:val="00AA07C4"/>
    <w:rsid w:val="00AA4F0A"/>
    <w:rsid w:val="00AA68AE"/>
    <w:rsid w:val="00AB1BC9"/>
    <w:rsid w:val="00AC1B40"/>
    <w:rsid w:val="00AE1356"/>
    <w:rsid w:val="00AE6F0C"/>
    <w:rsid w:val="00AF4D14"/>
    <w:rsid w:val="00B00F46"/>
    <w:rsid w:val="00B120A8"/>
    <w:rsid w:val="00B177EA"/>
    <w:rsid w:val="00B35EAF"/>
    <w:rsid w:val="00B57D2B"/>
    <w:rsid w:val="00B708B4"/>
    <w:rsid w:val="00B72A4B"/>
    <w:rsid w:val="00B90581"/>
    <w:rsid w:val="00B94A64"/>
    <w:rsid w:val="00BA4C12"/>
    <w:rsid w:val="00BA79E4"/>
    <w:rsid w:val="00BC051E"/>
    <w:rsid w:val="00BD6370"/>
    <w:rsid w:val="00C00360"/>
    <w:rsid w:val="00C04D4A"/>
    <w:rsid w:val="00C06EDA"/>
    <w:rsid w:val="00C121A5"/>
    <w:rsid w:val="00C17424"/>
    <w:rsid w:val="00C21A45"/>
    <w:rsid w:val="00C34F0E"/>
    <w:rsid w:val="00C36B70"/>
    <w:rsid w:val="00C41E2D"/>
    <w:rsid w:val="00C4432A"/>
    <w:rsid w:val="00C532C1"/>
    <w:rsid w:val="00C53F2E"/>
    <w:rsid w:val="00C55193"/>
    <w:rsid w:val="00C62864"/>
    <w:rsid w:val="00C63F03"/>
    <w:rsid w:val="00C66A36"/>
    <w:rsid w:val="00C7394D"/>
    <w:rsid w:val="00C75A0B"/>
    <w:rsid w:val="00C87CEA"/>
    <w:rsid w:val="00CA0E4A"/>
    <w:rsid w:val="00CA3B86"/>
    <w:rsid w:val="00CA51C3"/>
    <w:rsid w:val="00CA713B"/>
    <w:rsid w:val="00CB174E"/>
    <w:rsid w:val="00CB549F"/>
    <w:rsid w:val="00CC191B"/>
    <w:rsid w:val="00CD07B5"/>
    <w:rsid w:val="00CD40A9"/>
    <w:rsid w:val="00CD5B70"/>
    <w:rsid w:val="00CE2F7F"/>
    <w:rsid w:val="00CE4236"/>
    <w:rsid w:val="00CE5A42"/>
    <w:rsid w:val="00CE7CDB"/>
    <w:rsid w:val="00CF3DA6"/>
    <w:rsid w:val="00D0575C"/>
    <w:rsid w:val="00D06E30"/>
    <w:rsid w:val="00D10E74"/>
    <w:rsid w:val="00D21F2D"/>
    <w:rsid w:val="00D31819"/>
    <w:rsid w:val="00D31BDE"/>
    <w:rsid w:val="00D3361E"/>
    <w:rsid w:val="00D44C19"/>
    <w:rsid w:val="00D469E3"/>
    <w:rsid w:val="00D73862"/>
    <w:rsid w:val="00D77685"/>
    <w:rsid w:val="00D8227C"/>
    <w:rsid w:val="00D82ADB"/>
    <w:rsid w:val="00D82EE8"/>
    <w:rsid w:val="00D843CD"/>
    <w:rsid w:val="00D85D44"/>
    <w:rsid w:val="00D92097"/>
    <w:rsid w:val="00D9395C"/>
    <w:rsid w:val="00D9414D"/>
    <w:rsid w:val="00DA1066"/>
    <w:rsid w:val="00DA49C0"/>
    <w:rsid w:val="00DB3664"/>
    <w:rsid w:val="00DB4BCE"/>
    <w:rsid w:val="00DB75A7"/>
    <w:rsid w:val="00DC0B9E"/>
    <w:rsid w:val="00DC7E76"/>
    <w:rsid w:val="00DD0862"/>
    <w:rsid w:val="00DD5E04"/>
    <w:rsid w:val="00DE5C7F"/>
    <w:rsid w:val="00DF338D"/>
    <w:rsid w:val="00DF7D54"/>
    <w:rsid w:val="00E00676"/>
    <w:rsid w:val="00E0420E"/>
    <w:rsid w:val="00E111B7"/>
    <w:rsid w:val="00E12C82"/>
    <w:rsid w:val="00E155E7"/>
    <w:rsid w:val="00E23AFD"/>
    <w:rsid w:val="00E26B4D"/>
    <w:rsid w:val="00E40808"/>
    <w:rsid w:val="00E440A8"/>
    <w:rsid w:val="00E45252"/>
    <w:rsid w:val="00E5032A"/>
    <w:rsid w:val="00E57727"/>
    <w:rsid w:val="00E57B4F"/>
    <w:rsid w:val="00E57F81"/>
    <w:rsid w:val="00E72CEB"/>
    <w:rsid w:val="00E74514"/>
    <w:rsid w:val="00E75429"/>
    <w:rsid w:val="00E77BA6"/>
    <w:rsid w:val="00E94B77"/>
    <w:rsid w:val="00E95881"/>
    <w:rsid w:val="00EA3BDD"/>
    <w:rsid w:val="00EA5227"/>
    <w:rsid w:val="00EB35FF"/>
    <w:rsid w:val="00EC4340"/>
    <w:rsid w:val="00ED0E10"/>
    <w:rsid w:val="00ED1292"/>
    <w:rsid w:val="00ED38B8"/>
    <w:rsid w:val="00EE6E8A"/>
    <w:rsid w:val="00EE731A"/>
    <w:rsid w:val="00F00E05"/>
    <w:rsid w:val="00F02311"/>
    <w:rsid w:val="00F02B37"/>
    <w:rsid w:val="00F02F89"/>
    <w:rsid w:val="00F134EF"/>
    <w:rsid w:val="00F20904"/>
    <w:rsid w:val="00F4026C"/>
    <w:rsid w:val="00F45BAF"/>
    <w:rsid w:val="00F549D7"/>
    <w:rsid w:val="00F63A14"/>
    <w:rsid w:val="00F66973"/>
    <w:rsid w:val="00F71F93"/>
    <w:rsid w:val="00F772FA"/>
    <w:rsid w:val="00F77717"/>
    <w:rsid w:val="00F86E67"/>
    <w:rsid w:val="00F945DF"/>
    <w:rsid w:val="00F9509D"/>
    <w:rsid w:val="00FA5C43"/>
    <w:rsid w:val="00FA66DE"/>
    <w:rsid w:val="00FC4180"/>
    <w:rsid w:val="00FC68A8"/>
    <w:rsid w:val="00FE0486"/>
    <w:rsid w:val="00FE1BB7"/>
    <w:rsid w:val="00FF5F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5BEB"/>
  <w15:docId w15:val="{814732A3-2744-4A04-8DCF-62324E4B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0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7079"/>
  </w:style>
  <w:style w:type="paragraph" w:styleId="Piedepgina">
    <w:name w:val="footer"/>
    <w:basedOn w:val="Normal"/>
    <w:link w:val="PiedepginaCar"/>
    <w:uiPriority w:val="99"/>
    <w:unhideWhenUsed/>
    <w:rsid w:val="003F70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079"/>
  </w:style>
  <w:style w:type="paragraph" w:styleId="Textodeglobo">
    <w:name w:val="Balloon Text"/>
    <w:basedOn w:val="Normal"/>
    <w:link w:val="TextodegloboCar"/>
    <w:uiPriority w:val="99"/>
    <w:semiHidden/>
    <w:unhideWhenUsed/>
    <w:rsid w:val="003F7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079"/>
    <w:rPr>
      <w:rFonts w:ascii="Tahoma" w:hAnsi="Tahoma" w:cs="Tahoma"/>
      <w:sz w:val="16"/>
      <w:szCs w:val="16"/>
    </w:rPr>
  </w:style>
  <w:style w:type="paragraph" w:styleId="Prrafodelista">
    <w:name w:val="List Paragraph"/>
    <w:basedOn w:val="Normal"/>
    <w:uiPriority w:val="34"/>
    <w:qFormat/>
    <w:rsid w:val="001D3CA4"/>
    <w:pPr>
      <w:ind w:left="720"/>
      <w:contextualSpacing/>
    </w:pPr>
  </w:style>
  <w:style w:type="paragraph" w:styleId="Textonotapie">
    <w:name w:val="footnote text"/>
    <w:basedOn w:val="Normal"/>
    <w:link w:val="TextonotapieCar"/>
    <w:uiPriority w:val="99"/>
    <w:semiHidden/>
    <w:unhideWhenUsed/>
    <w:rsid w:val="00596D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6D8E"/>
    <w:rPr>
      <w:sz w:val="20"/>
      <w:szCs w:val="20"/>
    </w:rPr>
  </w:style>
  <w:style w:type="character" w:styleId="Refdenotaalpie">
    <w:name w:val="footnote reference"/>
    <w:basedOn w:val="Fuentedeprrafopredeter"/>
    <w:uiPriority w:val="99"/>
    <w:semiHidden/>
    <w:unhideWhenUsed/>
    <w:rsid w:val="00596D8E"/>
    <w:rPr>
      <w:vertAlign w:val="superscript"/>
    </w:rPr>
  </w:style>
  <w:style w:type="character" w:styleId="Hipervnculo">
    <w:name w:val="Hyperlink"/>
    <w:basedOn w:val="Fuentedeprrafopredeter"/>
    <w:uiPriority w:val="99"/>
    <w:unhideWhenUsed/>
    <w:rsid w:val="002624E2"/>
    <w:rPr>
      <w:color w:val="0000FF"/>
      <w:u w:val="single"/>
    </w:rPr>
  </w:style>
  <w:style w:type="character" w:styleId="Refdecomentario">
    <w:name w:val="annotation reference"/>
    <w:basedOn w:val="Fuentedeprrafopredeter"/>
    <w:uiPriority w:val="99"/>
    <w:semiHidden/>
    <w:unhideWhenUsed/>
    <w:rsid w:val="00C06EDA"/>
    <w:rPr>
      <w:sz w:val="16"/>
      <w:szCs w:val="16"/>
    </w:rPr>
  </w:style>
  <w:style w:type="paragraph" w:styleId="Textocomentario">
    <w:name w:val="annotation text"/>
    <w:basedOn w:val="Normal"/>
    <w:link w:val="TextocomentarioCar"/>
    <w:uiPriority w:val="99"/>
    <w:semiHidden/>
    <w:unhideWhenUsed/>
    <w:rsid w:val="00C06E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EDA"/>
    <w:rPr>
      <w:sz w:val="20"/>
      <w:szCs w:val="20"/>
    </w:rPr>
  </w:style>
  <w:style w:type="paragraph" w:styleId="Asuntodelcomentario">
    <w:name w:val="annotation subject"/>
    <w:basedOn w:val="Textocomentario"/>
    <w:next w:val="Textocomentario"/>
    <w:link w:val="AsuntodelcomentarioCar"/>
    <w:uiPriority w:val="99"/>
    <w:semiHidden/>
    <w:unhideWhenUsed/>
    <w:rsid w:val="00C06EDA"/>
    <w:rPr>
      <w:b/>
      <w:bCs/>
    </w:rPr>
  </w:style>
  <w:style w:type="character" w:customStyle="1" w:styleId="AsuntodelcomentarioCar">
    <w:name w:val="Asunto del comentario Car"/>
    <w:basedOn w:val="TextocomentarioCar"/>
    <w:link w:val="Asuntodelcomentario"/>
    <w:uiPriority w:val="99"/>
    <w:semiHidden/>
    <w:rsid w:val="00C06EDA"/>
    <w:rPr>
      <w:b/>
      <w:bCs/>
      <w:sz w:val="20"/>
      <w:szCs w:val="20"/>
    </w:rPr>
  </w:style>
  <w:style w:type="character" w:customStyle="1" w:styleId="Mencionar1">
    <w:name w:val="Mencionar1"/>
    <w:basedOn w:val="Fuentedeprrafopredeter"/>
    <w:uiPriority w:val="99"/>
    <w:semiHidden/>
    <w:unhideWhenUsed/>
    <w:rsid w:val="00A278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institutoauto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stitutoautor.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ad@institutoautor.org" TargetMode="External"/><Relationship Id="rId4" Type="http://schemas.openxmlformats.org/officeDocument/2006/relationships/settings" Target="settings.xml"/><Relationship Id="rId9" Type="http://schemas.openxmlformats.org/officeDocument/2006/relationships/hyperlink" Target="mailto:fforero@cerlal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EA2C-B954-45D9-9920-F665A6E2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2906</Words>
  <Characters>15986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SGAE</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dc:creator>
  <cp:lastModifiedBy>Fredy Forero</cp:lastModifiedBy>
  <cp:revision>5</cp:revision>
  <cp:lastPrinted>2019-10-15T09:35:00Z</cp:lastPrinted>
  <dcterms:created xsi:type="dcterms:W3CDTF">2020-09-23T11:06:00Z</dcterms:created>
  <dcterms:modified xsi:type="dcterms:W3CDTF">2020-09-24T22:31:00Z</dcterms:modified>
</cp:coreProperties>
</file>